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E" w:rsidRDefault="00F149DE" w:rsidP="00F149DE">
      <w:pPr>
        <w:tabs>
          <w:tab w:val="left" w:pos="6237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D6D7D">
        <w:rPr>
          <w:rFonts w:ascii="Tahoma" w:hAnsi="Tahoma" w:cs="Tahoma"/>
          <w:b/>
          <w:sz w:val="20"/>
          <w:szCs w:val="20"/>
        </w:rPr>
        <w:t>13</w:t>
      </w:r>
      <w:r w:rsidRPr="00FD6D7D">
        <w:rPr>
          <w:rFonts w:ascii="Tahoma" w:hAnsi="Tahoma" w:cs="Tahoma"/>
          <w:b/>
          <w:sz w:val="20"/>
          <w:szCs w:val="20"/>
        </w:rPr>
        <w:t>/2017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F149DE" w:rsidRDefault="00F149DE" w:rsidP="00F149DE">
      <w:pPr>
        <w:tabs>
          <w:tab w:val="left" w:pos="6237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F149DE" w:rsidRPr="00ED5C2B" w:rsidRDefault="00F149DE" w:rsidP="00F149DE">
      <w:pPr>
        <w:tabs>
          <w:tab w:val="left" w:pos="6237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F149DE" w:rsidRPr="00ED5C2B" w:rsidRDefault="00F149DE" w:rsidP="00F149DE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>
        <w:rPr>
          <w:rFonts w:ascii="Verdana" w:hAnsi="Verdana" w:cs="Tahoma"/>
          <w:b/>
          <w:bCs/>
          <w:iCs/>
          <w:sz w:val="24"/>
          <w:szCs w:val="24"/>
        </w:rPr>
        <w:t>dla CZĘŚCI 1</w:t>
      </w:r>
    </w:p>
    <w:p w:rsidR="00F149DE" w:rsidRPr="00ED5C2B" w:rsidRDefault="00F149DE" w:rsidP="00F149DE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F149DE" w:rsidRPr="00ED5C2B" w:rsidRDefault="00F149DE" w:rsidP="00F149DE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</w:t>
      </w:r>
    </w:p>
    <w:p w:rsidR="00F149DE" w:rsidRPr="00ED5C2B" w:rsidRDefault="00F149DE" w:rsidP="00F149DE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 </w:t>
      </w:r>
    </w:p>
    <w:p w:rsidR="00F149DE" w:rsidRPr="00ED5C2B" w:rsidRDefault="00F149DE" w:rsidP="00F149D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F149DE" w:rsidRPr="00ED5C2B" w:rsidRDefault="00F149DE" w:rsidP="00F149DE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F149DE" w:rsidRPr="00ED5C2B" w:rsidRDefault="00F149DE" w:rsidP="00F149DE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F149DE" w:rsidRPr="00ED5C2B" w:rsidRDefault="00F149DE" w:rsidP="00F149DE">
      <w:pPr>
        <w:widowControl/>
        <w:numPr>
          <w:ilvl w:val="0"/>
          <w:numId w:val="1"/>
        </w:numPr>
        <w:tabs>
          <w:tab w:val="clear" w:pos="1440"/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cenę netto za 1 sztukę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– w złotych</w:t>
      </w:r>
    </w:p>
    <w:p w:rsidR="00F149DE" w:rsidRPr="00ED5C2B" w:rsidRDefault="00F149DE" w:rsidP="00F149DE">
      <w:pPr>
        <w:widowControl/>
        <w:numPr>
          <w:ilvl w:val="0"/>
          <w:numId w:val="1"/>
        </w:numPr>
        <w:tabs>
          <w:tab w:val="clear" w:pos="1440"/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 (kol. 3) x cena  netto za 1 sztukę (kol. 4)</w:t>
      </w:r>
    </w:p>
    <w:p w:rsidR="00F149DE" w:rsidRPr="00ED5C2B" w:rsidRDefault="00F149DE" w:rsidP="00F149DE">
      <w:pPr>
        <w:widowControl/>
        <w:numPr>
          <w:ilvl w:val="0"/>
          <w:numId w:val="1"/>
        </w:numPr>
        <w:tabs>
          <w:tab w:val="clear" w:pos="1440"/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F149DE" w:rsidRPr="00ED5C2B" w:rsidRDefault="00F149DE" w:rsidP="00F149DE">
      <w:pPr>
        <w:widowControl/>
        <w:numPr>
          <w:ilvl w:val="0"/>
          <w:numId w:val="1"/>
        </w:numPr>
        <w:tabs>
          <w:tab w:val="clear" w:pos="1440"/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F149DE" w:rsidRPr="00ED5C2B" w:rsidRDefault="00F149DE" w:rsidP="00F149DE">
      <w:pPr>
        <w:widowControl/>
        <w:numPr>
          <w:ilvl w:val="0"/>
          <w:numId w:val="1"/>
        </w:numPr>
        <w:tabs>
          <w:tab w:val="clear" w:pos="1440"/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>
        <w:rPr>
          <w:rFonts w:ascii="Tahoma" w:hAnsi="Tahoma" w:cs="Tahoma"/>
          <w:i/>
          <w:sz w:val="16"/>
          <w:szCs w:val="16"/>
        </w:rPr>
        <w:t>3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– sumę wierszy 1-</w:t>
      </w:r>
      <w:r>
        <w:rPr>
          <w:rFonts w:ascii="Tahoma" w:hAnsi="Tahoma" w:cs="Tahoma"/>
          <w:i/>
          <w:sz w:val="16"/>
          <w:szCs w:val="16"/>
        </w:rPr>
        <w:t>2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1-</w:t>
      </w:r>
      <w:r>
        <w:rPr>
          <w:rFonts w:ascii="Tahoma" w:hAnsi="Tahoma" w:cs="Tahoma"/>
          <w:i/>
          <w:sz w:val="16"/>
          <w:szCs w:val="16"/>
        </w:rPr>
        <w:t>2</w:t>
      </w:r>
      <w:r w:rsidRPr="00ED5C2B">
        <w:rPr>
          <w:rFonts w:ascii="Tahoma" w:hAnsi="Tahoma" w:cs="Tahoma"/>
          <w:i/>
          <w:sz w:val="16"/>
          <w:szCs w:val="16"/>
        </w:rPr>
        <w:t xml:space="preserve"> z</w:t>
      </w:r>
      <w:bookmarkStart w:id="0" w:name="_GoBack"/>
      <w:ins w:id="1" w:author="Robert Zduńczyk" w:date="2017-10-05T12:51:00Z">
        <w:r w:rsidR="00632BBA">
          <w:rPr>
            <w:rFonts w:ascii="Tahoma" w:hAnsi="Tahoma" w:cs="Tahoma"/>
            <w:i/>
            <w:sz w:val="16"/>
            <w:szCs w:val="16"/>
          </w:rPr>
          <w:t> </w:t>
        </w:r>
      </w:ins>
      <w:bookmarkEnd w:id="0"/>
      <w:del w:id="2" w:author="Robert Zduńczyk" w:date="2017-10-05T12:51:00Z">
        <w:r w:rsidRPr="00ED5C2B" w:rsidDel="00632BBA">
          <w:rPr>
            <w:rFonts w:ascii="Tahoma" w:hAnsi="Tahoma" w:cs="Tahoma"/>
            <w:i/>
            <w:sz w:val="16"/>
            <w:szCs w:val="16"/>
          </w:rPr>
          <w:delText xml:space="preserve"> </w:delText>
        </w:r>
      </w:del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F149DE" w:rsidRPr="00ED5C2B" w:rsidRDefault="00F149DE" w:rsidP="00F149DE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F149DE" w:rsidRPr="00ED5C2B" w:rsidRDefault="00F149DE" w:rsidP="00F149DE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F149DE" w:rsidRPr="00ED5C2B" w:rsidRDefault="00F149DE" w:rsidP="00F149D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149DE" w:rsidRDefault="00F149DE" w:rsidP="00F149D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F149DE" w:rsidRDefault="00F149DE" w:rsidP="00F149D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149DE" w:rsidRPr="00ED5C2B" w:rsidRDefault="00F149DE" w:rsidP="00F149D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F149DE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Asortyment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Liczba sztuk/              licencji/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 licencję/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F149DE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F149DE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149DE" w:rsidRPr="00ED5C2B" w:rsidRDefault="00F149DE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Serwer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F149DE" w:rsidRPr="00ED5C2B" w:rsidRDefault="00F149DE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E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F149DE" w:rsidRPr="00ED5C2B" w:rsidRDefault="00F149DE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Macierz dyskowa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F149DE" w:rsidRPr="00ED5C2B" w:rsidRDefault="00F149DE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E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F149DE" w:rsidRPr="00ED5C2B" w:rsidRDefault="00F149DE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dla CZĘŚCI 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F149DE" w:rsidRPr="00ED5C2B" w:rsidRDefault="00F149DE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149DE" w:rsidRPr="00ED5C2B" w:rsidRDefault="00F149DE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F149DE" w:rsidRPr="00ED5C2B" w:rsidRDefault="00F149DE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49DE" w:rsidRDefault="00F149DE" w:rsidP="00F149DE">
      <w:pPr>
        <w:rPr>
          <w:rFonts w:ascii="Tahoma" w:hAnsi="Tahoma" w:cs="Tahoma"/>
          <w:b/>
          <w:bCs/>
          <w:sz w:val="19"/>
          <w:szCs w:val="19"/>
        </w:rPr>
      </w:pPr>
    </w:p>
    <w:p w:rsidR="00F149DE" w:rsidRDefault="00F149DE" w:rsidP="00F149DE">
      <w:pPr>
        <w:rPr>
          <w:rFonts w:ascii="Tahoma" w:hAnsi="Tahoma" w:cs="Tahoma"/>
          <w:b/>
          <w:bCs/>
          <w:sz w:val="19"/>
          <w:szCs w:val="19"/>
        </w:rPr>
      </w:pPr>
    </w:p>
    <w:p w:rsidR="00F149DE" w:rsidRDefault="00F149DE" w:rsidP="00F149DE">
      <w:pPr>
        <w:rPr>
          <w:rFonts w:ascii="Tahoma" w:hAnsi="Tahoma" w:cs="Tahoma"/>
          <w:b/>
          <w:bCs/>
          <w:sz w:val="19"/>
          <w:szCs w:val="19"/>
        </w:rPr>
      </w:pPr>
    </w:p>
    <w:p w:rsidR="00F149DE" w:rsidRPr="00ED5C2B" w:rsidRDefault="00F149DE" w:rsidP="00F149DE">
      <w:pPr>
        <w:rPr>
          <w:rFonts w:ascii="Tahoma" w:hAnsi="Tahoma" w:cs="Tahoma"/>
          <w:b/>
          <w:bCs/>
          <w:sz w:val="19"/>
          <w:szCs w:val="19"/>
        </w:rPr>
      </w:pPr>
    </w:p>
    <w:p w:rsidR="00F149DE" w:rsidRPr="00ED5C2B" w:rsidRDefault="00F149DE" w:rsidP="00F149DE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>
        <w:rPr>
          <w:rFonts w:ascii="Tahoma" w:hAnsi="Tahoma" w:cs="Tahoma"/>
        </w:rPr>
        <w:t>7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   .............................................................</w:t>
      </w:r>
    </w:p>
    <w:p w:rsidR="00F149DE" w:rsidRPr="00ED5C2B" w:rsidRDefault="00F149DE" w:rsidP="00F149DE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ED5C2B">
        <w:rPr>
          <w:rFonts w:ascii="Tahoma" w:hAnsi="Tahoma" w:cs="Tahoma"/>
        </w:rPr>
        <w:t xml:space="preserve"> podpis i pieczątka Wykonawcy</w:t>
      </w:r>
    </w:p>
    <w:p w:rsidR="00F149DE" w:rsidRPr="00ED5C2B" w:rsidRDefault="00F149DE" w:rsidP="00F149D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90066" w:rsidRDefault="00490066" w:rsidP="00F149DE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F16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3"/>
    <w:rsid w:val="002B3C0A"/>
    <w:rsid w:val="00490066"/>
    <w:rsid w:val="00550833"/>
    <w:rsid w:val="00632BBA"/>
    <w:rsid w:val="0065412D"/>
    <w:rsid w:val="00F149DE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D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149DE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F149DE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F149DE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D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149DE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F149DE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F149DE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2017-10-05T10:51:00Z</dcterms:created>
  <dcterms:modified xsi:type="dcterms:W3CDTF">2017-10-06T08:53:00Z</dcterms:modified>
</cp:coreProperties>
</file>