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75347" w14:textId="77777777" w:rsidR="00DC72B7" w:rsidRDefault="00DC72B7" w:rsidP="00DC72B7">
      <w:pPr>
        <w:ind w:right="-1134"/>
        <w:jc w:val="both"/>
        <w:rPr>
          <w:sz w:val="20"/>
          <w:szCs w:val="20"/>
        </w:rPr>
      </w:pPr>
      <w:r>
        <w:rPr>
          <w:sz w:val="20"/>
          <w:szCs w:val="20"/>
        </w:rPr>
        <w:t xml:space="preserve">      </w:t>
      </w:r>
    </w:p>
    <w:p w14:paraId="1062B994" w14:textId="77777777" w:rsidR="00DC72B7" w:rsidRDefault="00DC72B7" w:rsidP="00DC72B7">
      <w:pPr>
        <w:ind w:right="-1134"/>
        <w:jc w:val="both"/>
        <w:rPr>
          <w:sz w:val="20"/>
          <w:szCs w:val="20"/>
        </w:rPr>
      </w:pPr>
    </w:p>
    <w:p w14:paraId="6B937671" w14:textId="3E68A8EE" w:rsidR="00DC72B7" w:rsidRPr="004625D3" w:rsidRDefault="00AC4815" w:rsidP="00AC4815">
      <w:pPr>
        <w:pStyle w:val="Stopka"/>
        <w:spacing w:line="360" w:lineRule="auto"/>
        <w:jc w:val="center"/>
        <w:rPr>
          <w:rFonts w:ascii="Verdana" w:hAnsi="Verdana"/>
          <w:b/>
          <w:sz w:val="24"/>
          <w:szCs w:val="24"/>
        </w:rPr>
      </w:pPr>
      <w:r>
        <w:rPr>
          <w:rFonts w:ascii="Verdana" w:hAnsi="Verdana"/>
          <w:b/>
          <w:sz w:val="24"/>
          <w:szCs w:val="24"/>
        </w:rPr>
        <w:t xml:space="preserve">Miasto st. Warszawa - </w:t>
      </w:r>
      <w:r w:rsidR="00E80E8F" w:rsidRPr="004625D3">
        <w:rPr>
          <w:rFonts w:ascii="Verdana" w:hAnsi="Verdana"/>
          <w:b/>
          <w:sz w:val="24"/>
          <w:szCs w:val="24"/>
        </w:rPr>
        <w:t>Urząd Pracy m.st. Warszawy</w:t>
      </w:r>
    </w:p>
    <w:p w14:paraId="1333C863" w14:textId="77777777" w:rsidR="00DC72B7" w:rsidRPr="00DC72B7" w:rsidRDefault="00DC72B7" w:rsidP="00DC72B7">
      <w:pPr>
        <w:spacing w:line="360" w:lineRule="auto"/>
        <w:jc w:val="center"/>
        <w:rPr>
          <w:rFonts w:ascii="Verdana" w:hAnsi="Verdana"/>
          <w:b/>
          <w:sz w:val="44"/>
        </w:rPr>
      </w:pPr>
    </w:p>
    <w:p w14:paraId="449B30D7" w14:textId="382743D2" w:rsidR="00DC72B7" w:rsidRPr="004625D3" w:rsidRDefault="00DC72B7" w:rsidP="00DC72B7">
      <w:pPr>
        <w:spacing w:line="480" w:lineRule="auto"/>
        <w:jc w:val="center"/>
        <w:rPr>
          <w:rFonts w:ascii="Verdana" w:hAnsi="Verdana"/>
          <w:sz w:val="20"/>
          <w:szCs w:val="20"/>
        </w:rPr>
      </w:pPr>
      <w:r w:rsidRPr="004625D3">
        <w:rPr>
          <w:rFonts w:ascii="Verdana" w:hAnsi="Verdana"/>
          <w:sz w:val="20"/>
          <w:szCs w:val="20"/>
        </w:rPr>
        <w:t xml:space="preserve">Warszawa, dnia </w:t>
      </w:r>
      <w:r w:rsidR="00D4236A">
        <w:rPr>
          <w:rFonts w:ascii="Verdana" w:hAnsi="Verdana"/>
          <w:sz w:val="20"/>
          <w:szCs w:val="20"/>
        </w:rPr>
        <w:t>17</w:t>
      </w:r>
      <w:r w:rsidR="00D4236A" w:rsidRPr="004625D3">
        <w:rPr>
          <w:rFonts w:ascii="Verdana" w:hAnsi="Verdana"/>
          <w:sz w:val="20"/>
          <w:szCs w:val="20"/>
        </w:rPr>
        <w:t xml:space="preserve"> </w:t>
      </w:r>
      <w:r w:rsidR="00EA4205">
        <w:rPr>
          <w:rFonts w:ascii="Verdana" w:hAnsi="Verdana"/>
          <w:sz w:val="20"/>
          <w:szCs w:val="20"/>
        </w:rPr>
        <w:t>marca</w:t>
      </w:r>
      <w:r w:rsidRPr="004625D3">
        <w:rPr>
          <w:rFonts w:ascii="Verdana" w:hAnsi="Verdana"/>
          <w:sz w:val="20"/>
          <w:szCs w:val="20"/>
        </w:rPr>
        <w:t xml:space="preserve"> 2017 roku</w:t>
      </w:r>
    </w:p>
    <w:p w14:paraId="10AD8EC3" w14:textId="77777777" w:rsidR="00DC72B7" w:rsidRPr="00DC72B7" w:rsidRDefault="00DC72B7" w:rsidP="00DC72B7">
      <w:pPr>
        <w:spacing w:line="480" w:lineRule="auto"/>
        <w:jc w:val="center"/>
        <w:rPr>
          <w:rFonts w:ascii="Verdana" w:hAnsi="Verdana"/>
          <w:b/>
        </w:rPr>
      </w:pPr>
    </w:p>
    <w:p w14:paraId="6D4A7C78" w14:textId="77777777" w:rsidR="00DC72B7" w:rsidRPr="00DC72B7" w:rsidRDefault="00DC72B7" w:rsidP="00DC72B7">
      <w:pPr>
        <w:spacing w:line="480" w:lineRule="auto"/>
        <w:jc w:val="center"/>
        <w:rPr>
          <w:rFonts w:ascii="Verdana" w:hAnsi="Verdana"/>
          <w:b/>
        </w:rPr>
      </w:pPr>
      <w:r w:rsidRPr="00DC72B7">
        <w:rPr>
          <w:rFonts w:ascii="Verdana" w:hAnsi="Verdana"/>
          <w:b/>
        </w:rPr>
        <w:t>SPECYFIKACJA ISTOTNYCH WARUNKÓW ZAMÓWIENIA</w:t>
      </w:r>
    </w:p>
    <w:p w14:paraId="5D95F92F" w14:textId="77777777" w:rsidR="00DC72B7" w:rsidRPr="00DC72B7" w:rsidRDefault="00DC72B7" w:rsidP="00DC72B7">
      <w:pPr>
        <w:spacing w:line="480" w:lineRule="auto"/>
        <w:jc w:val="center"/>
        <w:rPr>
          <w:rFonts w:ascii="Verdana" w:hAnsi="Verdana"/>
          <w:b/>
        </w:rPr>
      </w:pPr>
      <w:r w:rsidRPr="00DC72B7">
        <w:rPr>
          <w:rFonts w:ascii="Verdana" w:hAnsi="Verdana"/>
          <w:b/>
        </w:rPr>
        <w:t>na:</w:t>
      </w:r>
    </w:p>
    <w:p w14:paraId="5D856800" w14:textId="41F4101A" w:rsidR="00DC72B7" w:rsidRPr="00DC72B7" w:rsidRDefault="00AC4815" w:rsidP="00DC72B7">
      <w:pPr>
        <w:jc w:val="center"/>
        <w:rPr>
          <w:rFonts w:ascii="Verdana" w:hAnsi="Verdana"/>
          <w:b/>
          <w:sz w:val="32"/>
          <w:szCs w:val="32"/>
        </w:rPr>
      </w:pPr>
      <w:r>
        <w:rPr>
          <w:rFonts w:ascii="Verdana" w:hAnsi="Verdana"/>
          <w:b/>
          <w:sz w:val="32"/>
          <w:szCs w:val="32"/>
        </w:rPr>
        <w:t>„MODERNIZACJĘ</w:t>
      </w:r>
      <w:r w:rsidR="00DC72B7" w:rsidRPr="00DC72B7">
        <w:rPr>
          <w:rFonts w:ascii="Verdana" w:hAnsi="Verdana"/>
          <w:b/>
          <w:sz w:val="32"/>
          <w:szCs w:val="32"/>
        </w:rPr>
        <w:t xml:space="preserve"> POMIESZCZEŃ</w:t>
      </w:r>
    </w:p>
    <w:p w14:paraId="61F39F5D" w14:textId="77777777" w:rsidR="00DC72B7" w:rsidRPr="00DC72B7" w:rsidRDefault="00DC72B7" w:rsidP="00DC72B7">
      <w:pPr>
        <w:jc w:val="center"/>
        <w:rPr>
          <w:rFonts w:ascii="Verdana" w:hAnsi="Verdana"/>
          <w:b/>
          <w:sz w:val="32"/>
          <w:szCs w:val="32"/>
        </w:rPr>
      </w:pPr>
      <w:r w:rsidRPr="00DC72B7">
        <w:rPr>
          <w:rFonts w:ascii="Verdana" w:hAnsi="Verdana"/>
          <w:b/>
          <w:sz w:val="32"/>
          <w:szCs w:val="32"/>
        </w:rPr>
        <w:t>LOKALU UŻYTKOWEGO POŁOŻONEGO</w:t>
      </w:r>
    </w:p>
    <w:p w14:paraId="5A35AB0B" w14:textId="77777777" w:rsidR="00DC72B7" w:rsidRPr="00DC72B7" w:rsidRDefault="00DC72B7" w:rsidP="00DC72B7">
      <w:pPr>
        <w:jc w:val="center"/>
        <w:rPr>
          <w:rFonts w:ascii="Verdana" w:hAnsi="Verdana"/>
          <w:b/>
          <w:sz w:val="32"/>
          <w:szCs w:val="32"/>
        </w:rPr>
      </w:pPr>
      <w:r w:rsidRPr="00DC72B7">
        <w:rPr>
          <w:rFonts w:ascii="Verdana" w:hAnsi="Verdana"/>
          <w:b/>
          <w:sz w:val="32"/>
          <w:szCs w:val="32"/>
        </w:rPr>
        <w:t>PRZY UL. MŁYNARSKIEJ 37a W WARSZAWIE</w:t>
      </w:r>
    </w:p>
    <w:p w14:paraId="57EFB34A" w14:textId="77777777" w:rsidR="00DC72B7" w:rsidRPr="00DC72B7" w:rsidRDefault="00DC72B7" w:rsidP="00DC72B7">
      <w:pPr>
        <w:jc w:val="center"/>
        <w:rPr>
          <w:rFonts w:ascii="Verdana" w:hAnsi="Verdana"/>
          <w:b/>
          <w:sz w:val="32"/>
          <w:szCs w:val="32"/>
        </w:rPr>
      </w:pPr>
      <w:r w:rsidRPr="00DC72B7">
        <w:rPr>
          <w:rFonts w:ascii="Verdana" w:hAnsi="Verdana"/>
          <w:b/>
          <w:sz w:val="32"/>
          <w:szCs w:val="32"/>
        </w:rPr>
        <w:t>NA POTRZEBY</w:t>
      </w:r>
    </w:p>
    <w:p w14:paraId="11FD2D0D" w14:textId="7D59511E" w:rsidR="00DC72B7" w:rsidRPr="00DC72B7" w:rsidRDefault="00DC72B7" w:rsidP="00DC72B7">
      <w:pPr>
        <w:jc w:val="center"/>
        <w:rPr>
          <w:rFonts w:ascii="Verdana" w:hAnsi="Verdana"/>
          <w:b/>
        </w:rPr>
      </w:pPr>
      <w:r w:rsidRPr="00DC72B7">
        <w:rPr>
          <w:rFonts w:ascii="Verdana" w:hAnsi="Verdana"/>
          <w:b/>
          <w:sz w:val="32"/>
          <w:szCs w:val="32"/>
        </w:rPr>
        <w:t xml:space="preserve">URZĘDU PRACY M. ST. WARSZAWY” </w:t>
      </w:r>
      <w:r w:rsidRPr="00DC72B7">
        <w:rPr>
          <w:rFonts w:ascii="Verdana" w:hAnsi="Verdana"/>
          <w:b/>
          <w:sz w:val="32"/>
          <w:szCs w:val="32"/>
        </w:rPr>
        <w:br/>
        <w:t>– sprawa nr</w:t>
      </w:r>
      <w:r w:rsidR="00670BAC">
        <w:rPr>
          <w:rFonts w:ascii="Verdana" w:hAnsi="Verdana"/>
          <w:b/>
          <w:sz w:val="32"/>
          <w:szCs w:val="32"/>
        </w:rPr>
        <w:t xml:space="preserve">   </w:t>
      </w:r>
      <w:r w:rsidR="003B4357">
        <w:rPr>
          <w:rFonts w:ascii="Verdana" w:hAnsi="Verdana"/>
          <w:b/>
          <w:sz w:val="32"/>
          <w:szCs w:val="32"/>
        </w:rPr>
        <w:t>3/2017</w:t>
      </w:r>
    </w:p>
    <w:p w14:paraId="38B60D23" w14:textId="77777777" w:rsidR="00DC72B7" w:rsidRPr="00DC72B7" w:rsidRDefault="00DC72B7" w:rsidP="00DC72B7">
      <w:pPr>
        <w:spacing w:line="360" w:lineRule="auto"/>
        <w:jc w:val="both"/>
        <w:rPr>
          <w:rFonts w:ascii="Verdana" w:hAnsi="Verdana"/>
          <w:szCs w:val="22"/>
        </w:rPr>
      </w:pPr>
    </w:p>
    <w:p w14:paraId="3B22C125" w14:textId="77777777" w:rsidR="00DC72B7" w:rsidRPr="00DC72B7" w:rsidRDefault="00DC72B7" w:rsidP="00DC72B7">
      <w:pPr>
        <w:spacing w:line="360" w:lineRule="auto"/>
        <w:jc w:val="both"/>
        <w:rPr>
          <w:rFonts w:ascii="Verdana" w:hAnsi="Verdana"/>
        </w:rPr>
      </w:pPr>
    </w:p>
    <w:p w14:paraId="3F588295" w14:textId="77777777" w:rsidR="00DC72B7" w:rsidRPr="00DC72B7" w:rsidRDefault="00DC72B7" w:rsidP="00DC72B7">
      <w:pPr>
        <w:tabs>
          <w:tab w:val="left" w:pos="284"/>
        </w:tabs>
        <w:jc w:val="both"/>
        <w:rPr>
          <w:rFonts w:ascii="Verdana" w:hAnsi="Verdana"/>
          <w:sz w:val="28"/>
        </w:rPr>
      </w:pPr>
      <w:r w:rsidRPr="00DC72B7">
        <w:rPr>
          <w:rFonts w:ascii="Verdana" w:hAnsi="Verdana"/>
        </w:rPr>
        <w:t>Postępowanie o udzielenie zamówienia prowadzone jest w trybie przetargu nieograniczonego na podstawie Ustawy z dnia 29 stycznia 2004 roku Praw</w:t>
      </w:r>
      <w:r>
        <w:rPr>
          <w:rFonts w:ascii="Verdana" w:hAnsi="Verdana"/>
        </w:rPr>
        <w:t xml:space="preserve">o zamówień publicznych (Dz. U. </w:t>
      </w:r>
      <w:r w:rsidRPr="00DC72B7">
        <w:rPr>
          <w:rFonts w:ascii="Verdana" w:hAnsi="Verdana"/>
        </w:rPr>
        <w:t xml:space="preserve">z 2015 r. poz. 2164 z </w:t>
      </w:r>
      <w:proofErr w:type="spellStart"/>
      <w:r w:rsidRPr="00DC72B7">
        <w:rPr>
          <w:rFonts w:ascii="Verdana" w:hAnsi="Verdana"/>
        </w:rPr>
        <w:t>późn</w:t>
      </w:r>
      <w:proofErr w:type="spellEnd"/>
      <w:r w:rsidRPr="00DC72B7">
        <w:rPr>
          <w:rFonts w:ascii="Verdana" w:hAnsi="Verdana"/>
        </w:rPr>
        <w:t>. zm.)</w:t>
      </w:r>
    </w:p>
    <w:p w14:paraId="41965550" w14:textId="77777777" w:rsidR="00DC72B7" w:rsidRPr="00DC72B7" w:rsidRDefault="00DC72B7" w:rsidP="00DC72B7">
      <w:pPr>
        <w:ind w:left="5940"/>
        <w:rPr>
          <w:rFonts w:ascii="Verdana" w:hAnsi="Verdana"/>
        </w:rPr>
      </w:pPr>
    </w:p>
    <w:p w14:paraId="3F53A6F8" w14:textId="77777777" w:rsidR="00DC72B7" w:rsidRPr="00DC72B7" w:rsidRDefault="00DC72B7" w:rsidP="00DC72B7">
      <w:pPr>
        <w:ind w:left="5940"/>
        <w:rPr>
          <w:rFonts w:ascii="Verdana" w:hAnsi="Verdana"/>
        </w:rPr>
      </w:pPr>
    </w:p>
    <w:p w14:paraId="073947D2" w14:textId="77777777" w:rsidR="00DC72B7" w:rsidRPr="00DC72B7" w:rsidRDefault="00DC72B7" w:rsidP="00DC72B7">
      <w:pPr>
        <w:ind w:left="5940"/>
        <w:rPr>
          <w:rFonts w:ascii="Verdana" w:hAnsi="Verdana"/>
        </w:rPr>
      </w:pPr>
    </w:p>
    <w:p w14:paraId="3B8500F5" w14:textId="77777777" w:rsidR="00DC72B7" w:rsidRPr="00DC72B7" w:rsidRDefault="00DC72B7" w:rsidP="00DC72B7">
      <w:pPr>
        <w:ind w:left="5940"/>
        <w:rPr>
          <w:rFonts w:ascii="Verdana" w:hAnsi="Verdana"/>
        </w:rPr>
      </w:pPr>
    </w:p>
    <w:p w14:paraId="78827D49" w14:textId="77777777" w:rsidR="00DC72B7" w:rsidRPr="00DC72B7" w:rsidRDefault="00DC72B7" w:rsidP="00DC72B7">
      <w:pPr>
        <w:ind w:left="5940"/>
        <w:rPr>
          <w:rFonts w:ascii="Verdana" w:hAnsi="Verdana"/>
        </w:rPr>
      </w:pPr>
    </w:p>
    <w:p w14:paraId="410D41E5" w14:textId="77777777" w:rsidR="00DC72B7" w:rsidRPr="00DC72B7" w:rsidRDefault="00DC72B7" w:rsidP="00DC72B7">
      <w:pPr>
        <w:rPr>
          <w:rFonts w:ascii="Verdana" w:hAnsi="Verdana"/>
        </w:rPr>
      </w:pPr>
    </w:p>
    <w:p w14:paraId="5AFCD096" w14:textId="77777777" w:rsidR="00670BAC" w:rsidRDefault="00670BAC" w:rsidP="00DC72B7">
      <w:pPr>
        <w:ind w:left="5940"/>
        <w:rPr>
          <w:rFonts w:ascii="Verdana" w:hAnsi="Verdana"/>
        </w:rPr>
      </w:pPr>
    </w:p>
    <w:p w14:paraId="2FDAF557" w14:textId="77777777" w:rsidR="00670BAC" w:rsidRDefault="00670BAC" w:rsidP="00DC72B7">
      <w:pPr>
        <w:ind w:left="5940"/>
        <w:rPr>
          <w:rFonts w:ascii="Verdana" w:hAnsi="Verdana"/>
        </w:rPr>
      </w:pPr>
    </w:p>
    <w:p w14:paraId="34A5C915" w14:textId="4D7CDF74" w:rsidR="00DC72B7" w:rsidRPr="00DC72B7" w:rsidRDefault="00DC72B7" w:rsidP="00DC72B7">
      <w:pPr>
        <w:ind w:left="5940"/>
        <w:rPr>
          <w:rFonts w:ascii="Verdana" w:hAnsi="Verdana"/>
        </w:rPr>
      </w:pPr>
      <w:r w:rsidRPr="00DC72B7">
        <w:rPr>
          <w:rFonts w:ascii="Verdana" w:hAnsi="Verdana"/>
        </w:rPr>
        <w:t xml:space="preserve">Zatwierdzono: </w:t>
      </w:r>
      <w:r w:rsidR="00670BAC">
        <w:rPr>
          <w:rFonts w:ascii="Verdana" w:hAnsi="Verdana"/>
        </w:rPr>
        <w:t>17-</w:t>
      </w:r>
      <w:r w:rsidR="00EA4205">
        <w:rPr>
          <w:rFonts w:ascii="Verdana" w:hAnsi="Verdana"/>
        </w:rPr>
        <w:t>03</w:t>
      </w:r>
      <w:r>
        <w:rPr>
          <w:rFonts w:ascii="Verdana" w:hAnsi="Verdana"/>
        </w:rPr>
        <w:t>-2017</w:t>
      </w:r>
    </w:p>
    <w:p w14:paraId="4E4C3938" w14:textId="77777777" w:rsidR="00945F39" w:rsidRDefault="00945F39" w:rsidP="00945F39">
      <w:pPr>
        <w:pStyle w:val="Default"/>
        <w:ind w:left="6372"/>
        <w:rPr>
          <w:rFonts w:ascii="Verdana" w:hAnsi="Verdana"/>
          <w:bCs/>
          <w:sz w:val="18"/>
          <w:szCs w:val="18"/>
        </w:rPr>
      </w:pPr>
    </w:p>
    <w:p w14:paraId="70F39C8B" w14:textId="518D0AAC" w:rsidR="00DC72B7" w:rsidRPr="00945F39" w:rsidRDefault="00945F39" w:rsidP="00945F39">
      <w:pPr>
        <w:pStyle w:val="Default"/>
        <w:ind w:left="6372"/>
        <w:rPr>
          <w:rFonts w:ascii="Verdana" w:hAnsi="Verdana"/>
          <w:bCs/>
          <w:sz w:val="18"/>
          <w:szCs w:val="18"/>
        </w:rPr>
      </w:pPr>
      <w:bookmarkStart w:id="0" w:name="_GoBack"/>
      <w:bookmarkEnd w:id="0"/>
      <w:r w:rsidRPr="00945F39">
        <w:rPr>
          <w:rFonts w:ascii="Verdana" w:hAnsi="Verdana"/>
          <w:bCs/>
          <w:sz w:val="18"/>
          <w:szCs w:val="18"/>
        </w:rPr>
        <w:t>Wanda Adach</w:t>
      </w:r>
    </w:p>
    <w:p w14:paraId="51C3DE8A" w14:textId="0FEF0BD5" w:rsidR="00945F39" w:rsidRPr="00945F39" w:rsidRDefault="00945F39" w:rsidP="00945F39">
      <w:pPr>
        <w:pStyle w:val="Default"/>
        <w:ind w:left="6372"/>
        <w:rPr>
          <w:rFonts w:ascii="Verdana" w:hAnsi="Verdana"/>
          <w:bCs/>
          <w:sz w:val="18"/>
          <w:szCs w:val="18"/>
        </w:rPr>
      </w:pPr>
      <w:r>
        <w:rPr>
          <w:rFonts w:ascii="Verdana" w:hAnsi="Verdana"/>
          <w:bCs/>
          <w:sz w:val="18"/>
          <w:szCs w:val="18"/>
        </w:rPr>
        <w:t xml:space="preserve">     </w:t>
      </w:r>
      <w:r w:rsidRPr="00945F39">
        <w:rPr>
          <w:rFonts w:ascii="Verdana" w:hAnsi="Verdana"/>
          <w:bCs/>
          <w:sz w:val="18"/>
          <w:szCs w:val="18"/>
        </w:rPr>
        <w:t xml:space="preserve">Dyrektor </w:t>
      </w:r>
    </w:p>
    <w:p w14:paraId="63766EFF" w14:textId="60A5A8DE" w:rsidR="00945F39" w:rsidRPr="00DC72B7" w:rsidRDefault="00945F39" w:rsidP="00945F39">
      <w:pPr>
        <w:pStyle w:val="Default"/>
        <w:rPr>
          <w:rFonts w:ascii="Verdana" w:hAnsi="Verdana"/>
          <w:sz w:val="22"/>
          <w:szCs w:val="22"/>
        </w:rPr>
      </w:pPr>
      <w:r>
        <w:rPr>
          <w:rFonts w:ascii="Verdana" w:hAnsi="Verdana"/>
          <w:bCs/>
          <w:sz w:val="18"/>
          <w:szCs w:val="18"/>
        </w:rPr>
        <w:t xml:space="preserve">                                                                                            </w:t>
      </w:r>
      <w:r w:rsidRPr="00945F39">
        <w:rPr>
          <w:rFonts w:ascii="Verdana" w:hAnsi="Verdana"/>
          <w:bCs/>
          <w:sz w:val="18"/>
          <w:szCs w:val="18"/>
        </w:rPr>
        <w:t>Urzędu Pracy m. st. warszawy</w:t>
      </w:r>
    </w:p>
    <w:p w14:paraId="4CC96CD8" w14:textId="77777777" w:rsidR="00DC72B7" w:rsidRDefault="00DC72B7" w:rsidP="00DC72B7">
      <w:pPr>
        <w:ind w:left="5940"/>
        <w:rPr>
          <w:rFonts w:ascii="Verdana" w:hAnsi="Verdana"/>
        </w:rPr>
      </w:pPr>
    </w:p>
    <w:p w14:paraId="6661671E" w14:textId="77777777" w:rsidR="00DC72B7" w:rsidRPr="00DC72B7" w:rsidRDefault="00DC72B7" w:rsidP="00DC72B7">
      <w:pPr>
        <w:ind w:left="5940"/>
        <w:rPr>
          <w:rFonts w:ascii="Verdana" w:hAnsi="Verdana"/>
        </w:rPr>
      </w:pPr>
    </w:p>
    <w:p w14:paraId="41BDE322" w14:textId="77777777" w:rsidR="00DC72B7" w:rsidRPr="00DC72B7" w:rsidRDefault="00DC72B7" w:rsidP="00DC72B7">
      <w:pPr>
        <w:ind w:left="5940"/>
        <w:rPr>
          <w:rFonts w:ascii="Verdana" w:hAnsi="Verdana"/>
        </w:rPr>
      </w:pPr>
      <w:r w:rsidRPr="00DC72B7">
        <w:rPr>
          <w:rFonts w:ascii="Verdana" w:hAnsi="Verdana"/>
        </w:rPr>
        <w:t xml:space="preserve">       </w:t>
      </w:r>
    </w:p>
    <w:p w14:paraId="2CBF6525" w14:textId="77777777" w:rsidR="00DC72B7" w:rsidRPr="00DC72B7" w:rsidRDefault="00DC72B7" w:rsidP="00DC72B7">
      <w:pPr>
        <w:rPr>
          <w:rFonts w:ascii="Verdana" w:hAnsi="Verdana"/>
        </w:rPr>
      </w:pPr>
    </w:p>
    <w:p w14:paraId="45981575" w14:textId="77777777" w:rsidR="00DC72B7" w:rsidRPr="00DC72B7" w:rsidRDefault="00DC72B7" w:rsidP="00DC72B7">
      <w:pPr>
        <w:tabs>
          <w:tab w:val="left" w:pos="284"/>
        </w:tabs>
        <w:ind w:right="851"/>
        <w:jc w:val="both"/>
        <w:rPr>
          <w:rFonts w:ascii="Verdana" w:hAnsi="Verdana"/>
          <w:sz w:val="18"/>
          <w:szCs w:val="18"/>
        </w:rPr>
      </w:pPr>
    </w:p>
    <w:p w14:paraId="767BFB3F" w14:textId="77777777" w:rsidR="00DC72B7" w:rsidRPr="00DC72B7" w:rsidRDefault="00DC72B7" w:rsidP="00DC72B7">
      <w:pPr>
        <w:tabs>
          <w:tab w:val="left" w:pos="284"/>
        </w:tabs>
        <w:ind w:right="851"/>
        <w:jc w:val="both"/>
        <w:rPr>
          <w:rFonts w:ascii="Verdana" w:hAnsi="Verdana"/>
          <w:sz w:val="18"/>
          <w:szCs w:val="18"/>
        </w:rPr>
      </w:pPr>
    </w:p>
    <w:p w14:paraId="0D62A69C" w14:textId="77777777" w:rsidR="00DC72B7" w:rsidRPr="00DC72B7" w:rsidRDefault="00DC72B7" w:rsidP="00DC72B7">
      <w:pPr>
        <w:tabs>
          <w:tab w:val="left" w:pos="284"/>
        </w:tabs>
        <w:ind w:right="851"/>
        <w:jc w:val="both"/>
        <w:rPr>
          <w:rFonts w:ascii="Verdana" w:hAnsi="Verdana"/>
          <w:sz w:val="18"/>
          <w:szCs w:val="18"/>
        </w:rPr>
      </w:pPr>
    </w:p>
    <w:p w14:paraId="1C9E78EE" w14:textId="77777777" w:rsidR="00DC72B7" w:rsidRPr="00DC72B7" w:rsidRDefault="00DC72B7" w:rsidP="00DC72B7">
      <w:pPr>
        <w:tabs>
          <w:tab w:val="left" w:pos="284"/>
        </w:tabs>
        <w:ind w:right="851"/>
        <w:jc w:val="both"/>
        <w:rPr>
          <w:rFonts w:ascii="Verdana" w:hAnsi="Verdana"/>
          <w:sz w:val="18"/>
          <w:szCs w:val="18"/>
        </w:rPr>
      </w:pPr>
    </w:p>
    <w:p w14:paraId="0691F62A" w14:textId="77777777" w:rsidR="00DC72B7" w:rsidRPr="00DC72B7" w:rsidRDefault="00DC72B7" w:rsidP="00DC72B7">
      <w:pPr>
        <w:tabs>
          <w:tab w:val="left" w:pos="284"/>
        </w:tabs>
        <w:ind w:right="851"/>
        <w:jc w:val="both"/>
        <w:rPr>
          <w:rFonts w:ascii="Verdana" w:hAnsi="Verdana"/>
          <w:sz w:val="18"/>
          <w:szCs w:val="18"/>
        </w:rPr>
      </w:pPr>
    </w:p>
    <w:p w14:paraId="289D6979" w14:textId="77777777" w:rsidR="00DC72B7" w:rsidRDefault="00DC72B7" w:rsidP="00DC72B7">
      <w:pPr>
        <w:tabs>
          <w:tab w:val="left" w:pos="284"/>
        </w:tabs>
        <w:ind w:right="851"/>
        <w:jc w:val="both"/>
        <w:rPr>
          <w:rFonts w:ascii="Verdana" w:hAnsi="Verdana"/>
          <w:sz w:val="18"/>
          <w:szCs w:val="18"/>
        </w:rPr>
      </w:pPr>
    </w:p>
    <w:p w14:paraId="7115B358" w14:textId="77777777" w:rsidR="00195541" w:rsidRDefault="00195541" w:rsidP="00DC72B7">
      <w:pPr>
        <w:tabs>
          <w:tab w:val="left" w:pos="284"/>
        </w:tabs>
        <w:ind w:right="851"/>
        <w:jc w:val="both"/>
        <w:rPr>
          <w:rFonts w:ascii="Verdana" w:hAnsi="Verdana"/>
          <w:sz w:val="18"/>
          <w:szCs w:val="18"/>
        </w:rPr>
      </w:pPr>
    </w:p>
    <w:p w14:paraId="688E354C" w14:textId="77777777" w:rsidR="00195541" w:rsidRDefault="00195541" w:rsidP="00DC72B7">
      <w:pPr>
        <w:tabs>
          <w:tab w:val="left" w:pos="284"/>
        </w:tabs>
        <w:ind w:right="851"/>
        <w:jc w:val="both"/>
        <w:rPr>
          <w:rFonts w:ascii="Verdana" w:hAnsi="Verdana"/>
          <w:sz w:val="18"/>
          <w:szCs w:val="18"/>
        </w:rPr>
      </w:pPr>
    </w:p>
    <w:p w14:paraId="4A954174" w14:textId="77777777" w:rsidR="00670BAC" w:rsidRDefault="00670BAC" w:rsidP="00DC72B7">
      <w:pPr>
        <w:tabs>
          <w:tab w:val="left" w:pos="284"/>
        </w:tabs>
        <w:ind w:right="851"/>
        <w:jc w:val="both"/>
        <w:rPr>
          <w:ins w:id="1" w:author="Dorota Klaus" w:date="2017-03-17T08:22:00Z"/>
          <w:rFonts w:ascii="Verdana" w:hAnsi="Verdana" w:cs="Verdana"/>
          <w:b/>
          <w:bCs/>
          <w:sz w:val="20"/>
          <w:szCs w:val="20"/>
        </w:rPr>
      </w:pPr>
    </w:p>
    <w:p w14:paraId="39E413FC" w14:textId="77777777" w:rsidR="00DC72B7" w:rsidRPr="00DC72B7" w:rsidRDefault="00DC72B7" w:rsidP="00DC72B7">
      <w:pPr>
        <w:tabs>
          <w:tab w:val="left" w:pos="284"/>
        </w:tabs>
        <w:ind w:right="851"/>
        <w:jc w:val="both"/>
        <w:rPr>
          <w:rFonts w:ascii="Verdana" w:hAnsi="Verdana"/>
          <w:sz w:val="18"/>
          <w:szCs w:val="18"/>
        </w:rPr>
      </w:pPr>
      <w:r w:rsidRPr="002E1F03">
        <w:rPr>
          <w:rFonts w:ascii="Verdana" w:hAnsi="Verdana" w:cs="Verdana"/>
          <w:b/>
          <w:bCs/>
          <w:sz w:val="20"/>
          <w:szCs w:val="20"/>
        </w:rPr>
        <w:t>Specyfikacja Istotnych Warunków Zamówienia zawiera:</w:t>
      </w:r>
      <w:r>
        <w:rPr>
          <w:rFonts w:ascii="Verdana" w:hAnsi="Verdana" w:cs="Verdana"/>
          <w:b/>
          <w:bCs/>
          <w:sz w:val="20"/>
          <w:szCs w:val="20"/>
        </w:rPr>
        <w:t xml:space="preserve"> </w:t>
      </w:r>
    </w:p>
    <w:p w14:paraId="7DDF79E4" w14:textId="77777777" w:rsidR="00DC72B7" w:rsidRDefault="00DC72B7" w:rsidP="00DC72B7">
      <w:pPr>
        <w:jc w:val="center"/>
        <w:rPr>
          <w:rFonts w:ascii="Verdana" w:hAnsi="Verdana" w:cs="Verdana"/>
          <w:sz w:val="18"/>
          <w:szCs w:val="18"/>
        </w:rPr>
      </w:pPr>
    </w:p>
    <w:p w14:paraId="01542DBF" w14:textId="77777777" w:rsidR="00DC72B7" w:rsidRDefault="00DC72B7" w:rsidP="00DC72B7">
      <w:pPr>
        <w:jc w:val="center"/>
        <w:rPr>
          <w:rFonts w:ascii="Verdana" w:hAnsi="Verdana" w:cs="Verdana"/>
          <w:sz w:val="18"/>
          <w:szCs w:val="18"/>
        </w:rPr>
      </w:pPr>
    </w:p>
    <w:p w14:paraId="156BAD10" w14:textId="77777777" w:rsidR="00DC72B7" w:rsidRDefault="00DC72B7" w:rsidP="00DC72B7">
      <w:pPr>
        <w:jc w:val="center"/>
        <w:rPr>
          <w:rFonts w:ascii="Verdana" w:hAnsi="Verdana" w:cs="Verdana"/>
          <w:sz w:val="18"/>
          <w:szCs w:val="18"/>
        </w:rPr>
      </w:pPr>
    </w:p>
    <w:p w14:paraId="5EDB0CE3" w14:textId="77777777" w:rsidR="00DC72B7" w:rsidRPr="005C444F" w:rsidRDefault="00DC72B7" w:rsidP="00DC72B7">
      <w:pPr>
        <w:ind w:left="1440" w:hanging="1440"/>
        <w:rPr>
          <w:rFonts w:ascii="Verdana" w:hAnsi="Verdana" w:cs="Verdana"/>
          <w:b/>
          <w:bCs/>
          <w:sz w:val="20"/>
          <w:szCs w:val="20"/>
        </w:rPr>
      </w:pPr>
      <w:r w:rsidRPr="005C444F">
        <w:rPr>
          <w:rFonts w:ascii="Verdana" w:hAnsi="Verdana" w:cs="Verdana"/>
          <w:b/>
          <w:bCs/>
          <w:sz w:val="20"/>
          <w:szCs w:val="20"/>
        </w:rPr>
        <w:t>Tom I:</w:t>
      </w:r>
      <w:r w:rsidRPr="005C444F">
        <w:rPr>
          <w:rFonts w:ascii="Verdana" w:hAnsi="Verdana" w:cs="Verdana"/>
          <w:b/>
          <w:bCs/>
          <w:sz w:val="20"/>
          <w:szCs w:val="20"/>
        </w:rPr>
        <w:tab/>
        <w:t>INSTRUKCJA DLA WYKONAWCÓW</w:t>
      </w:r>
    </w:p>
    <w:p w14:paraId="148A5026" w14:textId="77777777" w:rsidR="00DC72B7" w:rsidRPr="005C444F" w:rsidRDefault="00DC72B7" w:rsidP="00DC72B7">
      <w:pPr>
        <w:rPr>
          <w:rFonts w:ascii="Verdana" w:hAnsi="Verdana" w:cs="Verdana"/>
          <w:sz w:val="20"/>
          <w:szCs w:val="20"/>
        </w:rPr>
      </w:pPr>
    </w:p>
    <w:p w14:paraId="19317E59" w14:textId="77777777" w:rsidR="00DC72B7" w:rsidRPr="005C444F" w:rsidRDefault="00DC72B7" w:rsidP="00DC72B7">
      <w:pPr>
        <w:rPr>
          <w:rFonts w:ascii="Verdana" w:hAnsi="Verdana" w:cs="Verdana"/>
          <w:b/>
          <w:bCs/>
          <w:sz w:val="20"/>
          <w:szCs w:val="20"/>
        </w:rPr>
      </w:pPr>
      <w:r w:rsidRPr="005C444F">
        <w:rPr>
          <w:rFonts w:ascii="Verdana" w:hAnsi="Verdana" w:cs="Verdana"/>
          <w:b/>
          <w:bCs/>
          <w:sz w:val="20"/>
          <w:szCs w:val="20"/>
        </w:rPr>
        <w:t>Rozdział 1</w:t>
      </w:r>
      <w:r w:rsidRPr="005C444F">
        <w:rPr>
          <w:rFonts w:ascii="Verdana" w:hAnsi="Verdana" w:cs="Verdana"/>
          <w:b/>
          <w:bCs/>
          <w:sz w:val="20"/>
          <w:szCs w:val="20"/>
        </w:rPr>
        <w:tab/>
        <w:t>Instrukcja dla Wykonawców (IDW):</w:t>
      </w:r>
    </w:p>
    <w:p w14:paraId="1AC8ED2F" w14:textId="77777777" w:rsidR="00DC72B7" w:rsidRPr="005C444F" w:rsidRDefault="00DC72B7" w:rsidP="00DC72B7">
      <w:pPr>
        <w:rPr>
          <w:rFonts w:ascii="Verdana" w:hAnsi="Verdana" w:cs="Verdana"/>
          <w:b/>
          <w:bCs/>
          <w:sz w:val="20"/>
          <w:szCs w:val="20"/>
        </w:rPr>
      </w:pPr>
    </w:p>
    <w:p w14:paraId="293FD72D" w14:textId="77777777" w:rsidR="00DC72B7" w:rsidRDefault="00DC72B7" w:rsidP="00DC72B7">
      <w:pPr>
        <w:rPr>
          <w:rFonts w:ascii="Verdana" w:hAnsi="Verdana" w:cs="Verdana"/>
          <w:b/>
          <w:bCs/>
          <w:sz w:val="20"/>
          <w:szCs w:val="20"/>
        </w:rPr>
      </w:pPr>
      <w:r w:rsidRPr="005C444F">
        <w:rPr>
          <w:rFonts w:ascii="Verdana" w:hAnsi="Verdana" w:cs="Verdana"/>
          <w:b/>
          <w:bCs/>
          <w:sz w:val="20"/>
          <w:szCs w:val="20"/>
        </w:rPr>
        <w:t>Rozdział 2</w:t>
      </w:r>
      <w:r w:rsidRPr="005C444F">
        <w:rPr>
          <w:rFonts w:ascii="Verdana" w:hAnsi="Verdana" w:cs="Verdana"/>
          <w:b/>
          <w:bCs/>
          <w:sz w:val="20"/>
          <w:szCs w:val="20"/>
        </w:rPr>
        <w:tab/>
      </w:r>
      <w:r>
        <w:rPr>
          <w:rFonts w:ascii="Verdana" w:hAnsi="Verdana" w:cs="Verdana"/>
          <w:b/>
          <w:bCs/>
          <w:sz w:val="20"/>
          <w:szCs w:val="20"/>
        </w:rPr>
        <w:t>Formularz Oferta</w:t>
      </w:r>
      <w:r w:rsidRPr="005C444F">
        <w:rPr>
          <w:rFonts w:ascii="Verdana" w:hAnsi="Verdana" w:cs="Verdana"/>
          <w:b/>
          <w:bCs/>
          <w:sz w:val="20"/>
          <w:szCs w:val="20"/>
        </w:rPr>
        <w:t>:</w:t>
      </w:r>
    </w:p>
    <w:p w14:paraId="112EAE8B" w14:textId="77777777" w:rsidR="00DC72B7" w:rsidRPr="00666E2E" w:rsidRDefault="00DC72B7" w:rsidP="00DC72B7">
      <w:pPr>
        <w:ind w:left="3060" w:hanging="1620"/>
        <w:rPr>
          <w:rFonts w:ascii="Verdana" w:hAnsi="Verdana" w:cs="Verdana"/>
          <w:sz w:val="20"/>
          <w:szCs w:val="20"/>
        </w:rPr>
      </w:pPr>
    </w:p>
    <w:p w14:paraId="46EAD221" w14:textId="6C3C02CA" w:rsidR="00DC72B7" w:rsidRPr="00BC35D5" w:rsidRDefault="00DC72B7" w:rsidP="00DC72B7">
      <w:pPr>
        <w:ind w:left="1440" w:hanging="1440"/>
        <w:jc w:val="both"/>
        <w:rPr>
          <w:rFonts w:ascii="Verdana" w:hAnsi="Verdana" w:cs="Verdana"/>
          <w:b/>
          <w:bCs/>
          <w:sz w:val="20"/>
          <w:szCs w:val="20"/>
        </w:rPr>
      </w:pPr>
      <w:r w:rsidRPr="00BC35D5">
        <w:rPr>
          <w:rFonts w:ascii="Verdana" w:hAnsi="Verdana" w:cs="Verdana"/>
          <w:b/>
          <w:bCs/>
          <w:sz w:val="20"/>
          <w:szCs w:val="20"/>
        </w:rPr>
        <w:t>Rozdział 3</w:t>
      </w:r>
      <w:r w:rsidRPr="00BC35D5">
        <w:rPr>
          <w:rFonts w:ascii="Verdana" w:hAnsi="Verdana" w:cs="Verdana"/>
          <w:b/>
          <w:bCs/>
          <w:sz w:val="20"/>
          <w:szCs w:val="20"/>
        </w:rPr>
        <w:tab/>
        <w:t>Formularze dotyczące spełniania przez Wykonawcę w</w:t>
      </w:r>
      <w:r w:rsidR="00F75678">
        <w:rPr>
          <w:rFonts w:ascii="Verdana" w:hAnsi="Verdana" w:cs="Verdana"/>
          <w:b/>
          <w:bCs/>
          <w:sz w:val="20"/>
          <w:szCs w:val="20"/>
        </w:rPr>
        <w:t>arunków udziału w postępowaniu/</w:t>
      </w:r>
      <w:r w:rsidRPr="00BC35D5">
        <w:rPr>
          <w:rFonts w:ascii="Verdana" w:hAnsi="Verdana" w:cs="Verdana"/>
          <w:b/>
          <w:bCs/>
          <w:sz w:val="20"/>
          <w:szCs w:val="20"/>
        </w:rPr>
        <w:t>wykazania braku podstaw do wykluczenia Wykonawcy z postępowania:</w:t>
      </w:r>
    </w:p>
    <w:p w14:paraId="398C0857" w14:textId="77777777" w:rsidR="00DC72B7" w:rsidRPr="005C444F" w:rsidRDefault="00DC72B7" w:rsidP="00DC72B7">
      <w:pPr>
        <w:ind w:left="1440" w:hanging="1440"/>
        <w:jc w:val="both"/>
        <w:rPr>
          <w:rFonts w:ascii="Verdana" w:hAnsi="Verdana" w:cs="Verdana"/>
          <w:b/>
          <w:bCs/>
          <w:i/>
          <w:sz w:val="20"/>
          <w:szCs w:val="20"/>
        </w:rPr>
      </w:pPr>
    </w:p>
    <w:p w14:paraId="4C28CEF7" w14:textId="77777777" w:rsidR="00DC72B7" w:rsidRDefault="00DC72B7" w:rsidP="00DC72B7">
      <w:pPr>
        <w:autoSpaceDE w:val="0"/>
        <w:autoSpaceDN w:val="0"/>
        <w:adjustRightInd w:val="0"/>
        <w:ind w:left="1559" w:hanging="1559"/>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 xml:space="preserve">Oświadczenie Wykonawcy składane na podstawie art. 25a ust. 1 ustawy </w:t>
      </w:r>
      <w:proofErr w:type="spellStart"/>
      <w:r>
        <w:rPr>
          <w:rFonts w:ascii="Verdana" w:eastAsia="Calibri" w:hAnsi="Verdana" w:cs="Verdana"/>
          <w:sz w:val="20"/>
          <w:szCs w:val="20"/>
        </w:rPr>
        <w:t>Pzp</w:t>
      </w:r>
      <w:proofErr w:type="spellEnd"/>
      <w:r>
        <w:rPr>
          <w:rFonts w:ascii="Verdana" w:eastAsia="Calibri" w:hAnsi="Verdana" w:cs="Verdana"/>
          <w:sz w:val="20"/>
          <w:szCs w:val="20"/>
        </w:rPr>
        <w:t xml:space="preserve"> dotyczące przesłanek wykluczenia z postępowania;</w:t>
      </w:r>
    </w:p>
    <w:p w14:paraId="5498C002" w14:textId="77777777" w:rsidR="00DC72B7" w:rsidRDefault="00DC72B7" w:rsidP="00670BAC">
      <w:pPr>
        <w:spacing w:before="120"/>
        <w:ind w:left="1560" w:hanging="1560"/>
        <w:jc w:val="both"/>
        <w:rPr>
          <w:rFonts w:ascii="Verdana" w:eastAsia="Calibri" w:hAnsi="Verdana" w:cs="Verdana"/>
          <w:sz w:val="20"/>
          <w:szCs w:val="20"/>
        </w:rPr>
      </w:pPr>
      <w:r>
        <w:rPr>
          <w:rFonts w:ascii="Verdana" w:eastAsia="Calibri" w:hAnsi="Verdana" w:cs="Verdana"/>
          <w:sz w:val="20"/>
          <w:szCs w:val="20"/>
        </w:rPr>
        <w:t xml:space="preserve">Formularz 3.2. Oświadczenie Wykonawcy składane na podstawie art. 25a ust. 1 ustawy </w:t>
      </w:r>
      <w:proofErr w:type="spellStart"/>
      <w:r>
        <w:rPr>
          <w:rFonts w:ascii="Verdana" w:eastAsia="Calibri" w:hAnsi="Verdana" w:cs="Verdana"/>
          <w:sz w:val="20"/>
          <w:szCs w:val="20"/>
        </w:rPr>
        <w:t>Pzp</w:t>
      </w:r>
      <w:proofErr w:type="spellEnd"/>
      <w:r>
        <w:rPr>
          <w:rFonts w:ascii="Verdana" w:eastAsia="Calibri" w:hAnsi="Verdana" w:cs="Verdana"/>
          <w:sz w:val="20"/>
          <w:szCs w:val="20"/>
        </w:rPr>
        <w:t xml:space="preserve"> dotyczące spełniania warunków udziału w postępowaniu;</w:t>
      </w:r>
    </w:p>
    <w:p w14:paraId="030AE43F" w14:textId="7E02E531" w:rsidR="00DC72B7" w:rsidRDefault="00DC72B7" w:rsidP="00DC72B7">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w:t>
      </w:r>
      <w:r w:rsidR="00670BAC">
        <w:rPr>
          <w:rFonts w:ascii="Verdana" w:hAnsi="Verdana"/>
          <w:sz w:val="20"/>
          <w:szCs w:val="20"/>
        </w:rPr>
        <w:t>.</w:t>
      </w:r>
      <w:r>
        <w:rPr>
          <w:rFonts w:ascii="Verdana" w:hAnsi="Verdana"/>
          <w:sz w:val="20"/>
          <w:szCs w:val="20"/>
        </w:rPr>
        <w:t xml:space="preserve"> Wzór </w:t>
      </w:r>
      <w:r w:rsidRPr="00C06AE2">
        <w:rPr>
          <w:rFonts w:ascii="Verdana" w:hAnsi="Verdana"/>
          <w:sz w:val="20"/>
          <w:szCs w:val="20"/>
        </w:rPr>
        <w:t>ZOBOWIĄZANI</w:t>
      </w:r>
      <w:r>
        <w:rPr>
          <w:rFonts w:ascii="Verdana" w:hAnsi="Verdana"/>
          <w:sz w:val="20"/>
          <w:szCs w:val="20"/>
        </w:rPr>
        <w:t xml:space="preserve">A </w:t>
      </w:r>
      <w:r w:rsidRPr="00C06AE2">
        <w:rPr>
          <w:rFonts w:ascii="Verdana" w:hAnsi="Verdana"/>
          <w:sz w:val="20"/>
          <w:szCs w:val="20"/>
        </w:rPr>
        <w:t xml:space="preserve">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53E2FE5B" w14:textId="77777777" w:rsidR="00DC72B7" w:rsidRPr="005C444F" w:rsidRDefault="00DC72B7" w:rsidP="00DC72B7">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w:t>
      </w:r>
      <w:r w:rsidRPr="005C444F">
        <w:rPr>
          <w:rFonts w:ascii="Verdana" w:hAnsi="Verdana"/>
          <w:sz w:val="20"/>
          <w:szCs w:val="20"/>
        </w:rPr>
        <w:t xml:space="preserve"> </w:t>
      </w:r>
      <w:r>
        <w:rPr>
          <w:rFonts w:ascii="Verdana" w:hAnsi="Verdana"/>
          <w:sz w:val="20"/>
          <w:szCs w:val="20"/>
        </w:rPr>
        <w:t xml:space="preserve">Oświadczenie o przynależności/braku przynależności do grupy kapitałowej o której mowa w art. 24 ust 1 pkt 23 ustawy </w:t>
      </w:r>
      <w:proofErr w:type="spellStart"/>
      <w:r>
        <w:rPr>
          <w:rFonts w:ascii="Verdana" w:hAnsi="Verdana"/>
          <w:sz w:val="20"/>
          <w:szCs w:val="20"/>
        </w:rPr>
        <w:t>Pzp</w:t>
      </w:r>
      <w:proofErr w:type="spellEnd"/>
    </w:p>
    <w:p w14:paraId="4644CF1D" w14:textId="77777777" w:rsidR="00DC72B7" w:rsidRPr="005C444F" w:rsidRDefault="00DC72B7" w:rsidP="00DC72B7">
      <w:pPr>
        <w:rPr>
          <w:rFonts w:ascii="Verdana" w:hAnsi="Verdana" w:cs="Verdana"/>
          <w:sz w:val="20"/>
          <w:szCs w:val="20"/>
        </w:rPr>
      </w:pPr>
    </w:p>
    <w:p w14:paraId="58CA6526" w14:textId="63BBC9AD" w:rsidR="00DC72B7" w:rsidRPr="00C446D2" w:rsidRDefault="00DC72B7" w:rsidP="00DC72B7">
      <w:pPr>
        <w:spacing w:line="276" w:lineRule="auto"/>
        <w:ind w:left="2160" w:hanging="2160"/>
        <w:jc w:val="both"/>
        <w:rPr>
          <w:rFonts w:ascii="Verdana" w:hAnsi="Verdana"/>
          <w:b/>
          <w:sz w:val="20"/>
          <w:szCs w:val="20"/>
        </w:rPr>
      </w:pPr>
      <w:r>
        <w:rPr>
          <w:rFonts w:ascii="Verdana" w:hAnsi="Verdana" w:cs="Verdana"/>
          <w:b/>
          <w:bCs/>
          <w:sz w:val="20"/>
          <w:szCs w:val="20"/>
        </w:rPr>
        <w:t xml:space="preserve">Tom II:           </w:t>
      </w:r>
      <w:r>
        <w:rPr>
          <w:rFonts w:ascii="Verdana" w:hAnsi="Verdana"/>
          <w:b/>
          <w:sz w:val="20"/>
          <w:szCs w:val="20"/>
        </w:rPr>
        <w:t>ISTOTNE POSTANOWIENIA UMOWY</w:t>
      </w:r>
    </w:p>
    <w:p w14:paraId="679745EF" w14:textId="77777777" w:rsidR="00DC72B7" w:rsidRPr="00C446D2" w:rsidRDefault="00DC72B7" w:rsidP="00DC72B7">
      <w:pPr>
        <w:spacing w:line="276" w:lineRule="auto"/>
        <w:ind w:left="2160" w:hanging="2160"/>
        <w:jc w:val="both"/>
        <w:rPr>
          <w:rFonts w:ascii="Verdana" w:hAnsi="Verdana"/>
          <w:sz w:val="20"/>
          <w:szCs w:val="20"/>
        </w:rPr>
      </w:pPr>
    </w:p>
    <w:p w14:paraId="3162C794" w14:textId="77777777" w:rsidR="00DC72B7" w:rsidRPr="00C446D2" w:rsidRDefault="00DC72B7" w:rsidP="00DC72B7">
      <w:pPr>
        <w:spacing w:line="276" w:lineRule="auto"/>
        <w:ind w:left="2160" w:hanging="2160"/>
        <w:jc w:val="both"/>
        <w:rPr>
          <w:rFonts w:ascii="Verdana" w:hAnsi="Verdana"/>
          <w:sz w:val="20"/>
          <w:szCs w:val="20"/>
        </w:rPr>
      </w:pPr>
    </w:p>
    <w:p w14:paraId="358F45DE" w14:textId="77777777" w:rsidR="00DC72B7" w:rsidRDefault="00DC72B7" w:rsidP="00DC72B7">
      <w:pPr>
        <w:ind w:left="1560" w:hanging="1560"/>
        <w:rPr>
          <w:rFonts w:ascii="Verdana" w:hAnsi="Verdana"/>
          <w:b/>
          <w:sz w:val="20"/>
          <w:szCs w:val="20"/>
        </w:rPr>
      </w:pPr>
      <w:r w:rsidRPr="005C444F">
        <w:rPr>
          <w:rFonts w:ascii="Verdana" w:hAnsi="Verdana" w:cs="Verdana"/>
          <w:b/>
          <w:bCs/>
          <w:sz w:val="20"/>
          <w:szCs w:val="20"/>
        </w:rPr>
        <w:t>Tom III:</w:t>
      </w:r>
      <w:r w:rsidRPr="005C444F">
        <w:rPr>
          <w:rFonts w:ascii="Verdana" w:hAnsi="Verdana" w:cs="Verdana"/>
          <w:b/>
          <w:bCs/>
          <w:sz w:val="20"/>
          <w:szCs w:val="20"/>
        </w:rPr>
        <w:tab/>
      </w:r>
      <w:r w:rsidRPr="00DE4FAC">
        <w:rPr>
          <w:rFonts w:ascii="Verdana" w:hAnsi="Verdana"/>
          <w:b/>
          <w:sz w:val="20"/>
          <w:szCs w:val="20"/>
        </w:rPr>
        <w:t xml:space="preserve">Program </w:t>
      </w:r>
      <w:proofErr w:type="spellStart"/>
      <w:r w:rsidRPr="00DE4FAC">
        <w:rPr>
          <w:rFonts w:ascii="Verdana" w:hAnsi="Verdana"/>
          <w:b/>
          <w:sz w:val="20"/>
          <w:szCs w:val="20"/>
        </w:rPr>
        <w:t>Funkcjonalno</w:t>
      </w:r>
      <w:proofErr w:type="spellEnd"/>
      <w:r w:rsidRPr="00DE4FAC">
        <w:rPr>
          <w:rFonts w:ascii="Verdana" w:hAnsi="Verdana"/>
          <w:b/>
          <w:sz w:val="20"/>
          <w:szCs w:val="20"/>
        </w:rPr>
        <w:t xml:space="preserve"> - Uży</w:t>
      </w:r>
      <w:r w:rsidR="006907E5">
        <w:rPr>
          <w:rFonts w:ascii="Verdana" w:hAnsi="Verdana"/>
          <w:b/>
          <w:sz w:val="20"/>
          <w:szCs w:val="20"/>
        </w:rPr>
        <w:t>tkowy (PFU)</w:t>
      </w:r>
      <w:r w:rsidRPr="00DE4FAC">
        <w:rPr>
          <w:rFonts w:ascii="Verdana" w:hAnsi="Verdana"/>
          <w:b/>
          <w:sz w:val="20"/>
          <w:szCs w:val="20"/>
        </w:rPr>
        <w:t xml:space="preserve"> </w:t>
      </w:r>
      <w:r>
        <w:rPr>
          <w:rFonts w:ascii="Verdana" w:hAnsi="Verdana"/>
          <w:b/>
          <w:sz w:val="20"/>
          <w:szCs w:val="20"/>
        </w:rPr>
        <w:t>wraz z załącznikami</w:t>
      </w:r>
    </w:p>
    <w:p w14:paraId="54782BF7" w14:textId="77777777" w:rsidR="00DC72B7" w:rsidRPr="001A399E" w:rsidRDefault="00DC72B7" w:rsidP="00DC72B7">
      <w:pPr>
        <w:suppressAutoHyphens/>
        <w:spacing w:line="360" w:lineRule="auto"/>
        <w:contextualSpacing/>
        <w:jc w:val="both"/>
        <w:rPr>
          <w:rFonts w:ascii="Verdana" w:hAnsi="Verdana"/>
          <w:sz w:val="20"/>
          <w:szCs w:val="20"/>
        </w:rPr>
      </w:pPr>
      <w:r>
        <w:rPr>
          <w:rFonts w:ascii="Verdana" w:hAnsi="Verdana"/>
          <w:sz w:val="20"/>
          <w:szCs w:val="20"/>
        </w:rPr>
        <w:t xml:space="preserve">     </w:t>
      </w:r>
    </w:p>
    <w:p w14:paraId="213B862A" w14:textId="77777777" w:rsidR="00DC72B7" w:rsidRDefault="00DC72B7" w:rsidP="00DC72B7">
      <w:pPr>
        <w:ind w:left="1560" w:hanging="1560"/>
        <w:rPr>
          <w:rFonts w:ascii="Verdana" w:hAnsi="Verdana" w:cs="Arial"/>
          <w:b/>
          <w:sz w:val="20"/>
          <w:szCs w:val="20"/>
        </w:rPr>
      </w:pPr>
    </w:p>
    <w:p w14:paraId="0396AE29" w14:textId="38FA0FA0" w:rsidR="00DC72B7" w:rsidRPr="006907E5" w:rsidRDefault="00DC72B7" w:rsidP="006907E5">
      <w:pPr>
        <w:spacing w:line="276" w:lineRule="auto"/>
        <w:ind w:left="2127" w:hanging="2160"/>
        <w:jc w:val="both"/>
        <w:rPr>
          <w:rFonts w:ascii="Verdana" w:hAnsi="Verdana"/>
          <w:bCs/>
          <w:sz w:val="20"/>
          <w:szCs w:val="20"/>
        </w:rPr>
      </w:pPr>
      <w:r>
        <w:rPr>
          <w:rFonts w:ascii="Verdana" w:hAnsi="Verdana" w:cs="Verdana"/>
          <w:b/>
          <w:bCs/>
          <w:sz w:val="20"/>
          <w:szCs w:val="20"/>
        </w:rPr>
        <w:t xml:space="preserve">Tom IV:          </w:t>
      </w:r>
      <w:r w:rsidRPr="00DE4FAC">
        <w:rPr>
          <w:rFonts w:ascii="Verdana" w:hAnsi="Verdana"/>
          <w:b/>
          <w:bCs/>
          <w:sz w:val="20"/>
          <w:szCs w:val="20"/>
        </w:rPr>
        <w:t xml:space="preserve">Wykaz Płatności </w:t>
      </w:r>
    </w:p>
    <w:p w14:paraId="46A41783" w14:textId="77777777" w:rsidR="00DC72B7" w:rsidRPr="005C444F" w:rsidRDefault="00DC72B7" w:rsidP="00DC72B7">
      <w:pPr>
        <w:rPr>
          <w:rFonts w:ascii="Verdana" w:hAnsi="Verdana" w:cs="Verdana"/>
          <w:b/>
          <w:bCs/>
          <w:sz w:val="20"/>
          <w:szCs w:val="20"/>
        </w:rPr>
      </w:pPr>
    </w:p>
    <w:p w14:paraId="2026D468" w14:textId="77777777" w:rsidR="00DC72B7" w:rsidRDefault="00DC72B7" w:rsidP="00DC72B7">
      <w:pPr>
        <w:pStyle w:val="Tekstpodstawowy"/>
        <w:ind w:right="-427"/>
        <w:jc w:val="center"/>
        <w:rPr>
          <w:rFonts w:ascii="Verdana" w:hAnsi="Verdana" w:cs="Verdana"/>
          <w:b/>
          <w:bCs/>
          <w:sz w:val="20"/>
          <w:szCs w:val="20"/>
        </w:rPr>
      </w:pPr>
      <w:r>
        <w:br w:type="page"/>
      </w:r>
      <w:r>
        <w:rPr>
          <w:rFonts w:ascii="Verdana" w:hAnsi="Verdana" w:cs="Verdana"/>
          <w:b/>
          <w:bCs/>
          <w:sz w:val="20"/>
          <w:szCs w:val="20"/>
        </w:rPr>
        <w:lastRenderedPageBreak/>
        <w:t>Tom I INSTRUKCJA DLA WYKONAWCÓW</w:t>
      </w:r>
    </w:p>
    <w:p w14:paraId="0CAF6F21" w14:textId="77777777" w:rsidR="00DC72B7" w:rsidRDefault="00DC72B7" w:rsidP="00DC72B7">
      <w:pPr>
        <w:pStyle w:val="Tekstpodstawowy"/>
        <w:ind w:right="-427"/>
        <w:jc w:val="center"/>
        <w:rPr>
          <w:rFonts w:ascii="Verdana" w:hAnsi="Verdana" w:cs="Verdana"/>
          <w:b/>
          <w:bCs/>
          <w:sz w:val="20"/>
          <w:szCs w:val="20"/>
        </w:rPr>
      </w:pPr>
    </w:p>
    <w:p w14:paraId="4146F431" w14:textId="77777777" w:rsidR="00DC72B7" w:rsidRDefault="00DC72B7" w:rsidP="00DC72B7">
      <w:pPr>
        <w:pStyle w:val="Tekstpodstawowy"/>
        <w:ind w:right="-427"/>
        <w:jc w:val="center"/>
        <w:rPr>
          <w:rFonts w:ascii="Verdana" w:hAnsi="Verdana" w:cs="Verdana"/>
          <w:b/>
          <w:bCs/>
          <w:sz w:val="20"/>
          <w:szCs w:val="20"/>
        </w:rPr>
      </w:pPr>
      <w:r>
        <w:rPr>
          <w:rFonts w:ascii="Verdana" w:hAnsi="Verdana" w:cs="Verdana"/>
          <w:b/>
          <w:bCs/>
          <w:sz w:val="20"/>
          <w:szCs w:val="20"/>
        </w:rPr>
        <w:t>Rozdział 1</w:t>
      </w:r>
    </w:p>
    <w:p w14:paraId="5A12E646" w14:textId="77777777" w:rsidR="00DC72B7" w:rsidRDefault="00DC72B7" w:rsidP="00DC72B7">
      <w:pPr>
        <w:pStyle w:val="Tekstpodstawowy"/>
        <w:ind w:right="-427"/>
        <w:jc w:val="center"/>
        <w:rPr>
          <w:rFonts w:ascii="Verdana" w:hAnsi="Verdana" w:cs="Verdana"/>
          <w:b/>
          <w:bCs/>
          <w:sz w:val="20"/>
          <w:szCs w:val="20"/>
        </w:rPr>
      </w:pPr>
      <w:r>
        <w:rPr>
          <w:rFonts w:ascii="Verdana" w:hAnsi="Verdana" w:cs="Verdana"/>
          <w:b/>
          <w:bCs/>
          <w:sz w:val="20"/>
          <w:szCs w:val="20"/>
        </w:rPr>
        <w:t>Instrukcja dla Wykonawców (IDW)</w:t>
      </w:r>
    </w:p>
    <w:p w14:paraId="2218E98B" w14:textId="77777777" w:rsidR="00DC72B7" w:rsidRDefault="00DC72B7" w:rsidP="00DC72B7">
      <w:pPr>
        <w:jc w:val="center"/>
        <w:rPr>
          <w:rFonts w:ascii="Verdana" w:hAnsi="Verdana" w:cs="Verdana"/>
          <w:sz w:val="18"/>
          <w:szCs w:val="18"/>
        </w:rPr>
      </w:pPr>
    </w:p>
    <w:p w14:paraId="30C4325E" w14:textId="77777777" w:rsidR="00DC72B7" w:rsidRDefault="00DC72B7" w:rsidP="00DC72B7">
      <w:pPr>
        <w:jc w:val="center"/>
        <w:rPr>
          <w:rFonts w:ascii="Verdana" w:hAnsi="Verdana" w:cs="Verdana"/>
          <w:sz w:val="18"/>
          <w:szCs w:val="18"/>
        </w:rPr>
      </w:pPr>
    </w:p>
    <w:p w14:paraId="71CD14D1" w14:textId="77777777" w:rsidR="00DC72B7" w:rsidRPr="001A0633" w:rsidRDefault="00DC72B7" w:rsidP="00DC72B7">
      <w:pPr>
        <w:pStyle w:val="Tekstpodstawowy"/>
        <w:tabs>
          <w:tab w:val="left" w:pos="709"/>
        </w:tabs>
        <w:rPr>
          <w:rFonts w:ascii="Verdana" w:hAnsi="Verdana"/>
          <w:b/>
          <w:bCs/>
          <w:sz w:val="20"/>
          <w:szCs w:val="20"/>
        </w:rPr>
      </w:pPr>
      <w:r w:rsidRPr="001A0633">
        <w:rPr>
          <w:rFonts w:ascii="Verdana" w:hAnsi="Verdana"/>
          <w:b/>
          <w:bCs/>
          <w:sz w:val="20"/>
          <w:szCs w:val="20"/>
        </w:rPr>
        <w:t>1.</w:t>
      </w:r>
      <w:r w:rsidRPr="001A0633">
        <w:rPr>
          <w:rFonts w:ascii="Verdana" w:hAnsi="Verdana"/>
          <w:b/>
          <w:bCs/>
          <w:sz w:val="20"/>
          <w:szCs w:val="20"/>
        </w:rPr>
        <w:tab/>
        <w:t>ZAMAWIAJĄCY</w:t>
      </w:r>
    </w:p>
    <w:p w14:paraId="63A47981" w14:textId="77777777" w:rsidR="00DC72B7" w:rsidRPr="001A0633" w:rsidRDefault="00DC72B7" w:rsidP="00DC72B7">
      <w:pPr>
        <w:ind w:right="23"/>
        <w:rPr>
          <w:rFonts w:ascii="Verdana" w:hAnsi="Verdana" w:cs="Verdana"/>
          <w:b/>
          <w:bCs/>
          <w:spacing w:val="3"/>
          <w:sz w:val="20"/>
          <w:szCs w:val="20"/>
        </w:rPr>
      </w:pPr>
    </w:p>
    <w:p w14:paraId="2702AA28" w14:textId="717EC798" w:rsidR="00655508" w:rsidRDefault="00E80E8F" w:rsidP="00E80E8F">
      <w:pPr>
        <w:tabs>
          <w:tab w:val="num" w:pos="0"/>
        </w:tabs>
        <w:ind w:left="1417" w:hanging="709"/>
        <w:rPr>
          <w:rFonts w:ascii="Verdana" w:hAnsi="Verdana"/>
          <w:b/>
          <w:sz w:val="20"/>
          <w:szCs w:val="20"/>
        </w:rPr>
      </w:pPr>
      <w:r w:rsidRPr="00E80E8F">
        <w:rPr>
          <w:rFonts w:ascii="Verdana" w:hAnsi="Verdana"/>
          <w:b/>
          <w:sz w:val="20"/>
          <w:szCs w:val="20"/>
        </w:rPr>
        <w:t>Miasto st. Warszawa</w:t>
      </w:r>
      <w:r w:rsidR="00655508">
        <w:rPr>
          <w:rFonts w:ascii="Verdana" w:hAnsi="Verdana"/>
          <w:b/>
          <w:sz w:val="20"/>
          <w:szCs w:val="20"/>
        </w:rPr>
        <w:t xml:space="preserve"> - </w:t>
      </w:r>
      <w:r w:rsidRPr="00E80E8F">
        <w:rPr>
          <w:rFonts w:ascii="Verdana" w:hAnsi="Verdana"/>
          <w:b/>
          <w:sz w:val="20"/>
          <w:szCs w:val="20"/>
        </w:rPr>
        <w:t xml:space="preserve">Urząd Pracy m.st. Warszawy  </w:t>
      </w:r>
    </w:p>
    <w:p w14:paraId="0D87B585" w14:textId="2C468FE2" w:rsidR="00E80E8F" w:rsidRPr="00E80E8F" w:rsidRDefault="00E80E8F" w:rsidP="00E80E8F">
      <w:pPr>
        <w:tabs>
          <w:tab w:val="num" w:pos="0"/>
        </w:tabs>
        <w:ind w:left="1417" w:hanging="709"/>
        <w:rPr>
          <w:rFonts w:ascii="Verdana" w:hAnsi="Verdana"/>
          <w:b/>
          <w:sz w:val="20"/>
          <w:szCs w:val="20"/>
        </w:rPr>
      </w:pPr>
      <w:r w:rsidRPr="00E80E8F">
        <w:rPr>
          <w:rFonts w:ascii="Verdana" w:hAnsi="Verdana"/>
          <w:sz w:val="20"/>
          <w:szCs w:val="20"/>
        </w:rPr>
        <w:t>04-111 Warszawa ul. Grochowska 171B.</w:t>
      </w:r>
      <w:r w:rsidRPr="00E80E8F">
        <w:rPr>
          <w:rFonts w:ascii="Verdana" w:hAnsi="Verdana"/>
          <w:b/>
          <w:sz w:val="20"/>
          <w:szCs w:val="20"/>
        </w:rPr>
        <w:t xml:space="preserve"> </w:t>
      </w:r>
    </w:p>
    <w:p w14:paraId="329F880A" w14:textId="77777777" w:rsidR="00195541" w:rsidRDefault="00195541" w:rsidP="00E80E8F">
      <w:pPr>
        <w:tabs>
          <w:tab w:val="num" w:pos="0"/>
        </w:tabs>
        <w:ind w:left="1417" w:hanging="709"/>
        <w:rPr>
          <w:rFonts w:ascii="Verdana" w:hAnsi="Verdana"/>
          <w:b/>
          <w:sz w:val="20"/>
          <w:szCs w:val="20"/>
          <w:u w:val="single"/>
        </w:rPr>
      </w:pPr>
    </w:p>
    <w:p w14:paraId="2A4B724E" w14:textId="77777777" w:rsidR="00E80E8F" w:rsidRPr="00E80E8F" w:rsidRDefault="00E80E8F" w:rsidP="00E80E8F">
      <w:pPr>
        <w:tabs>
          <w:tab w:val="num" w:pos="0"/>
        </w:tabs>
        <w:ind w:left="1417" w:hanging="709"/>
        <w:rPr>
          <w:rFonts w:ascii="Verdana" w:hAnsi="Verdana"/>
          <w:b/>
          <w:sz w:val="20"/>
          <w:szCs w:val="20"/>
          <w:u w:val="single"/>
        </w:rPr>
      </w:pPr>
      <w:r w:rsidRPr="00E80E8F">
        <w:rPr>
          <w:rFonts w:ascii="Verdana" w:hAnsi="Verdana"/>
          <w:b/>
          <w:sz w:val="20"/>
          <w:szCs w:val="20"/>
          <w:u w:val="single"/>
        </w:rPr>
        <w:t xml:space="preserve">adres Zamawiającego do korespondencji: </w:t>
      </w:r>
    </w:p>
    <w:p w14:paraId="2F74A76C" w14:textId="2B6CDCA6" w:rsidR="00DC72B7" w:rsidRPr="00E80E8F" w:rsidRDefault="00E80E8F" w:rsidP="00E80E8F">
      <w:pPr>
        <w:tabs>
          <w:tab w:val="num" w:pos="0"/>
        </w:tabs>
        <w:ind w:left="1417" w:hanging="709"/>
        <w:rPr>
          <w:rFonts w:ascii="Verdana" w:hAnsi="Verdana"/>
          <w:sz w:val="20"/>
          <w:szCs w:val="20"/>
        </w:rPr>
      </w:pPr>
      <w:r w:rsidRPr="00E80E8F">
        <w:rPr>
          <w:rFonts w:ascii="Verdana" w:hAnsi="Verdana"/>
          <w:b/>
          <w:sz w:val="20"/>
          <w:szCs w:val="20"/>
        </w:rPr>
        <w:t xml:space="preserve">Urząd Pracy m.st. Warszawy </w:t>
      </w:r>
      <w:r w:rsidRPr="00E80E8F">
        <w:rPr>
          <w:rFonts w:ascii="Verdana" w:hAnsi="Verdana"/>
          <w:sz w:val="20"/>
          <w:szCs w:val="20"/>
        </w:rPr>
        <w:t>01-402 Warszawa ul. Erazma Ciołka 10A</w:t>
      </w:r>
      <w:r w:rsidR="00DC72B7" w:rsidRPr="00E80E8F">
        <w:rPr>
          <w:rFonts w:ascii="Verdana" w:hAnsi="Verdana"/>
          <w:sz w:val="20"/>
          <w:szCs w:val="20"/>
        </w:rPr>
        <w:t xml:space="preserve"> </w:t>
      </w:r>
    </w:p>
    <w:p w14:paraId="62D030EA" w14:textId="274161B7" w:rsidR="00E80E8F" w:rsidRDefault="00DC72B7" w:rsidP="00E80E8F">
      <w:pPr>
        <w:tabs>
          <w:tab w:val="num" w:pos="-1080"/>
        </w:tabs>
        <w:ind w:left="709" w:hanging="709"/>
        <w:rPr>
          <w:rFonts w:ascii="Verdana" w:hAnsi="Verdana"/>
          <w:sz w:val="20"/>
          <w:szCs w:val="20"/>
        </w:rPr>
      </w:pPr>
      <w:r w:rsidRPr="00EC3806">
        <w:rPr>
          <w:rFonts w:ascii="Verdana" w:hAnsi="Verdana"/>
          <w:sz w:val="20"/>
          <w:szCs w:val="20"/>
        </w:rPr>
        <w:tab/>
      </w:r>
      <w:r w:rsidR="00E80E8F" w:rsidRPr="00E80E8F">
        <w:rPr>
          <w:rFonts w:ascii="Verdana" w:hAnsi="Verdana"/>
          <w:b/>
          <w:sz w:val="20"/>
          <w:szCs w:val="20"/>
        </w:rPr>
        <w:t>Godziny pracy Zamawiającego:</w:t>
      </w:r>
      <w:r w:rsidR="00E80E8F" w:rsidRPr="00E80E8F">
        <w:rPr>
          <w:rFonts w:ascii="Verdana" w:hAnsi="Verdana"/>
          <w:sz w:val="20"/>
          <w:szCs w:val="20"/>
        </w:rPr>
        <w:t xml:space="preserve"> poniedziałek - piątek, 8:00-16:00, Klienci obsługiwani są w godz. 8:00-15:00</w:t>
      </w:r>
    </w:p>
    <w:p w14:paraId="3E0517E3" w14:textId="7B47449A" w:rsidR="00DC72B7" w:rsidRDefault="00E80E8F" w:rsidP="00E80E8F">
      <w:pPr>
        <w:tabs>
          <w:tab w:val="num" w:pos="-1080"/>
        </w:tabs>
        <w:ind w:left="709" w:hanging="709"/>
        <w:rPr>
          <w:rFonts w:ascii="Verdana" w:hAnsi="Verdana"/>
          <w:sz w:val="20"/>
          <w:szCs w:val="20"/>
        </w:rPr>
      </w:pPr>
      <w:r>
        <w:rPr>
          <w:rFonts w:ascii="Verdana" w:hAnsi="Verdana"/>
          <w:sz w:val="20"/>
          <w:szCs w:val="20"/>
        </w:rPr>
        <w:tab/>
      </w:r>
      <w:r w:rsidRPr="00E80E8F">
        <w:rPr>
          <w:rFonts w:ascii="Verdana" w:hAnsi="Verdana"/>
          <w:b/>
          <w:sz w:val="20"/>
          <w:szCs w:val="20"/>
        </w:rPr>
        <w:t>faks</w:t>
      </w:r>
      <w:r w:rsidRPr="00E80E8F">
        <w:rPr>
          <w:rFonts w:ascii="Verdana" w:hAnsi="Verdana"/>
          <w:sz w:val="20"/>
          <w:szCs w:val="20"/>
        </w:rPr>
        <w:t xml:space="preserve"> 22 837 33 40</w:t>
      </w:r>
    </w:p>
    <w:p w14:paraId="6D828F28" w14:textId="62903749" w:rsidR="00AE330B" w:rsidRPr="00655508" w:rsidRDefault="00BB42B7" w:rsidP="00E80E8F">
      <w:pPr>
        <w:tabs>
          <w:tab w:val="num" w:pos="-1080"/>
        </w:tabs>
        <w:ind w:left="709" w:hanging="709"/>
        <w:rPr>
          <w:rFonts w:ascii="Verdana" w:hAnsi="Verdana"/>
          <w:sz w:val="20"/>
          <w:szCs w:val="20"/>
        </w:rPr>
      </w:pPr>
      <w:r>
        <w:rPr>
          <w:rFonts w:ascii="Verdana" w:hAnsi="Verdana"/>
          <w:b/>
          <w:sz w:val="20"/>
          <w:szCs w:val="20"/>
        </w:rPr>
        <w:tab/>
      </w:r>
      <w:r w:rsidR="00AE330B" w:rsidRPr="00655508">
        <w:rPr>
          <w:rFonts w:ascii="Verdana" w:hAnsi="Verdana"/>
          <w:b/>
          <w:sz w:val="20"/>
          <w:szCs w:val="20"/>
        </w:rPr>
        <w:t xml:space="preserve">email: </w:t>
      </w:r>
      <w:r w:rsidR="00AE330B" w:rsidRPr="00655508">
        <w:rPr>
          <w:rFonts w:ascii="Verdana" w:hAnsi="Verdana"/>
          <w:sz w:val="20"/>
          <w:szCs w:val="20"/>
        </w:rPr>
        <w:t>zam</w:t>
      </w:r>
      <w:r w:rsidR="00670BAC">
        <w:rPr>
          <w:rFonts w:ascii="Verdana" w:hAnsi="Verdana"/>
          <w:sz w:val="20"/>
          <w:szCs w:val="20"/>
        </w:rPr>
        <w:t>o</w:t>
      </w:r>
      <w:r w:rsidR="00AE330B" w:rsidRPr="00655508">
        <w:rPr>
          <w:rFonts w:ascii="Verdana" w:hAnsi="Verdana"/>
          <w:sz w:val="20"/>
          <w:szCs w:val="20"/>
        </w:rPr>
        <w:t>wienia.publiczne@up.warszawa.pl</w:t>
      </w:r>
    </w:p>
    <w:p w14:paraId="64722EAA" w14:textId="31BDC45C" w:rsidR="00DC72B7" w:rsidRPr="00EC3806" w:rsidRDefault="00DC72B7" w:rsidP="00DC72B7">
      <w:pPr>
        <w:tabs>
          <w:tab w:val="num" w:pos="-900"/>
        </w:tabs>
        <w:ind w:left="709" w:hanging="709"/>
        <w:rPr>
          <w:rFonts w:ascii="Verdana" w:hAnsi="Verdana"/>
          <w:sz w:val="20"/>
          <w:szCs w:val="20"/>
        </w:rPr>
      </w:pPr>
      <w:r w:rsidRPr="00655508">
        <w:rPr>
          <w:rFonts w:ascii="Verdana" w:hAnsi="Verdana"/>
          <w:sz w:val="20"/>
          <w:szCs w:val="20"/>
        </w:rPr>
        <w:tab/>
      </w:r>
      <w:r w:rsidR="00E80E8F">
        <w:rPr>
          <w:rFonts w:ascii="Verdana" w:hAnsi="Verdana"/>
          <w:b/>
          <w:sz w:val="20"/>
          <w:szCs w:val="20"/>
        </w:rPr>
        <w:t>a</w:t>
      </w:r>
      <w:r w:rsidR="00E80E8F" w:rsidRPr="00E80E8F">
        <w:rPr>
          <w:rFonts w:ascii="Verdana" w:hAnsi="Verdana"/>
          <w:b/>
          <w:sz w:val="20"/>
          <w:szCs w:val="20"/>
        </w:rPr>
        <w:t xml:space="preserve">dres strony internetowej: </w:t>
      </w:r>
      <w:r w:rsidR="00E80E8F" w:rsidRPr="00E80E8F">
        <w:rPr>
          <w:rFonts w:ascii="Verdana" w:hAnsi="Verdana"/>
          <w:sz w:val="20"/>
          <w:szCs w:val="20"/>
        </w:rPr>
        <w:t>www.bip.up.warszawa.pl</w:t>
      </w:r>
    </w:p>
    <w:p w14:paraId="0B750960" w14:textId="77777777" w:rsidR="00DC72B7" w:rsidRPr="001A0633" w:rsidRDefault="00DC72B7" w:rsidP="00DC72B7">
      <w:pPr>
        <w:ind w:left="720"/>
        <w:jc w:val="both"/>
        <w:rPr>
          <w:rFonts w:ascii="Verdana" w:hAnsi="Verdana" w:cs="Verdana"/>
          <w:sz w:val="20"/>
          <w:szCs w:val="20"/>
        </w:rPr>
      </w:pPr>
    </w:p>
    <w:p w14:paraId="23F564A5" w14:textId="77777777" w:rsidR="00DC72B7" w:rsidRPr="001A0633" w:rsidRDefault="00DC72B7" w:rsidP="00DC72B7">
      <w:pPr>
        <w:pStyle w:val="Tekstpodstawowy"/>
        <w:rPr>
          <w:rFonts w:ascii="Verdana" w:hAnsi="Verdana"/>
          <w:b/>
          <w:bCs/>
          <w:sz w:val="20"/>
          <w:szCs w:val="20"/>
        </w:rPr>
      </w:pPr>
      <w:r w:rsidRPr="001A0633">
        <w:rPr>
          <w:rFonts w:ascii="Verdana" w:hAnsi="Verdana"/>
          <w:b/>
          <w:bCs/>
          <w:sz w:val="20"/>
          <w:szCs w:val="20"/>
        </w:rPr>
        <w:t xml:space="preserve">2. </w:t>
      </w:r>
      <w:r w:rsidRPr="001A0633">
        <w:rPr>
          <w:rFonts w:ascii="Verdana" w:hAnsi="Verdana"/>
          <w:b/>
          <w:bCs/>
          <w:sz w:val="20"/>
          <w:szCs w:val="20"/>
        </w:rPr>
        <w:tab/>
        <w:t>OZNACZENIE POSTĘPOWANIA</w:t>
      </w:r>
    </w:p>
    <w:p w14:paraId="1822CD55" w14:textId="77777777" w:rsidR="00DC72B7" w:rsidRPr="001A0633" w:rsidRDefault="00DC72B7" w:rsidP="00DC72B7">
      <w:pPr>
        <w:pStyle w:val="Tekstpodstawowy"/>
        <w:rPr>
          <w:rFonts w:ascii="Verdana" w:hAnsi="Verdana" w:cs="Verdana"/>
          <w:b/>
          <w:bCs/>
          <w:sz w:val="20"/>
          <w:szCs w:val="20"/>
        </w:rPr>
      </w:pPr>
    </w:p>
    <w:p w14:paraId="0A2C02FC" w14:textId="7AF0B85D" w:rsidR="00DC72B7" w:rsidRDefault="00DC72B7" w:rsidP="00DC72B7">
      <w:pPr>
        <w:ind w:left="709"/>
        <w:jc w:val="both"/>
        <w:rPr>
          <w:rFonts w:ascii="Verdana" w:hAnsi="Verdana"/>
          <w:b/>
          <w:sz w:val="20"/>
          <w:szCs w:val="20"/>
          <w:u w:val="single"/>
        </w:rPr>
      </w:pPr>
      <w:r w:rsidRPr="001A0633">
        <w:rPr>
          <w:rFonts w:ascii="Verdana" w:hAnsi="Verdana"/>
          <w:sz w:val="20"/>
          <w:szCs w:val="20"/>
        </w:rPr>
        <w:t>Postępowanie, którego dotyczy niniejszy dokument oznaczone jest znakiem</w:t>
      </w:r>
      <w:r w:rsidRPr="001A0633">
        <w:rPr>
          <w:rFonts w:ascii="Verdana" w:hAnsi="Verdana" w:cs="Verdana"/>
          <w:sz w:val="20"/>
          <w:szCs w:val="20"/>
        </w:rPr>
        <w:t xml:space="preserve">: </w:t>
      </w:r>
      <w:r>
        <w:rPr>
          <w:b/>
          <w:szCs w:val="20"/>
        </w:rPr>
        <w:t xml:space="preserve"> </w:t>
      </w:r>
      <w:r w:rsidR="00670BAC">
        <w:rPr>
          <w:rFonts w:ascii="Verdana" w:hAnsi="Verdana"/>
          <w:b/>
          <w:sz w:val="20"/>
          <w:szCs w:val="20"/>
          <w:u w:val="single"/>
        </w:rPr>
        <w:t>3/2017</w:t>
      </w:r>
    </w:p>
    <w:p w14:paraId="557B2D80" w14:textId="77777777" w:rsidR="00DC72B7" w:rsidRPr="001A0633" w:rsidRDefault="00DC72B7" w:rsidP="00DC72B7">
      <w:pPr>
        <w:ind w:left="709"/>
        <w:jc w:val="both"/>
        <w:rPr>
          <w:rFonts w:ascii="Verdana" w:hAnsi="Verdana" w:cs="Verdana"/>
          <w:sz w:val="20"/>
          <w:szCs w:val="20"/>
        </w:rPr>
      </w:pPr>
      <w:r w:rsidRPr="001A0633">
        <w:rPr>
          <w:rFonts w:ascii="Verdana" w:hAnsi="Verdana" w:cs="Verdana"/>
          <w:sz w:val="20"/>
          <w:szCs w:val="20"/>
        </w:rPr>
        <w:t xml:space="preserve">Wykonawcy powinni we wszelkich kontaktach z Zamawiającym powoływać się </w:t>
      </w:r>
      <w:r>
        <w:rPr>
          <w:rFonts w:ascii="Verdana" w:hAnsi="Verdana" w:cs="Verdana"/>
          <w:sz w:val="20"/>
          <w:szCs w:val="20"/>
        </w:rPr>
        <w:br/>
      </w:r>
      <w:r w:rsidRPr="001A0633">
        <w:rPr>
          <w:rFonts w:ascii="Verdana" w:hAnsi="Verdana" w:cs="Verdana"/>
          <w:sz w:val="20"/>
          <w:szCs w:val="20"/>
        </w:rPr>
        <w:t>na wyżej podane oznaczenie.</w:t>
      </w:r>
    </w:p>
    <w:p w14:paraId="718D6AED" w14:textId="77777777" w:rsidR="00DC72B7" w:rsidRPr="001A0633" w:rsidRDefault="00DC72B7" w:rsidP="00DC72B7">
      <w:pPr>
        <w:ind w:left="709"/>
        <w:jc w:val="both"/>
        <w:rPr>
          <w:rFonts w:ascii="Verdana" w:hAnsi="Verdana" w:cs="Verdana"/>
          <w:sz w:val="20"/>
          <w:szCs w:val="20"/>
        </w:rPr>
      </w:pPr>
    </w:p>
    <w:p w14:paraId="594C07B9" w14:textId="77777777" w:rsidR="00DC72B7" w:rsidRPr="001A0633" w:rsidRDefault="00DC72B7" w:rsidP="00DC72B7">
      <w:pPr>
        <w:pStyle w:val="Tekstpodstawowy"/>
        <w:rPr>
          <w:rFonts w:ascii="Verdana" w:hAnsi="Verdana" w:cs="Verdana"/>
          <w:b/>
          <w:bCs/>
          <w:sz w:val="20"/>
          <w:szCs w:val="20"/>
        </w:rPr>
      </w:pPr>
      <w:r w:rsidRPr="001A0633">
        <w:rPr>
          <w:rFonts w:ascii="Verdana" w:hAnsi="Verdana" w:cs="Verdana"/>
          <w:b/>
          <w:bCs/>
          <w:sz w:val="20"/>
          <w:szCs w:val="20"/>
        </w:rPr>
        <w:t xml:space="preserve">3. </w:t>
      </w:r>
      <w:r w:rsidRPr="001A0633">
        <w:rPr>
          <w:rFonts w:ascii="Verdana" w:hAnsi="Verdana" w:cs="Verdana"/>
          <w:b/>
          <w:bCs/>
          <w:sz w:val="20"/>
          <w:szCs w:val="20"/>
        </w:rPr>
        <w:tab/>
        <w:t>TRYB POSTĘPOWANIA</w:t>
      </w:r>
    </w:p>
    <w:p w14:paraId="54D12756" w14:textId="77777777" w:rsidR="00DC72B7" w:rsidRPr="001A0633" w:rsidRDefault="00DC72B7" w:rsidP="00DC72B7">
      <w:pPr>
        <w:ind w:left="709"/>
        <w:jc w:val="both"/>
        <w:rPr>
          <w:rFonts w:ascii="Verdana" w:hAnsi="Verdana" w:cs="Verdana"/>
          <w:sz w:val="20"/>
          <w:szCs w:val="20"/>
        </w:rPr>
      </w:pPr>
      <w:r w:rsidRPr="001A0633">
        <w:rPr>
          <w:rFonts w:ascii="Verdana" w:hAnsi="Verdana" w:cs="Verdana"/>
          <w:sz w:val="20"/>
          <w:szCs w:val="20"/>
        </w:rPr>
        <w:t>Postępowanie o udzielenie zamówienia prowadzone jest w trybie przetargu nieograniczonego na podstawie ustawy z dnia 29 stycznia 2004 roku Prawo zamówień publicznych (Dz. U. z 2015 r. poz. 2164 z</w:t>
      </w:r>
      <w:r>
        <w:rPr>
          <w:rFonts w:ascii="Verdana" w:hAnsi="Verdana" w:cs="Verdana"/>
          <w:sz w:val="20"/>
          <w:szCs w:val="20"/>
        </w:rPr>
        <w:t xml:space="preserve"> </w:t>
      </w:r>
      <w:proofErr w:type="spellStart"/>
      <w:r>
        <w:rPr>
          <w:rFonts w:ascii="Verdana" w:hAnsi="Verdana" w:cs="Verdana"/>
          <w:sz w:val="20"/>
          <w:szCs w:val="20"/>
        </w:rPr>
        <w:t>późn</w:t>
      </w:r>
      <w:proofErr w:type="spellEnd"/>
      <w:r>
        <w:rPr>
          <w:rFonts w:ascii="Verdana" w:hAnsi="Verdana" w:cs="Verdana"/>
          <w:sz w:val="20"/>
          <w:szCs w:val="20"/>
        </w:rPr>
        <w:t xml:space="preserve">. </w:t>
      </w:r>
      <w:r w:rsidRPr="001A0633">
        <w:rPr>
          <w:rFonts w:ascii="Verdana" w:hAnsi="Verdana" w:cs="Verdana"/>
          <w:sz w:val="20"/>
          <w:szCs w:val="20"/>
        </w:rPr>
        <w:t xml:space="preserve">zm.) zwanej dalej „ustawą </w:t>
      </w:r>
      <w:proofErr w:type="spellStart"/>
      <w:r w:rsidRPr="001A0633">
        <w:rPr>
          <w:rFonts w:ascii="Verdana" w:hAnsi="Verdana" w:cs="Verdana"/>
          <w:sz w:val="20"/>
          <w:szCs w:val="20"/>
        </w:rPr>
        <w:t>Pzp</w:t>
      </w:r>
      <w:proofErr w:type="spellEnd"/>
      <w:r w:rsidRPr="001A0633">
        <w:rPr>
          <w:rFonts w:ascii="Verdana" w:hAnsi="Verdana" w:cs="Verdana"/>
          <w:sz w:val="20"/>
          <w:szCs w:val="20"/>
        </w:rPr>
        <w:t>”.</w:t>
      </w:r>
    </w:p>
    <w:p w14:paraId="76DEF3FE" w14:textId="77777777" w:rsidR="00DC72B7" w:rsidRPr="001A0633" w:rsidRDefault="00DC72B7" w:rsidP="00DC72B7">
      <w:pPr>
        <w:ind w:hanging="11"/>
        <w:jc w:val="both"/>
        <w:rPr>
          <w:rFonts w:ascii="Verdana" w:hAnsi="Verdana" w:cs="Verdana"/>
          <w:sz w:val="20"/>
          <w:szCs w:val="20"/>
        </w:rPr>
      </w:pPr>
    </w:p>
    <w:p w14:paraId="62434ABC" w14:textId="5B12E083" w:rsidR="00DC72B7" w:rsidRPr="00B9414F" w:rsidRDefault="00DC72B7" w:rsidP="00DC72B7">
      <w:pPr>
        <w:pStyle w:val="Tekstpodstawowy"/>
        <w:rPr>
          <w:rFonts w:ascii="Verdana" w:hAnsi="Verdana" w:cs="Verdana"/>
          <w:b/>
          <w:bCs/>
          <w:sz w:val="20"/>
          <w:szCs w:val="20"/>
        </w:rPr>
      </w:pPr>
      <w:r w:rsidRPr="00B9414F">
        <w:rPr>
          <w:rFonts w:ascii="Verdana" w:hAnsi="Verdana" w:cs="Verdana"/>
          <w:b/>
          <w:bCs/>
          <w:sz w:val="20"/>
          <w:szCs w:val="20"/>
        </w:rPr>
        <w:t xml:space="preserve">4. </w:t>
      </w:r>
      <w:r w:rsidRPr="00B9414F">
        <w:rPr>
          <w:rFonts w:ascii="Verdana" w:hAnsi="Verdana" w:cs="Verdana"/>
          <w:b/>
          <w:bCs/>
          <w:sz w:val="20"/>
          <w:szCs w:val="20"/>
        </w:rPr>
        <w:tab/>
      </w:r>
      <w:r w:rsidR="00ED010B" w:rsidRPr="00ED010B">
        <w:rPr>
          <w:rFonts w:ascii="Verdana" w:hAnsi="Verdana" w:cs="Verdana"/>
          <w:b/>
          <w:bCs/>
          <w:sz w:val="20"/>
          <w:szCs w:val="20"/>
        </w:rPr>
        <w:t>WARTOŚĆ ZAMÓWIENIA</w:t>
      </w:r>
    </w:p>
    <w:p w14:paraId="1F8FDC20" w14:textId="07B872B2" w:rsidR="00DC72B7" w:rsidRPr="00ED010B" w:rsidRDefault="00ED010B" w:rsidP="00ED010B">
      <w:pPr>
        <w:pStyle w:val="Default"/>
        <w:ind w:left="709"/>
        <w:jc w:val="both"/>
        <w:rPr>
          <w:rFonts w:ascii="Verdana" w:hAnsi="Verdana"/>
          <w:color w:val="auto"/>
          <w:sz w:val="20"/>
          <w:szCs w:val="20"/>
        </w:rPr>
      </w:pPr>
      <w:r w:rsidRPr="00ED010B">
        <w:rPr>
          <w:rFonts w:ascii="Verdana" w:hAnsi="Verdana" w:cs="Verdana"/>
          <w:sz w:val="20"/>
          <w:szCs w:val="20"/>
        </w:rPr>
        <w:t xml:space="preserve">Wartość zamówienia </w:t>
      </w:r>
      <w:r>
        <w:rPr>
          <w:rFonts w:ascii="Verdana" w:hAnsi="Verdana" w:cs="Verdana"/>
          <w:sz w:val="20"/>
          <w:szCs w:val="20"/>
        </w:rPr>
        <w:t>nie przekracza wyrażonej w złotych równowartości</w:t>
      </w:r>
      <w:r w:rsidRPr="00ED010B">
        <w:rPr>
          <w:rFonts w:ascii="Verdana" w:hAnsi="Verdana" w:cs="Verdana"/>
          <w:sz w:val="20"/>
          <w:szCs w:val="20"/>
        </w:rPr>
        <w:t xml:space="preserve"> kwoty określonej w przepisach wydanych na podstawie art. 11 ust. 8 ustawy</w:t>
      </w:r>
      <w:r>
        <w:rPr>
          <w:rFonts w:ascii="Verdana" w:hAnsi="Verdana" w:cs="Verdana"/>
          <w:sz w:val="20"/>
          <w:szCs w:val="20"/>
        </w:rPr>
        <w:t xml:space="preserve"> </w:t>
      </w:r>
      <w:proofErr w:type="spellStart"/>
      <w:r>
        <w:rPr>
          <w:rFonts w:ascii="Verdana" w:hAnsi="Verdana" w:cs="Verdana"/>
          <w:sz w:val="20"/>
          <w:szCs w:val="20"/>
        </w:rPr>
        <w:t>Pzp</w:t>
      </w:r>
      <w:proofErr w:type="spellEnd"/>
      <w:r>
        <w:rPr>
          <w:rFonts w:ascii="Verdana" w:hAnsi="Verdana" w:cs="Verdana"/>
          <w:sz w:val="20"/>
          <w:szCs w:val="20"/>
        </w:rPr>
        <w:t>.</w:t>
      </w:r>
    </w:p>
    <w:p w14:paraId="6CFC6867" w14:textId="77777777" w:rsidR="00DC72B7" w:rsidRPr="00B9414F" w:rsidRDefault="00DC72B7" w:rsidP="00DC72B7">
      <w:pPr>
        <w:ind w:left="720"/>
        <w:jc w:val="both"/>
        <w:rPr>
          <w:rFonts w:ascii="Verdana" w:hAnsi="Verdana" w:cs="Verdana"/>
          <w:sz w:val="20"/>
          <w:szCs w:val="20"/>
        </w:rPr>
      </w:pPr>
    </w:p>
    <w:p w14:paraId="2A3E1AC6" w14:textId="77777777" w:rsidR="00DC72B7" w:rsidRPr="00B9414F" w:rsidRDefault="00DC72B7" w:rsidP="00DC72B7">
      <w:pPr>
        <w:pStyle w:val="Tekstpodstawowy"/>
        <w:rPr>
          <w:rFonts w:ascii="Verdana" w:hAnsi="Verdana" w:cs="Verdana"/>
          <w:b/>
          <w:bCs/>
          <w:sz w:val="20"/>
          <w:szCs w:val="20"/>
        </w:rPr>
      </w:pPr>
      <w:r w:rsidRPr="00B9414F">
        <w:rPr>
          <w:rFonts w:ascii="Verdana" w:hAnsi="Verdana" w:cs="Verdana"/>
          <w:b/>
          <w:bCs/>
          <w:sz w:val="20"/>
          <w:szCs w:val="20"/>
        </w:rPr>
        <w:t xml:space="preserve">5. </w:t>
      </w:r>
      <w:r>
        <w:rPr>
          <w:rFonts w:ascii="Verdana" w:hAnsi="Verdana" w:cs="Verdana"/>
          <w:b/>
          <w:bCs/>
          <w:sz w:val="20"/>
          <w:szCs w:val="20"/>
        </w:rPr>
        <w:tab/>
      </w:r>
      <w:r w:rsidRPr="00B9414F">
        <w:rPr>
          <w:rFonts w:ascii="Verdana" w:hAnsi="Verdana" w:cs="Verdana"/>
          <w:b/>
          <w:bCs/>
          <w:sz w:val="20"/>
          <w:szCs w:val="20"/>
        </w:rPr>
        <w:t>PRZEDMIOT ZAMÓWIENIA</w:t>
      </w:r>
    </w:p>
    <w:p w14:paraId="2B95F260" w14:textId="77777777" w:rsidR="00DC72B7" w:rsidRDefault="00DC72B7" w:rsidP="00DC72B7">
      <w:pPr>
        <w:pStyle w:val="Tekstpodstawowy3"/>
        <w:rPr>
          <w:rFonts w:ascii="Verdana" w:hAnsi="Verdana" w:cs="Verdana"/>
          <w:i w:val="0"/>
          <w:iCs w:val="0"/>
          <w:sz w:val="20"/>
          <w:szCs w:val="20"/>
        </w:rPr>
      </w:pPr>
      <w:r>
        <w:rPr>
          <w:rFonts w:ascii="Verdana" w:hAnsi="Verdana" w:cs="Verdana"/>
          <w:i w:val="0"/>
          <w:iCs w:val="0"/>
          <w:sz w:val="20"/>
          <w:szCs w:val="20"/>
        </w:rPr>
        <w:t>5.1.</w:t>
      </w:r>
      <w:r>
        <w:rPr>
          <w:rFonts w:ascii="Verdana" w:hAnsi="Verdana" w:cs="Verdana"/>
          <w:i w:val="0"/>
          <w:iCs w:val="0"/>
          <w:sz w:val="20"/>
          <w:szCs w:val="20"/>
        </w:rPr>
        <w:tab/>
      </w:r>
      <w:r w:rsidRPr="00B9414F">
        <w:rPr>
          <w:rFonts w:ascii="Verdana" w:hAnsi="Verdana" w:cs="Verdana"/>
          <w:i w:val="0"/>
          <w:iCs w:val="0"/>
          <w:sz w:val="20"/>
          <w:szCs w:val="20"/>
        </w:rPr>
        <w:t xml:space="preserve">Przedmiotem zamówienia jest: </w:t>
      </w:r>
    </w:p>
    <w:p w14:paraId="32801B8D" w14:textId="77777777" w:rsidR="00DC72B7" w:rsidRPr="00B9414F" w:rsidRDefault="00DC72B7" w:rsidP="00DC72B7">
      <w:pPr>
        <w:pStyle w:val="Tekstpodstawowy3"/>
        <w:rPr>
          <w:rFonts w:ascii="Verdana" w:hAnsi="Verdana" w:cs="Verdana"/>
          <w:i w:val="0"/>
          <w:iCs w:val="0"/>
          <w:sz w:val="20"/>
          <w:szCs w:val="20"/>
        </w:rPr>
      </w:pPr>
    </w:p>
    <w:p w14:paraId="77ADBF6B" w14:textId="29E87F5C" w:rsidR="00DC72B7" w:rsidRPr="00C127E7" w:rsidRDefault="00ED010B" w:rsidP="00ED010B">
      <w:pPr>
        <w:ind w:left="567"/>
        <w:jc w:val="both"/>
        <w:rPr>
          <w:rFonts w:ascii="Verdana" w:hAnsi="Verdana"/>
          <w:b/>
          <w:sz w:val="20"/>
          <w:szCs w:val="20"/>
        </w:rPr>
      </w:pPr>
      <w:r w:rsidRPr="00ED010B">
        <w:rPr>
          <w:rFonts w:ascii="Verdana" w:hAnsi="Verdana"/>
          <w:b/>
          <w:sz w:val="20"/>
          <w:szCs w:val="20"/>
        </w:rPr>
        <w:t>MODERNIZACJA POMIESZCZEŃ</w:t>
      </w:r>
      <w:r>
        <w:rPr>
          <w:rFonts w:ascii="Verdana" w:hAnsi="Verdana"/>
          <w:b/>
          <w:sz w:val="20"/>
          <w:szCs w:val="20"/>
        </w:rPr>
        <w:t xml:space="preserve"> </w:t>
      </w:r>
      <w:r w:rsidRPr="00ED010B">
        <w:rPr>
          <w:rFonts w:ascii="Verdana" w:hAnsi="Verdana"/>
          <w:b/>
          <w:sz w:val="20"/>
          <w:szCs w:val="20"/>
        </w:rPr>
        <w:t>LOKALU UŻYTKOWEGO POŁOŻONEGO</w:t>
      </w:r>
      <w:r>
        <w:rPr>
          <w:rFonts w:ascii="Verdana" w:hAnsi="Verdana"/>
          <w:b/>
          <w:sz w:val="20"/>
          <w:szCs w:val="20"/>
        </w:rPr>
        <w:t xml:space="preserve"> </w:t>
      </w:r>
      <w:r w:rsidRPr="00ED010B">
        <w:rPr>
          <w:rFonts w:ascii="Verdana" w:hAnsi="Verdana"/>
          <w:b/>
          <w:sz w:val="20"/>
          <w:szCs w:val="20"/>
        </w:rPr>
        <w:t>PRZY UL. MŁYNARSKIEJ 37a W WARSZAWIE</w:t>
      </w:r>
      <w:r>
        <w:rPr>
          <w:rFonts w:ascii="Verdana" w:hAnsi="Verdana"/>
          <w:b/>
          <w:sz w:val="20"/>
          <w:szCs w:val="20"/>
        </w:rPr>
        <w:t xml:space="preserve"> </w:t>
      </w:r>
      <w:r w:rsidRPr="00ED010B">
        <w:rPr>
          <w:rFonts w:ascii="Verdana" w:hAnsi="Verdana"/>
          <w:b/>
          <w:sz w:val="20"/>
          <w:szCs w:val="20"/>
        </w:rPr>
        <w:t>NA POTRZEBY</w:t>
      </w:r>
      <w:r>
        <w:rPr>
          <w:rFonts w:ascii="Verdana" w:hAnsi="Verdana"/>
          <w:b/>
          <w:sz w:val="20"/>
          <w:szCs w:val="20"/>
        </w:rPr>
        <w:t xml:space="preserve"> </w:t>
      </w:r>
      <w:r w:rsidRPr="00ED010B">
        <w:rPr>
          <w:rFonts w:ascii="Verdana" w:hAnsi="Verdana"/>
          <w:b/>
          <w:sz w:val="20"/>
          <w:szCs w:val="20"/>
        </w:rPr>
        <w:t>URZĘDU PRACY M. ST. WARSZAWY</w:t>
      </w:r>
      <w:r w:rsidR="00DC72B7" w:rsidRPr="00C127E7">
        <w:rPr>
          <w:rFonts w:ascii="Verdana" w:hAnsi="Verdana"/>
          <w:b/>
          <w:sz w:val="20"/>
          <w:szCs w:val="20"/>
        </w:rPr>
        <w:t>.</w:t>
      </w:r>
    </w:p>
    <w:p w14:paraId="025746F7" w14:textId="7A463146" w:rsidR="00DC72B7" w:rsidRPr="009F65CA" w:rsidRDefault="00DC72B7" w:rsidP="00ED010B">
      <w:pPr>
        <w:jc w:val="both"/>
        <w:rPr>
          <w:b/>
          <w:iCs/>
        </w:rPr>
      </w:pPr>
    </w:p>
    <w:p w14:paraId="694A311E" w14:textId="77777777" w:rsidR="00DC72B7" w:rsidRDefault="00DC72B7" w:rsidP="00DC72B7">
      <w:pPr>
        <w:ind w:left="720" w:hanging="91"/>
        <w:jc w:val="both"/>
        <w:rPr>
          <w:rFonts w:ascii="Verdana" w:hAnsi="Verdana"/>
          <w:b/>
          <w:iCs/>
          <w:sz w:val="20"/>
          <w:szCs w:val="20"/>
        </w:rPr>
      </w:pPr>
      <w:r w:rsidRPr="00EC3806">
        <w:rPr>
          <w:rFonts w:ascii="Verdana" w:hAnsi="Verdana"/>
          <w:b/>
          <w:iCs/>
          <w:sz w:val="20"/>
          <w:szCs w:val="20"/>
        </w:rPr>
        <w:t xml:space="preserve">CPV (Wspólny Słownik Zamówień): </w:t>
      </w:r>
    </w:p>
    <w:p w14:paraId="5E4B3F5D" w14:textId="3A660453" w:rsidR="00DC72B7" w:rsidRDefault="00DC72B7" w:rsidP="00DC72B7">
      <w:pPr>
        <w:ind w:left="720" w:hanging="91"/>
        <w:jc w:val="both"/>
        <w:rPr>
          <w:rFonts w:ascii="Verdana" w:hAnsi="Verdana"/>
          <w:b/>
          <w:iCs/>
          <w:sz w:val="20"/>
          <w:szCs w:val="20"/>
        </w:rPr>
      </w:pPr>
    </w:p>
    <w:p w14:paraId="78DBA507"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Usługi architektoniczne i podobne [71200000-0]</w:t>
      </w:r>
    </w:p>
    <w:p w14:paraId="1D57047E"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Zbrojenie [CPV 45262310-7]</w:t>
      </w:r>
    </w:p>
    <w:p w14:paraId="2E540E7F"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Betonowanie konstrukcji [CPV 45262310-4]</w:t>
      </w:r>
    </w:p>
    <w:p w14:paraId="69BCE4DE"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Roboty murarskie [CPV 45262500 - 6]</w:t>
      </w:r>
    </w:p>
    <w:p w14:paraId="0EA50479"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Wykonywanie konstrukcji ze stali konstrukcyjnej [CPV 45262400-5]</w:t>
      </w:r>
      <w:r w:rsidRPr="00ED010B">
        <w:rPr>
          <w:rFonts w:ascii="Verdana" w:hAnsi="Verdana"/>
          <w:iCs/>
          <w:sz w:val="20"/>
          <w:szCs w:val="20"/>
        </w:rPr>
        <w:tab/>
      </w:r>
    </w:p>
    <w:p w14:paraId="6BA9580B"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Tynkowanie [CPV 45324000-4]</w:t>
      </w:r>
    </w:p>
    <w:p w14:paraId="5AA37FC7"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Wykładanie ścian [CPV 45432210-9]</w:t>
      </w:r>
    </w:p>
    <w:p w14:paraId="4D69D0C8"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Kładzenie terakoty [CPV 45432112-2]</w:t>
      </w:r>
    </w:p>
    <w:p w14:paraId="6F7B5A2D"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Kładzenie wykładzin elastycznych [CPV 45432111-5]</w:t>
      </w:r>
    </w:p>
    <w:p w14:paraId="6A3F6229"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Pokrywanie podłóg [CPV 45432130-4]</w:t>
      </w:r>
    </w:p>
    <w:p w14:paraId="1CA5BBCD"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Instalowanie ścianek działowych [CPV 45421141-4 ]</w:t>
      </w:r>
    </w:p>
    <w:p w14:paraId="1D227972"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Instalowanie drzwi metalowych [CPV 45421114-6]</w:t>
      </w:r>
    </w:p>
    <w:p w14:paraId="4E99D950"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Instalowanie drzwi drewnianych [CPV 45421134-2]</w:t>
      </w:r>
    </w:p>
    <w:p w14:paraId="7F32B62A"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Ślusarka (instalowanie wyrobów metalowych) [CPV45421160-3]</w:t>
      </w:r>
    </w:p>
    <w:p w14:paraId="57835CDF"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Roboty malarskie [CPV 45442100-8]</w:t>
      </w:r>
    </w:p>
    <w:p w14:paraId="658EBB57"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Instalowanie sufitów podwieszonych [CPV 45421146-9 ]</w:t>
      </w:r>
    </w:p>
    <w:p w14:paraId="2FB5DAC3"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lastRenderedPageBreak/>
        <w:t>Instalowanie wind i podnośników [CPV 45313000-4]</w:t>
      </w:r>
    </w:p>
    <w:p w14:paraId="6E9642BA" w14:textId="77777777"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Roboty w zakresie instalacji elektrycznych [CPV 45310000-3]</w:t>
      </w:r>
    </w:p>
    <w:p w14:paraId="76C0C63B" w14:textId="158ADC40" w:rsidR="00ED010B" w:rsidRPr="00ED010B" w:rsidRDefault="00ED010B" w:rsidP="00ED010B">
      <w:pPr>
        <w:ind w:left="720" w:hanging="91"/>
        <w:jc w:val="both"/>
        <w:rPr>
          <w:rFonts w:ascii="Verdana" w:hAnsi="Verdana"/>
          <w:iCs/>
          <w:sz w:val="20"/>
          <w:szCs w:val="20"/>
        </w:rPr>
      </w:pPr>
      <w:r w:rsidRPr="00ED010B">
        <w:rPr>
          <w:rFonts w:ascii="Verdana" w:hAnsi="Verdana"/>
          <w:iCs/>
          <w:sz w:val="20"/>
          <w:szCs w:val="20"/>
        </w:rPr>
        <w:t>Roboty instalacyjne wodno-kanalizacyjne i sanitarne [45330000-9]</w:t>
      </w:r>
    </w:p>
    <w:p w14:paraId="004BC213" w14:textId="77777777" w:rsidR="00DC72B7" w:rsidRPr="00EC3806" w:rsidRDefault="00DC72B7" w:rsidP="00B0094E">
      <w:pPr>
        <w:ind w:left="720" w:hanging="91"/>
        <w:jc w:val="both"/>
        <w:rPr>
          <w:rFonts w:ascii="Verdana" w:hAnsi="Verdana"/>
          <w:b/>
          <w:iCs/>
          <w:sz w:val="20"/>
          <w:szCs w:val="20"/>
        </w:rPr>
      </w:pPr>
    </w:p>
    <w:p w14:paraId="75610F71" w14:textId="77777777" w:rsidR="00DC72B7" w:rsidRPr="00B9414F" w:rsidRDefault="00DC72B7" w:rsidP="00B0094E">
      <w:pPr>
        <w:pStyle w:val="Tekstpodstawowy3"/>
        <w:spacing w:before="0"/>
        <w:ind w:left="709"/>
        <w:rPr>
          <w:rFonts w:ascii="Verdana" w:hAnsi="Verdana" w:cs="Verdana"/>
          <w:i w:val="0"/>
          <w:iCs w:val="0"/>
          <w:sz w:val="20"/>
          <w:szCs w:val="20"/>
        </w:rPr>
      </w:pPr>
      <w:r w:rsidRPr="00B9414F">
        <w:rPr>
          <w:rFonts w:ascii="Verdana" w:hAnsi="Verdana" w:cs="Verdana"/>
          <w:i w:val="0"/>
          <w:iCs w:val="0"/>
          <w:sz w:val="20"/>
          <w:szCs w:val="20"/>
        </w:rPr>
        <w:t>Przedmiot zamówienia zwany jest dalej „przed</w:t>
      </w:r>
      <w:r>
        <w:rPr>
          <w:rFonts w:ascii="Verdana" w:hAnsi="Verdana" w:cs="Verdana"/>
          <w:i w:val="0"/>
          <w:iCs w:val="0"/>
          <w:sz w:val="20"/>
          <w:szCs w:val="20"/>
        </w:rPr>
        <w:t>miotem zamówienia”.</w:t>
      </w:r>
    </w:p>
    <w:p w14:paraId="279A5944" w14:textId="77777777" w:rsidR="00DC72B7" w:rsidRPr="00B9414F" w:rsidRDefault="00DC72B7" w:rsidP="00B0094E">
      <w:pPr>
        <w:pStyle w:val="Tekstpodstawowy3"/>
        <w:spacing w:before="0"/>
        <w:ind w:left="709"/>
        <w:rPr>
          <w:rFonts w:ascii="Verdana" w:hAnsi="Verdana" w:cs="Verdana"/>
          <w:i w:val="0"/>
          <w:iCs w:val="0"/>
          <w:sz w:val="20"/>
          <w:szCs w:val="20"/>
        </w:rPr>
      </w:pPr>
      <w:r w:rsidRPr="00B9414F">
        <w:rPr>
          <w:rFonts w:ascii="Verdana" w:hAnsi="Verdana" w:cs="Verdana"/>
          <w:i w:val="0"/>
          <w:iCs w:val="0"/>
          <w:sz w:val="20"/>
          <w:szCs w:val="20"/>
        </w:rPr>
        <w:t xml:space="preserve">Specyfikacja Istotnych Warunków Zamówienia zwana jest dalej „SIWZ” </w:t>
      </w:r>
      <w:r>
        <w:rPr>
          <w:rFonts w:ascii="Verdana" w:hAnsi="Verdana" w:cs="Verdana"/>
          <w:i w:val="0"/>
          <w:iCs w:val="0"/>
          <w:sz w:val="20"/>
          <w:szCs w:val="20"/>
        </w:rPr>
        <w:br/>
      </w:r>
      <w:r w:rsidRPr="00B9414F">
        <w:rPr>
          <w:rFonts w:ascii="Verdana" w:hAnsi="Verdana" w:cs="Verdana"/>
          <w:i w:val="0"/>
          <w:iCs w:val="0"/>
          <w:sz w:val="20"/>
          <w:szCs w:val="20"/>
        </w:rPr>
        <w:t>lub „Specyfikacją”.</w:t>
      </w:r>
    </w:p>
    <w:p w14:paraId="675F4743" w14:textId="77777777" w:rsidR="00DC72B7" w:rsidRDefault="00DC72B7" w:rsidP="00B0094E">
      <w:pPr>
        <w:pStyle w:val="Tekstpodstawowy3"/>
        <w:spacing w:before="0"/>
        <w:ind w:left="709"/>
        <w:rPr>
          <w:rFonts w:ascii="Verdana" w:hAnsi="Verdana" w:cs="Verdana"/>
          <w:i w:val="0"/>
          <w:iCs w:val="0"/>
          <w:sz w:val="20"/>
          <w:szCs w:val="20"/>
        </w:rPr>
      </w:pPr>
    </w:p>
    <w:p w14:paraId="4D3DD312" w14:textId="77777777" w:rsidR="00DC72B7" w:rsidRPr="00B9414F" w:rsidRDefault="00DC72B7" w:rsidP="00B0094E">
      <w:pPr>
        <w:pStyle w:val="Tekstpodstawowy3"/>
        <w:spacing w:before="0"/>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częściowych.</w:t>
      </w:r>
    </w:p>
    <w:p w14:paraId="57D72B6F" w14:textId="77777777" w:rsidR="00DC72B7" w:rsidRPr="00B9414F" w:rsidRDefault="00DC72B7" w:rsidP="00B0094E">
      <w:pPr>
        <w:pStyle w:val="Tekstpodstawowy3"/>
        <w:spacing w:before="0"/>
        <w:ind w:left="709"/>
        <w:rPr>
          <w:rFonts w:ascii="Verdana" w:hAnsi="Verdana" w:cs="Verdana"/>
          <w:i w:val="0"/>
          <w:iCs w:val="0"/>
          <w:sz w:val="20"/>
          <w:szCs w:val="20"/>
        </w:rPr>
      </w:pPr>
      <w:r w:rsidRPr="00B9414F">
        <w:rPr>
          <w:rFonts w:ascii="Verdana" w:hAnsi="Verdana" w:cs="Verdana"/>
          <w:i w:val="0"/>
          <w:iCs w:val="0"/>
          <w:sz w:val="20"/>
          <w:szCs w:val="20"/>
        </w:rPr>
        <w:t xml:space="preserve">Zamawiający </w:t>
      </w:r>
      <w:r w:rsidRPr="00B9414F">
        <w:rPr>
          <w:rFonts w:ascii="Verdana" w:hAnsi="Verdana" w:cs="Verdana"/>
          <w:b/>
          <w:i w:val="0"/>
          <w:iCs w:val="0"/>
          <w:sz w:val="20"/>
          <w:szCs w:val="20"/>
        </w:rPr>
        <w:t>nie dopuszcza</w:t>
      </w:r>
      <w:r w:rsidRPr="00B9414F">
        <w:rPr>
          <w:rFonts w:ascii="Verdana" w:hAnsi="Verdana" w:cs="Verdana"/>
          <w:i w:val="0"/>
          <w:iCs w:val="0"/>
          <w:sz w:val="20"/>
          <w:szCs w:val="20"/>
        </w:rPr>
        <w:t xml:space="preserve"> składania ofert wariantowych.</w:t>
      </w:r>
    </w:p>
    <w:p w14:paraId="74AA2F9E" w14:textId="77777777" w:rsidR="00DC72B7" w:rsidRPr="00B9414F" w:rsidRDefault="00DC72B7" w:rsidP="00DC72B7">
      <w:pPr>
        <w:pStyle w:val="Tekstpodstawowy3"/>
        <w:ind w:left="709"/>
        <w:rPr>
          <w:rFonts w:ascii="Verdana" w:hAnsi="Verdana" w:cs="Verdana"/>
          <w:iCs w:val="0"/>
          <w:sz w:val="20"/>
          <w:szCs w:val="20"/>
        </w:rPr>
      </w:pPr>
    </w:p>
    <w:p w14:paraId="3FF1A8A0" w14:textId="77777777" w:rsidR="00DC72B7" w:rsidRDefault="00DC72B7" w:rsidP="00DC72B7">
      <w:pPr>
        <w:pStyle w:val="Tekstpodstawowy3"/>
        <w:ind w:left="709"/>
        <w:rPr>
          <w:rFonts w:ascii="Verdana" w:hAnsi="Verdana" w:cs="Verdana"/>
          <w:i w:val="0"/>
          <w:iCs w:val="0"/>
          <w:sz w:val="20"/>
          <w:szCs w:val="20"/>
        </w:rPr>
      </w:pPr>
      <w:r w:rsidRPr="00376170">
        <w:rPr>
          <w:rFonts w:ascii="Verdana" w:hAnsi="Verdana" w:cs="Verdana"/>
          <w:i w:val="0"/>
          <w:iCs w:val="0"/>
          <w:sz w:val="20"/>
          <w:szCs w:val="20"/>
        </w:rPr>
        <w:t xml:space="preserve">Realizacja zamówienia podlega prawu polskiemu, w tym w szczególności ustawie z </w:t>
      </w:r>
      <w:r w:rsidRPr="0006139D">
        <w:rPr>
          <w:rFonts w:ascii="Verdana" w:hAnsi="Verdana" w:cs="Verdana"/>
          <w:i w:val="0"/>
          <w:iCs w:val="0"/>
          <w:sz w:val="20"/>
          <w:szCs w:val="20"/>
        </w:rPr>
        <w:t>dnia 7</w:t>
      </w:r>
      <w:r w:rsidRPr="003461A9">
        <w:rPr>
          <w:rFonts w:ascii="Verdana" w:hAnsi="Verdana" w:cs="Verdana"/>
          <w:i w:val="0"/>
          <w:iCs w:val="0"/>
          <w:sz w:val="20"/>
          <w:szCs w:val="20"/>
        </w:rPr>
        <w:t> lipca 1994 roku Prawo budowlane (tj. Dz.U. z 2016r. poz. 290 ze zm.)</w:t>
      </w:r>
      <w:r>
        <w:rPr>
          <w:rFonts w:ascii="Verdana" w:hAnsi="Verdana" w:cs="Verdana"/>
          <w:i w:val="0"/>
          <w:iCs w:val="0"/>
          <w:sz w:val="20"/>
          <w:szCs w:val="20"/>
        </w:rPr>
        <w:t xml:space="preserve"> </w:t>
      </w:r>
      <w:r w:rsidRPr="00376170">
        <w:rPr>
          <w:rFonts w:ascii="Verdana" w:hAnsi="Verdana" w:cs="Verdana"/>
          <w:i w:val="0"/>
          <w:iCs w:val="0"/>
          <w:sz w:val="20"/>
          <w:szCs w:val="20"/>
        </w:rPr>
        <w:t>ustawie z dnia 23 kwietnia 1964 r. Kodeks cywilny (</w:t>
      </w:r>
      <w:r>
        <w:rPr>
          <w:rFonts w:ascii="Verdana" w:hAnsi="Verdana" w:cs="Verdana"/>
          <w:i w:val="0"/>
          <w:iCs w:val="0"/>
          <w:sz w:val="20"/>
          <w:szCs w:val="20"/>
        </w:rPr>
        <w:t>t</w:t>
      </w:r>
      <w:r w:rsidRPr="0072187C">
        <w:rPr>
          <w:rFonts w:ascii="Verdana" w:hAnsi="Verdana" w:cs="Verdana"/>
          <w:i w:val="0"/>
          <w:iCs w:val="0"/>
          <w:sz w:val="20"/>
          <w:szCs w:val="20"/>
        </w:rPr>
        <w:t>j. Dz. U. z 2016 r. poz. 380 ze zm.)</w:t>
      </w:r>
      <w:r w:rsidRPr="00376170">
        <w:rPr>
          <w:rFonts w:ascii="Verdana" w:hAnsi="Verdana" w:cs="Verdana"/>
          <w:i w:val="0"/>
          <w:iCs w:val="0"/>
          <w:sz w:val="20"/>
          <w:szCs w:val="20"/>
        </w:rPr>
        <w:t xml:space="preserve"> i ustawie z dnia 29 stycznia 2004 r. Prawo zamówień publicznych (tj. Dz. U. z 2015 r. poz. 2164 ze zm.).</w:t>
      </w:r>
    </w:p>
    <w:p w14:paraId="34DECF14" w14:textId="3B20184C" w:rsidR="00DC72B7" w:rsidRPr="009029AC" w:rsidRDefault="00603ABD" w:rsidP="00DC72B7">
      <w:pPr>
        <w:spacing w:before="120"/>
        <w:ind w:left="567" w:hanging="567"/>
        <w:jc w:val="both"/>
        <w:rPr>
          <w:rFonts w:ascii="Verdana" w:hAnsi="Verdana"/>
          <w:sz w:val="20"/>
          <w:szCs w:val="20"/>
        </w:rPr>
      </w:pPr>
      <w:r>
        <w:rPr>
          <w:rFonts w:ascii="Verdana" w:hAnsi="Verdana" w:cs="Verdana"/>
          <w:sz w:val="20"/>
          <w:szCs w:val="20"/>
        </w:rPr>
        <w:t xml:space="preserve">5.2. </w:t>
      </w:r>
      <w:r w:rsidR="00C91EE2">
        <w:rPr>
          <w:rFonts w:ascii="Verdana" w:hAnsi="Verdana" w:cs="Verdana"/>
          <w:sz w:val="20"/>
          <w:szCs w:val="20"/>
        </w:rPr>
        <w:tab/>
        <w:t xml:space="preserve">Zamawiający </w:t>
      </w:r>
      <w:r w:rsidR="00C91EE2" w:rsidRPr="00C91EE2">
        <w:rPr>
          <w:rFonts w:ascii="Verdana" w:hAnsi="Verdana" w:cs="Verdana"/>
          <w:sz w:val="20"/>
          <w:szCs w:val="20"/>
        </w:rPr>
        <w:t>przewiduje możliwości udzielenia zamówień, o których mowa w a</w:t>
      </w:r>
      <w:r w:rsidR="00C91EE2">
        <w:rPr>
          <w:rFonts w:ascii="Verdana" w:hAnsi="Verdana" w:cs="Verdana"/>
          <w:sz w:val="20"/>
          <w:szCs w:val="20"/>
        </w:rPr>
        <w:t xml:space="preserve">rt. 67 ust. 1 pkt 6 ustawy </w:t>
      </w:r>
      <w:proofErr w:type="spellStart"/>
      <w:r w:rsidR="00C91EE2">
        <w:rPr>
          <w:rFonts w:ascii="Verdana" w:hAnsi="Verdana" w:cs="Verdana"/>
          <w:sz w:val="20"/>
          <w:szCs w:val="20"/>
        </w:rPr>
        <w:t>Pzp</w:t>
      </w:r>
      <w:proofErr w:type="spellEnd"/>
      <w:r w:rsidR="00C91EE2">
        <w:rPr>
          <w:rFonts w:ascii="Verdana" w:hAnsi="Verdana" w:cs="Verdana"/>
          <w:sz w:val="20"/>
          <w:szCs w:val="20"/>
        </w:rPr>
        <w:t>, w zakresie opisanym w Tomie II i III SIWZ, na warun</w:t>
      </w:r>
      <w:r w:rsidR="00D8313E">
        <w:rPr>
          <w:rFonts w:ascii="Verdana" w:hAnsi="Verdana" w:cs="Verdana"/>
          <w:sz w:val="20"/>
          <w:szCs w:val="20"/>
        </w:rPr>
        <w:t>kach nie gorszych niż określone we wzorze umowy w sprawie zamówienia publicznego (Tom II SIWZ)</w:t>
      </w:r>
      <w:r w:rsidR="00141068">
        <w:rPr>
          <w:rFonts w:ascii="Verdana" w:hAnsi="Verdana" w:cs="Verdana"/>
          <w:sz w:val="20"/>
          <w:szCs w:val="20"/>
        </w:rPr>
        <w:t xml:space="preserve">, </w:t>
      </w:r>
      <w:r w:rsidR="00587728">
        <w:rPr>
          <w:rFonts w:ascii="Verdana" w:hAnsi="Verdana" w:cs="Verdana"/>
          <w:sz w:val="20"/>
          <w:szCs w:val="20"/>
        </w:rPr>
        <w:t xml:space="preserve">do wysokości 10% wartości </w:t>
      </w:r>
      <w:r w:rsidR="00141068">
        <w:rPr>
          <w:rFonts w:ascii="Verdana" w:hAnsi="Verdana" w:cs="Verdana"/>
          <w:sz w:val="20"/>
          <w:szCs w:val="20"/>
        </w:rPr>
        <w:t xml:space="preserve">zamówienia. </w:t>
      </w:r>
    </w:p>
    <w:p w14:paraId="62BAFAA5" w14:textId="2836D3A3" w:rsidR="00DC72B7" w:rsidRDefault="00DC72B7" w:rsidP="00DC72B7">
      <w:pPr>
        <w:spacing w:before="120"/>
        <w:ind w:left="567" w:hanging="567"/>
        <w:jc w:val="both"/>
        <w:rPr>
          <w:rFonts w:ascii="Verdana" w:hAnsi="Verdana" w:cs="Verdana"/>
          <w:sz w:val="20"/>
          <w:szCs w:val="20"/>
        </w:rPr>
      </w:pPr>
      <w:r>
        <w:rPr>
          <w:rFonts w:ascii="Verdana" w:hAnsi="Verdana" w:cs="Verdana"/>
          <w:sz w:val="20"/>
          <w:szCs w:val="20"/>
        </w:rPr>
        <w:t>5.3.</w:t>
      </w:r>
      <w:r>
        <w:rPr>
          <w:rFonts w:ascii="Verdana" w:hAnsi="Verdana" w:cs="Verdana"/>
          <w:sz w:val="20"/>
          <w:szCs w:val="20"/>
        </w:rPr>
        <w:tab/>
      </w:r>
      <w:r w:rsidRPr="00B9414F">
        <w:rPr>
          <w:rFonts w:ascii="Verdana" w:hAnsi="Verdana" w:cs="Verdana"/>
          <w:sz w:val="20"/>
          <w:szCs w:val="20"/>
        </w:rPr>
        <w:t xml:space="preserve">Szczegółowo przedmiot zamówienia </w:t>
      </w:r>
      <w:r>
        <w:rPr>
          <w:rFonts w:ascii="Verdana" w:hAnsi="Verdana" w:cs="Verdana"/>
          <w:sz w:val="20"/>
          <w:szCs w:val="20"/>
        </w:rPr>
        <w:t>opisany</w:t>
      </w:r>
      <w:r w:rsidRPr="00B9414F">
        <w:rPr>
          <w:rFonts w:ascii="Verdana" w:hAnsi="Verdana" w:cs="Verdana"/>
          <w:sz w:val="20"/>
          <w:szCs w:val="20"/>
        </w:rPr>
        <w:t xml:space="preserve"> </w:t>
      </w:r>
      <w:r>
        <w:rPr>
          <w:rFonts w:ascii="Verdana" w:hAnsi="Verdana" w:cs="Verdana"/>
          <w:sz w:val="20"/>
          <w:szCs w:val="20"/>
        </w:rPr>
        <w:t xml:space="preserve">został w Tomie II - </w:t>
      </w:r>
      <w:r w:rsidR="00E3383F">
        <w:rPr>
          <w:rFonts w:ascii="Verdana" w:hAnsi="Verdana" w:cs="Verdana"/>
          <w:sz w:val="20"/>
          <w:szCs w:val="20"/>
        </w:rPr>
        <w:t>III</w:t>
      </w:r>
      <w:r w:rsidRPr="00B9414F">
        <w:rPr>
          <w:rFonts w:ascii="Verdana" w:hAnsi="Verdana" w:cs="Verdana"/>
          <w:sz w:val="20"/>
          <w:szCs w:val="20"/>
        </w:rPr>
        <w:t xml:space="preserve"> SIWZ.</w:t>
      </w:r>
    </w:p>
    <w:p w14:paraId="34825E03" w14:textId="77777777" w:rsidR="00423792" w:rsidRDefault="00E519DA" w:rsidP="00423792">
      <w:pPr>
        <w:spacing w:before="120"/>
        <w:ind w:left="567" w:hanging="567"/>
        <w:jc w:val="both"/>
        <w:rPr>
          <w:rFonts w:ascii="Verdana" w:hAnsi="Verdana" w:cs="Verdana"/>
          <w:sz w:val="20"/>
          <w:szCs w:val="20"/>
        </w:rPr>
      </w:pPr>
      <w:r>
        <w:rPr>
          <w:rFonts w:ascii="Verdana" w:hAnsi="Verdana" w:cs="Verdana"/>
          <w:sz w:val="20"/>
          <w:szCs w:val="20"/>
        </w:rPr>
        <w:tab/>
      </w:r>
      <w:r w:rsidR="00423792">
        <w:rPr>
          <w:rFonts w:ascii="Verdana" w:hAnsi="Verdana" w:cs="Verdana"/>
          <w:sz w:val="20"/>
          <w:szCs w:val="20"/>
        </w:rPr>
        <w:t>Jednocześnie Zamawiający określa szczegółowe wymagania odnoszące się do jakości materiałów, z których wykonany będzie przedmiot niniejszego zamówienia, i żąda zaoferowania materiałów o następujących klasach jakościowych:</w:t>
      </w:r>
    </w:p>
    <w:p w14:paraId="085D6FB6" w14:textId="77777777" w:rsidR="00423792" w:rsidRDefault="00423792" w:rsidP="00423792">
      <w:pPr>
        <w:spacing w:before="120"/>
        <w:ind w:left="567" w:hanging="567"/>
        <w:jc w:val="both"/>
        <w:rPr>
          <w:rFonts w:ascii="Verdana" w:hAnsi="Verdana" w:cs="Verdana"/>
          <w:sz w:val="20"/>
          <w:szCs w:val="20"/>
        </w:rPr>
      </w:pPr>
    </w:p>
    <w:p w14:paraId="03934BB3" w14:textId="4AEA3081" w:rsidR="00423792" w:rsidRPr="00E139E3" w:rsidRDefault="00423792" w:rsidP="00423792">
      <w:pPr>
        <w:pStyle w:val="Akapitzlist"/>
        <w:numPr>
          <w:ilvl w:val="0"/>
          <w:numId w:val="75"/>
        </w:numPr>
        <w:spacing w:before="120"/>
        <w:jc w:val="both"/>
        <w:rPr>
          <w:rFonts w:ascii="Verdana" w:hAnsi="Verdana" w:cs="Verdana"/>
          <w:sz w:val="20"/>
          <w:szCs w:val="20"/>
        </w:rPr>
      </w:pPr>
      <w:r w:rsidRPr="00E139E3">
        <w:rPr>
          <w:rFonts w:ascii="Verdana" w:hAnsi="Verdana" w:cs="Verdana"/>
          <w:sz w:val="20"/>
          <w:szCs w:val="20"/>
        </w:rPr>
        <w:t>WYKŁ</w:t>
      </w:r>
      <w:r w:rsidR="00530F5C">
        <w:rPr>
          <w:rFonts w:ascii="Verdana" w:hAnsi="Verdana" w:cs="Verdana"/>
          <w:sz w:val="20"/>
          <w:szCs w:val="20"/>
        </w:rPr>
        <w:t>ADZINY CERAMICZNE</w:t>
      </w:r>
    </w:p>
    <w:p w14:paraId="44CBB671" w14:textId="77777777" w:rsidR="00423792" w:rsidRPr="00E519DA" w:rsidRDefault="00423792" w:rsidP="00423792">
      <w:pPr>
        <w:spacing w:before="120"/>
        <w:ind w:left="567"/>
        <w:jc w:val="both"/>
        <w:rPr>
          <w:rFonts w:ascii="Verdana" w:hAnsi="Verdana" w:cs="Verdana"/>
          <w:sz w:val="20"/>
          <w:szCs w:val="20"/>
        </w:rPr>
      </w:pPr>
      <w:r w:rsidRPr="00E519DA">
        <w:rPr>
          <w:rFonts w:ascii="Verdana" w:hAnsi="Verdana" w:cs="Verdana"/>
          <w:sz w:val="20"/>
          <w:szCs w:val="20"/>
        </w:rPr>
        <w:t>Antypoślizgowość (R) - decyduje o bezpieczeństwie użytkowania płytek podłogowych. Ważne jest, aby płytki ceramiczne nie były śliskie zarówno w budynkach mieszkalnych, jak i użyteczności publicznej, na zewnątrz i wewnątrz. Parametr ten oznaczony jest od R9 do R13. Im większa cyfra, tym mniej śliskie płytki.</w:t>
      </w:r>
    </w:p>
    <w:p w14:paraId="5622F187" w14:textId="77777777" w:rsidR="00423792" w:rsidRPr="00E519DA" w:rsidRDefault="00423792" w:rsidP="00423792">
      <w:pPr>
        <w:spacing w:before="120"/>
        <w:ind w:left="567"/>
        <w:jc w:val="both"/>
        <w:rPr>
          <w:rFonts w:ascii="Verdana" w:hAnsi="Verdana" w:cs="Verdana"/>
          <w:sz w:val="20"/>
          <w:szCs w:val="20"/>
        </w:rPr>
      </w:pPr>
      <w:r w:rsidRPr="00E519DA">
        <w:rPr>
          <w:rFonts w:ascii="Verdana" w:hAnsi="Verdana" w:cs="Verdana"/>
          <w:sz w:val="20"/>
          <w:szCs w:val="20"/>
        </w:rPr>
        <w:t xml:space="preserve">Odporność na ścieranie (PEI) - parametr ten dotyczy głównie płytek podłogowych, które narażone są na czynniki mechaniczne (dla szkliwa szczególnie groźny jest piasek przenoszony na butach). Norma EN 154 wyróżnia cztery klasy ścieralności, natomiast norma ISO 10545-7 dodaje jeszcze piątą, najwyższą. Im wyższa klasa ścieralności, tym odporniejsze na ścieranie płytki ceramiczne. </w:t>
      </w:r>
    </w:p>
    <w:p w14:paraId="1598B823" w14:textId="77777777" w:rsidR="00423792" w:rsidRDefault="00423792" w:rsidP="00423792">
      <w:pPr>
        <w:spacing w:before="120"/>
        <w:ind w:left="567"/>
        <w:jc w:val="both"/>
        <w:rPr>
          <w:rFonts w:ascii="Verdana" w:hAnsi="Verdana" w:cs="Verdana"/>
          <w:sz w:val="20"/>
          <w:szCs w:val="20"/>
        </w:rPr>
      </w:pPr>
    </w:p>
    <w:p w14:paraId="40A1763E" w14:textId="59ECAB12" w:rsidR="00423792" w:rsidRDefault="00423792" w:rsidP="00755B35">
      <w:pPr>
        <w:spacing w:before="120"/>
        <w:ind w:left="567"/>
        <w:jc w:val="both"/>
        <w:rPr>
          <w:rFonts w:ascii="Verdana" w:hAnsi="Verdana" w:cs="Verdana"/>
          <w:sz w:val="20"/>
          <w:szCs w:val="20"/>
        </w:rPr>
      </w:pPr>
      <w:r>
        <w:rPr>
          <w:rFonts w:ascii="Verdana" w:hAnsi="Verdana" w:cs="Verdana"/>
          <w:sz w:val="20"/>
          <w:szCs w:val="20"/>
        </w:rPr>
        <w:t>Zamawiający żąda k</w:t>
      </w:r>
      <w:r w:rsidRPr="00E519DA">
        <w:rPr>
          <w:rFonts w:ascii="Verdana" w:hAnsi="Verdana" w:cs="Verdana"/>
          <w:sz w:val="20"/>
          <w:szCs w:val="20"/>
        </w:rPr>
        <w:t>lasy ścieralności</w:t>
      </w:r>
      <w:r>
        <w:rPr>
          <w:rFonts w:ascii="Verdana" w:hAnsi="Verdana" w:cs="Verdana"/>
          <w:sz w:val="20"/>
          <w:szCs w:val="20"/>
        </w:rPr>
        <w:t xml:space="preserve"> minimum</w:t>
      </w:r>
      <w:r w:rsidRPr="00E519DA">
        <w:rPr>
          <w:rFonts w:ascii="Verdana" w:hAnsi="Verdana" w:cs="Verdana"/>
          <w:sz w:val="20"/>
          <w:szCs w:val="20"/>
        </w:rPr>
        <w:t>:</w:t>
      </w:r>
    </w:p>
    <w:p w14:paraId="0BCEF2F1" w14:textId="77777777" w:rsidR="00755B35" w:rsidRPr="00755B35" w:rsidRDefault="00755B35" w:rsidP="00755B35">
      <w:pPr>
        <w:spacing w:before="120"/>
        <w:ind w:left="567"/>
        <w:jc w:val="both"/>
        <w:rPr>
          <w:rFonts w:ascii="Verdana" w:hAnsi="Verdana" w:cs="Verdana"/>
          <w:sz w:val="20"/>
          <w:szCs w:val="20"/>
        </w:rPr>
      </w:pPr>
      <w:r w:rsidRPr="00755B35">
        <w:rPr>
          <w:rFonts w:ascii="Verdana" w:hAnsi="Verdana" w:cs="Verdana"/>
          <w:sz w:val="20"/>
          <w:szCs w:val="20"/>
        </w:rPr>
        <w:t xml:space="preserve">V (PEI 5. Liczba obrotów powyżej 12000) - płytki podłogowe w tej klasie spełniają surowe wymagania eksploatacyjne, dotyczące odporności na zarysowania i ścieranie. Zalecane do budynków użyteczności publicznej, zwłaszcza do wykańczania podłóg przy wejściach i w korytarzach. </w:t>
      </w:r>
    </w:p>
    <w:p w14:paraId="5F81A620" w14:textId="77777777" w:rsidR="00755B35" w:rsidRDefault="00755B35" w:rsidP="00423792">
      <w:pPr>
        <w:spacing w:before="120"/>
        <w:ind w:left="567"/>
        <w:jc w:val="both"/>
        <w:rPr>
          <w:rFonts w:ascii="Verdana" w:hAnsi="Verdana" w:cs="Verdana"/>
          <w:sz w:val="20"/>
          <w:szCs w:val="20"/>
        </w:rPr>
      </w:pPr>
    </w:p>
    <w:p w14:paraId="0D420EBB" w14:textId="6848C6B3" w:rsidR="00423792" w:rsidRPr="00E139E3" w:rsidRDefault="008B5858" w:rsidP="00423792">
      <w:pPr>
        <w:pStyle w:val="Akapitzlist"/>
        <w:numPr>
          <w:ilvl w:val="0"/>
          <w:numId w:val="75"/>
        </w:numPr>
        <w:spacing w:before="120"/>
        <w:jc w:val="both"/>
        <w:rPr>
          <w:rFonts w:ascii="Verdana" w:hAnsi="Verdana" w:cs="Verdana"/>
          <w:sz w:val="20"/>
          <w:szCs w:val="20"/>
        </w:rPr>
      </w:pPr>
      <w:r>
        <w:rPr>
          <w:rFonts w:ascii="Verdana" w:hAnsi="Verdana" w:cs="Verdana"/>
          <w:sz w:val="20"/>
          <w:szCs w:val="20"/>
        </w:rPr>
        <w:t>WYKŁ</w:t>
      </w:r>
      <w:r w:rsidR="00423792" w:rsidRPr="00E139E3">
        <w:rPr>
          <w:rFonts w:ascii="Verdana" w:hAnsi="Verdana" w:cs="Verdana"/>
          <w:sz w:val="20"/>
          <w:szCs w:val="20"/>
        </w:rPr>
        <w:t>ADZINY PCV :</w:t>
      </w:r>
    </w:p>
    <w:p w14:paraId="3A3BC61E" w14:textId="4A3C83FE" w:rsidR="00423792" w:rsidRPr="00E519DA" w:rsidRDefault="00530F5C" w:rsidP="00423792">
      <w:pPr>
        <w:spacing w:before="120"/>
        <w:ind w:left="567"/>
        <w:jc w:val="both"/>
        <w:rPr>
          <w:rFonts w:ascii="Verdana" w:hAnsi="Verdana" w:cs="Verdana"/>
          <w:sz w:val="20"/>
          <w:szCs w:val="20"/>
        </w:rPr>
      </w:pPr>
      <w:r>
        <w:rPr>
          <w:rFonts w:ascii="Verdana" w:hAnsi="Verdana" w:cs="Verdana"/>
          <w:sz w:val="20"/>
          <w:szCs w:val="20"/>
        </w:rPr>
        <w:t>Zamawiający żąda k</w:t>
      </w:r>
      <w:r w:rsidRPr="00E519DA">
        <w:rPr>
          <w:rFonts w:ascii="Verdana" w:hAnsi="Verdana" w:cs="Verdana"/>
          <w:sz w:val="20"/>
          <w:szCs w:val="20"/>
        </w:rPr>
        <w:t>lasy ścieralności</w:t>
      </w:r>
      <w:r>
        <w:rPr>
          <w:rFonts w:ascii="Verdana" w:hAnsi="Verdana" w:cs="Verdana"/>
          <w:sz w:val="20"/>
          <w:szCs w:val="20"/>
        </w:rPr>
        <w:t xml:space="preserve"> minimum</w:t>
      </w:r>
      <w:r w:rsidRPr="00E519DA">
        <w:rPr>
          <w:rFonts w:ascii="Verdana" w:hAnsi="Verdana" w:cs="Verdana"/>
          <w:sz w:val="20"/>
          <w:szCs w:val="20"/>
        </w:rPr>
        <w:t>:</w:t>
      </w:r>
    </w:p>
    <w:p w14:paraId="1926A0E0" w14:textId="77777777" w:rsidR="00423792" w:rsidRPr="000A4002" w:rsidRDefault="00423792" w:rsidP="00423792">
      <w:pPr>
        <w:pStyle w:val="Akapitzlist"/>
        <w:numPr>
          <w:ilvl w:val="0"/>
          <w:numId w:val="76"/>
        </w:numPr>
        <w:spacing w:before="120"/>
        <w:jc w:val="both"/>
        <w:rPr>
          <w:rFonts w:ascii="Verdana" w:hAnsi="Verdana" w:cs="Verdana"/>
          <w:sz w:val="20"/>
          <w:szCs w:val="20"/>
        </w:rPr>
      </w:pPr>
      <w:r w:rsidRPr="000A4002">
        <w:rPr>
          <w:rFonts w:ascii="Verdana" w:hAnsi="Verdana" w:cs="Verdana"/>
          <w:sz w:val="20"/>
          <w:szCs w:val="20"/>
        </w:rPr>
        <w:t>klasa P – charakterystyczna dla wykładzin homogenicznych stosowanych w pomieszczeniach o dużym natężeniu ruchu.</w:t>
      </w:r>
    </w:p>
    <w:p w14:paraId="79F67781" w14:textId="77777777" w:rsidR="00423792" w:rsidRDefault="00423792" w:rsidP="00423792">
      <w:pPr>
        <w:spacing w:before="120"/>
        <w:ind w:left="567"/>
        <w:jc w:val="both"/>
        <w:rPr>
          <w:rFonts w:ascii="Verdana" w:hAnsi="Verdana" w:cs="Verdana"/>
          <w:sz w:val="20"/>
          <w:szCs w:val="20"/>
        </w:rPr>
      </w:pPr>
      <w:r>
        <w:rPr>
          <w:rFonts w:ascii="Verdana" w:hAnsi="Verdana" w:cs="Verdana"/>
          <w:sz w:val="20"/>
          <w:szCs w:val="20"/>
        </w:rPr>
        <w:t>Zamawiający żąda, by wykładziny PCV</w:t>
      </w:r>
      <w:r w:rsidRPr="00E519DA">
        <w:rPr>
          <w:rFonts w:ascii="Verdana" w:hAnsi="Verdana" w:cs="Verdana"/>
          <w:sz w:val="20"/>
          <w:szCs w:val="20"/>
        </w:rPr>
        <w:t xml:space="preserve"> </w:t>
      </w:r>
      <w:r>
        <w:rPr>
          <w:rFonts w:ascii="Verdana" w:hAnsi="Verdana" w:cs="Verdana"/>
          <w:sz w:val="20"/>
          <w:szCs w:val="20"/>
        </w:rPr>
        <w:t>posiadały deklarację</w:t>
      </w:r>
      <w:r w:rsidRPr="00E519DA">
        <w:rPr>
          <w:rFonts w:ascii="Verdana" w:hAnsi="Verdana" w:cs="Verdana"/>
          <w:sz w:val="20"/>
          <w:szCs w:val="20"/>
        </w:rPr>
        <w:t xml:space="preserve"> zgodności lub certyfika</w:t>
      </w:r>
      <w:r>
        <w:rPr>
          <w:rFonts w:ascii="Verdana" w:hAnsi="Verdana" w:cs="Verdana"/>
          <w:sz w:val="20"/>
          <w:szCs w:val="20"/>
        </w:rPr>
        <w:t>t CE oraz posiadały klasę</w:t>
      </w:r>
      <w:r w:rsidRPr="00E519DA">
        <w:rPr>
          <w:rFonts w:ascii="Verdana" w:hAnsi="Verdana" w:cs="Verdana"/>
          <w:sz w:val="20"/>
          <w:szCs w:val="20"/>
        </w:rPr>
        <w:t xml:space="preserve"> </w:t>
      </w:r>
      <w:r>
        <w:rPr>
          <w:rFonts w:ascii="Verdana" w:hAnsi="Verdana" w:cs="Verdana"/>
          <w:sz w:val="20"/>
          <w:szCs w:val="20"/>
        </w:rPr>
        <w:t>bezpieczeństwa</w:t>
      </w:r>
      <w:r w:rsidRPr="00E519DA">
        <w:rPr>
          <w:rFonts w:ascii="Verdana" w:hAnsi="Verdana" w:cs="Verdana"/>
          <w:sz w:val="20"/>
          <w:szCs w:val="20"/>
        </w:rPr>
        <w:t xml:space="preserve"> materiał</w:t>
      </w:r>
      <w:r>
        <w:rPr>
          <w:rFonts w:ascii="Verdana" w:hAnsi="Verdana" w:cs="Verdana"/>
          <w:sz w:val="20"/>
          <w:szCs w:val="20"/>
        </w:rPr>
        <w:t>u</w:t>
      </w:r>
      <w:r w:rsidRPr="00E519DA">
        <w:rPr>
          <w:rFonts w:ascii="Verdana" w:hAnsi="Verdana" w:cs="Verdana"/>
          <w:sz w:val="20"/>
          <w:szCs w:val="20"/>
        </w:rPr>
        <w:t xml:space="preserve"> Bfl-s1 </w:t>
      </w:r>
      <w:r>
        <w:rPr>
          <w:rFonts w:ascii="Verdana" w:hAnsi="Verdana" w:cs="Verdana"/>
          <w:sz w:val="20"/>
          <w:szCs w:val="20"/>
        </w:rPr>
        <w:t>lub</w:t>
      </w:r>
      <w:r w:rsidRPr="00E519DA">
        <w:rPr>
          <w:rFonts w:ascii="Verdana" w:hAnsi="Verdana" w:cs="Verdana"/>
          <w:sz w:val="20"/>
          <w:szCs w:val="20"/>
        </w:rPr>
        <w:t xml:space="preserve"> Cfl-s1. </w:t>
      </w:r>
    </w:p>
    <w:p w14:paraId="3AC804D7" w14:textId="77777777" w:rsidR="009064DB" w:rsidRDefault="009064DB" w:rsidP="00423792">
      <w:pPr>
        <w:spacing w:before="120"/>
        <w:ind w:left="567"/>
        <w:jc w:val="both"/>
        <w:rPr>
          <w:rFonts w:ascii="Verdana" w:hAnsi="Verdana"/>
          <w:color w:val="000000"/>
          <w:spacing w:val="4"/>
          <w:sz w:val="20"/>
          <w:szCs w:val="20"/>
          <w:lang w:eastAsia="ar-SA"/>
        </w:rPr>
      </w:pPr>
    </w:p>
    <w:p w14:paraId="53684C58" w14:textId="38D8FB45" w:rsidR="002C1E99" w:rsidRDefault="002C1E99" w:rsidP="00423792">
      <w:pPr>
        <w:spacing w:before="120"/>
        <w:ind w:left="567"/>
        <w:jc w:val="both"/>
        <w:rPr>
          <w:rFonts w:ascii="Verdana" w:hAnsi="Verdana" w:cs="Verdana"/>
          <w:sz w:val="20"/>
          <w:szCs w:val="20"/>
        </w:rPr>
      </w:pPr>
      <w:r>
        <w:rPr>
          <w:rFonts w:ascii="Verdana" w:hAnsi="Verdana"/>
          <w:color w:val="000000"/>
          <w:spacing w:val="4"/>
          <w:sz w:val="20"/>
          <w:szCs w:val="20"/>
          <w:lang w:eastAsia="ar-SA"/>
        </w:rPr>
        <w:lastRenderedPageBreak/>
        <w:t>Wykonawca zobowiązany jest złożyć Zamawiającemu ww. deklaracje</w:t>
      </w:r>
      <w:r w:rsidRPr="000455B4">
        <w:rPr>
          <w:rFonts w:ascii="Verdana" w:hAnsi="Verdana"/>
          <w:color w:val="000000"/>
          <w:spacing w:val="4"/>
          <w:sz w:val="20"/>
          <w:szCs w:val="20"/>
          <w:lang w:eastAsia="ar-SA"/>
        </w:rPr>
        <w:t xml:space="preserve"> zgodności lub certyfikat</w:t>
      </w:r>
      <w:r>
        <w:rPr>
          <w:rFonts w:ascii="Verdana" w:hAnsi="Verdana"/>
          <w:color w:val="000000"/>
          <w:spacing w:val="4"/>
          <w:sz w:val="20"/>
          <w:szCs w:val="20"/>
          <w:lang w:eastAsia="ar-SA"/>
        </w:rPr>
        <w:t>y</w:t>
      </w:r>
      <w:r w:rsidRPr="000455B4">
        <w:rPr>
          <w:rFonts w:ascii="Verdana" w:hAnsi="Verdana"/>
          <w:color w:val="000000"/>
          <w:spacing w:val="4"/>
          <w:sz w:val="20"/>
          <w:szCs w:val="20"/>
          <w:lang w:eastAsia="ar-SA"/>
        </w:rPr>
        <w:t xml:space="preserve"> CE </w:t>
      </w:r>
      <w:r>
        <w:rPr>
          <w:rFonts w:ascii="Verdana" w:hAnsi="Verdana"/>
          <w:color w:val="000000"/>
          <w:spacing w:val="4"/>
          <w:sz w:val="20"/>
          <w:szCs w:val="20"/>
          <w:lang w:eastAsia="ar-SA"/>
        </w:rPr>
        <w:t>dla zaoferowanych w ofercie wykładzin PCV</w:t>
      </w:r>
      <w:r w:rsidR="00EC41B7">
        <w:rPr>
          <w:rFonts w:ascii="Verdana" w:hAnsi="Verdana"/>
          <w:color w:val="000000"/>
          <w:spacing w:val="4"/>
          <w:sz w:val="20"/>
          <w:szCs w:val="20"/>
          <w:lang w:eastAsia="ar-SA"/>
        </w:rPr>
        <w:t xml:space="preserve"> przed zawarciem umowy w sprawie zamówienia publicznego. </w:t>
      </w:r>
    </w:p>
    <w:p w14:paraId="326F19FF" w14:textId="500D97B8" w:rsidR="00E519DA" w:rsidRDefault="00E519DA" w:rsidP="00423792">
      <w:pPr>
        <w:spacing w:before="120"/>
        <w:ind w:left="567" w:hanging="567"/>
        <w:jc w:val="both"/>
        <w:rPr>
          <w:rFonts w:ascii="Verdana" w:hAnsi="Verdana" w:cs="Verdana"/>
          <w:sz w:val="20"/>
          <w:szCs w:val="20"/>
        </w:rPr>
      </w:pPr>
    </w:p>
    <w:p w14:paraId="418C1D00" w14:textId="21B582D2" w:rsidR="00C273FF" w:rsidRDefault="00C273FF" w:rsidP="00DC72B7">
      <w:pPr>
        <w:spacing w:before="120"/>
        <w:ind w:left="567" w:hanging="567"/>
        <w:jc w:val="both"/>
        <w:rPr>
          <w:rFonts w:ascii="Verdana" w:hAnsi="Verdana" w:cs="Verdana"/>
          <w:sz w:val="20"/>
          <w:szCs w:val="20"/>
        </w:rPr>
      </w:pPr>
      <w:r>
        <w:rPr>
          <w:rFonts w:ascii="Verdana" w:hAnsi="Verdana" w:cs="Verdana"/>
          <w:sz w:val="20"/>
          <w:szCs w:val="20"/>
        </w:rPr>
        <w:t>5.4.</w:t>
      </w:r>
      <w:r>
        <w:rPr>
          <w:rFonts w:ascii="Verdana" w:hAnsi="Verdana" w:cs="Verdana"/>
          <w:sz w:val="20"/>
          <w:szCs w:val="20"/>
        </w:rPr>
        <w:tab/>
      </w:r>
      <w:r w:rsidRPr="00AC2452">
        <w:rPr>
          <w:rFonts w:ascii="Verdana" w:hAnsi="Verdana"/>
          <w:sz w:val="20"/>
          <w:szCs w:val="20"/>
        </w:rPr>
        <w:t xml:space="preserve">Tam, gdzie w SIWZ, zostało wskazane pochodzenie (marka, znak towarowy, producent, dostawca) materiałów lub normy, aprobaty, specyfikacje i systemy, o których mowa w art. 30 ust. 1 – 3 ustawy </w:t>
      </w:r>
      <w:proofErr w:type="spellStart"/>
      <w:r w:rsidRPr="00AC2452">
        <w:rPr>
          <w:rFonts w:ascii="Verdana" w:hAnsi="Verdana"/>
          <w:sz w:val="20"/>
          <w:szCs w:val="20"/>
        </w:rPr>
        <w:t>Pzp</w:t>
      </w:r>
      <w:proofErr w:type="spellEnd"/>
      <w:r w:rsidRPr="00AC2452">
        <w:rPr>
          <w:rFonts w:ascii="Verdana" w:hAnsi="Verdana"/>
          <w:sz w:val="20"/>
          <w:szCs w:val="20"/>
        </w:rPr>
        <w:t>, Zamawiający dopuszcza oferowanie materiałów lub rozwiązań równoważnych pod warunkiem, że zagwarantują one uzyskanie parametrów technicznych n</w:t>
      </w:r>
      <w:r>
        <w:rPr>
          <w:rFonts w:ascii="Verdana" w:hAnsi="Verdana"/>
          <w:sz w:val="20"/>
          <w:szCs w:val="20"/>
        </w:rPr>
        <w:t>ie gorszych od założonych w SIW</w:t>
      </w:r>
      <w:r w:rsidR="00F77B73">
        <w:rPr>
          <w:rFonts w:ascii="Verdana" w:hAnsi="Verdana"/>
          <w:sz w:val="20"/>
          <w:szCs w:val="20"/>
        </w:rPr>
        <w:t>Z</w:t>
      </w:r>
      <w:r>
        <w:rPr>
          <w:rFonts w:ascii="Verdana" w:hAnsi="Verdana"/>
          <w:sz w:val="20"/>
          <w:szCs w:val="20"/>
        </w:rPr>
        <w:t>.</w:t>
      </w:r>
    </w:p>
    <w:p w14:paraId="3A2E779D" w14:textId="462C7170" w:rsidR="00DC72B7" w:rsidRPr="00612A74" w:rsidRDefault="00C273FF" w:rsidP="00DC72B7">
      <w:pPr>
        <w:spacing w:before="120"/>
        <w:ind w:left="709" w:hanging="709"/>
        <w:jc w:val="both"/>
        <w:rPr>
          <w:rFonts w:ascii="Verdana" w:hAnsi="Verdana" w:cs="Verdana"/>
          <w:sz w:val="20"/>
          <w:szCs w:val="20"/>
        </w:rPr>
      </w:pPr>
      <w:r>
        <w:rPr>
          <w:rFonts w:ascii="Verdana" w:hAnsi="Verdana" w:cs="Verdana"/>
          <w:sz w:val="20"/>
          <w:szCs w:val="20"/>
        </w:rPr>
        <w:t>5.5</w:t>
      </w:r>
      <w:r w:rsidR="00DC72B7" w:rsidRPr="00612A74">
        <w:rPr>
          <w:rFonts w:ascii="Verdana" w:hAnsi="Verdana" w:cs="Verdana"/>
          <w:sz w:val="20"/>
          <w:szCs w:val="20"/>
        </w:rPr>
        <w:t xml:space="preserve">.    Wymagania zatrudnienia przez Wykonawcę lub podwykonawcę na podstawie umowy o pracę, o których mowa w art. 29 ust. 3a ustawy </w:t>
      </w:r>
      <w:proofErr w:type="spellStart"/>
      <w:r w:rsidR="00DC72B7" w:rsidRPr="00612A74">
        <w:rPr>
          <w:rFonts w:ascii="Verdana" w:hAnsi="Verdana" w:cs="Verdana"/>
          <w:sz w:val="20"/>
          <w:szCs w:val="20"/>
        </w:rPr>
        <w:t>Pzp</w:t>
      </w:r>
      <w:proofErr w:type="spellEnd"/>
      <w:r w:rsidR="00DC72B7" w:rsidRPr="00612A74">
        <w:rPr>
          <w:rFonts w:ascii="Verdana" w:hAnsi="Verdana" w:cs="Verdana"/>
          <w:sz w:val="20"/>
          <w:szCs w:val="20"/>
        </w:rPr>
        <w:t xml:space="preserve">, osób wykonujących wskazane przez Zamawiającego czynności w zakresie realizacji zamówienia zostały określone w </w:t>
      </w:r>
      <w:r w:rsidR="00216905">
        <w:rPr>
          <w:rFonts w:ascii="Verdana" w:hAnsi="Verdana" w:cs="Verdana"/>
          <w:sz w:val="20"/>
          <w:szCs w:val="20"/>
        </w:rPr>
        <w:t>dalszej części</w:t>
      </w:r>
      <w:r w:rsidR="00DC72B7" w:rsidRPr="00612A74">
        <w:rPr>
          <w:rFonts w:ascii="Verdana" w:hAnsi="Verdana" w:cs="Verdana"/>
          <w:sz w:val="20"/>
          <w:szCs w:val="20"/>
        </w:rPr>
        <w:t xml:space="preserve"> SIWZ</w:t>
      </w:r>
      <w:r w:rsidR="009947A5">
        <w:rPr>
          <w:rFonts w:ascii="Verdana" w:hAnsi="Verdana" w:cs="Verdana"/>
          <w:sz w:val="20"/>
          <w:szCs w:val="20"/>
        </w:rPr>
        <w:t xml:space="preserve"> z załącznikami</w:t>
      </w:r>
      <w:r w:rsidR="00DC72B7" w:rsidRPr="00612A74">
        <w:rPr>
          <w:rFonts w:ascii="Verdana" w:hAnsi="Verdana" w:cs="Verdana"/>
          <w:sz w:val="20"/>
          <w:szCs w:val="20"/>
        </w:rPr>
        <w:t>.</w:t>
      </w:r>
    </w:p>
    <w:p w14:paraId="23AF9C8D" w14:textId="77777777" w:rsidR="00DC72B7" w:rsidRPr="00612A74" w:rsidRDefault="00DC72B7" w:rsidP="00DC72B7">
      <w:pPr>
        <w:spacing w:before="120"/>
        <w:ind w:left="709" w:hanging="709"/>
        <w:jc w:val="both"/>
        <w:rPr>
          <w:rFonts w:ascii="Verdana" w:hAnsi="Verdana" w:cs="Verdana"/>
          <w:sz w:val="20"/>
          <w:szCs w:val="20"/>
        </w:rPr>
      </w:pPr>
      <w:r w:rsidRPr="00612A74">
        <w:rPr>
          <w:rFonts w:ascii="Verdana" w:hAnsi="Verdana" w:cs="Verdana"/>
          <w:sz w:val="20"/>
          <w:szCs w:val="20"/>
        </w:rPr>
        <w:t>Powyższe wymagania określają w szczególności:</w:t>
      </w:r>
    </w:p>
    <w:p w14:paraId="231590E3" w14:textId="77777777" w:rsidR="00DC72B7" w:rsidRPr="00612A74" w:rsidRDefault="00DC72B7" w:rsidP="00DC72B7">
      <w:pPr>
        <w:spacing w:before="120"/>
        <w:ind w:left="709" w:hanging="709"/>
        <w:jc w:val="both"/>
        <w:rPr>
          <w:rFonts w:ascii="Verdana" w:hAnsi="Verdana" w:cs="Verdana"/>
          <w:sz w:val="20"/>
          <w:szCs w:val="20"/>
        </w:rPr>
      </w:pPr>
      <w:r w:rsidRPr="00612A74">
        <w:rPr>
          <w:rFonts w:ascii="Verdana" w:hAnsi="Verdana" w:cs="Verdana"/>
          <w:sz w:val="20"/>
          <w:szCs w:val="20"/>
        </w:rPr>
        <w:t xml:space="preserve">a)   sposób dokumentowania zatrudnienia osób, o których mowa w art. 29 ust. 3a ustawy </w:t>
      </w:r>
      <w:proofErr w:type="spellStart"/>
      <w:r w:rsidRPr="00612A74">
        <w:rPr>
          <w:rFonts w:ascii="Verdana" w:hAnsi="Verdana" w:cs="Verdana"/>
          <w:sz w:val="20"/>
          <w:szCs w:val="20"/>
        </w:rPr>
        <w:t>Pzp</w:t>
      </w:r>
      <w:proofErr w:type="spellEnd"/>
      <w:r w:rsidRPr="00612A74">
        <w:rPr>
          <w:rFonts w:ascii="Verdana" w:hAnsi="Verdana" w:cs="Verdana"/>
          <w:sz w:val="20"/>
          <w:szCs w:val="20"/>
        </w:rPr>
        <w:t>,</w:t>
      </w:r>
    </w:p>
    <w:p w14:paraId="0D6408C5" w14:textId="7D1EA25D" w:rsidR="00DC72B7" w:rsidRPr="00612A74" w:rsidRDefault="00DC72B7" w:rsidP="00E3383F">
      <w:pPr>
        <w:spacing w:before="120"/>
        <w:ind w:left="426" w:hanging="426"/>
        <w:jc w:val="both"/>
        <w:rPr>
          <w:rFonts w:ascii="Verdana" w:hAnsi="Verdana" w:cs="Verdana"/>
          <w:sz w:val="20"/>
          <w:szCs w:val="20"/>
        </w:rPr>
      </w:pPr>
      <w:r w:rsidRPr="00612A74">
        <w:rPr>
          <w:rFonts w:ascii="Verdana" w:hAnsi="Verdana" w:cs="Verdana"/>
          <w:sz w:val="20"/>
          <w:szCs w:val="20"/>
        </w:rPr>
        <w:t xml:space="preserve">b)  uprawnienia Zamawiającego w zakresie kontroli spełniania przez wykonawcę wymagań, o których mowa w art. 29 ust. 3a ustawy </w:t>
      </w:r>
      <w:proofErr w:type="spellStart"/>
      <w:r w:rsidRPr="00612A74">
        <w:rPr>
          <w:rFonts w:ascii="Verdana" w:hAnsi="Verdana" w:cs="Verdana"/>
          <w:sz w:val="20"/>
          <w:szCs w:val="20"/>
        </w:rPr>
        <w:t>Pzp</w:t>
      </w:r>
      <w:proofErr w:type="spellEnd"/>
      <w:r w:rsidRPr="00612A74">
        <w:rPr>
          <w:rFonts w:ascii="Verdana" w:hAnsi="Verdana" w:cs="Verdana"/>
          <w:sz w:val="20"/>
          <w:szCs w:val="20"/>
        </w:rPr>
        <w:t>, oraz sankcje z tytułu niespełnienia tych wymagań,</w:t>
      </w:r>
    </w:p>
    <w:p w14:paraId="51B118CD" w14:textId="5FFB1A24" w:rsidR="00DC72B7" w:rsidRDefault="00DC72B7" w:rsidP="00963B11">
      <w:pPr>
        <w:spacing w:before="120"/>
        <w:ind w:left="426" w:hanging="426"/>
        <w:jc w:val="both"/>
        <w:rPr>
          <w:rFonts w:ascii="Verdana" w:hAnsi="Verdana" w:cs="Verdana"/>
          <w:sz w:val="20"/>
          <w:szCs w:val="20"/>
        </w:rPr>
      </w:pPr>
      <w:r w:rsidRPr="00612A74">
        <w:rPr>
          <w:rFonts w:ascii="Verdana" w:hAnsi="Verdana" w:cs="Verdana"/>
          <w:sz w:val="20"/>
          <w:szCs w:val="20"/>
        </w:rPr>
        <w:t>c)  rodzaj czynności niezbędnych do realizacji zamówienia, których dotyczą wymagania zatrudnienia na podstawie umowy o pracę przez wykonawcę lub podwykonawcę osób wykonujących czynności w trakcie realizacji zamówienia.</w:t>
      </w:r>
    </w:p>
    <w:p w14:paraId="11485DBE" w14:textId="58AB1D3E" w:rsidR="004625D3" w:rsidRPr="004625D3" w:rsidRDefault="004625D3" w:rsidP="004625D3">
      <w:pPr>
        <w:spacing w:before="120"/>
        <w:jc w:val="both"/>
        <w:rPr>
          <w:rFonts w:ascii="Verdana" w:hAnsi="Verdana" w:cs="Verdana"/>
          <w:sz w:val="20"/>
          <w:szCs w:val="20"/>
        </w:rPr>
      </w:pPr>
      <w:r w:rsidRPr="004625D3">
        <w:rPr>
          <w:rFonts w:ascii="Verdana" w:hAnsi="Verdana" w:cs="Verdana"/>
          <w:sz w:val="20"/>
          <w:szCs w:val="20"/>
        </w:rPr>
        <w:t>Wykonawca  jest zobowiązany do zatrudnienia na podstawie umowy o pracę w okresie realizacji przedmiotu Umowy osób wykonujących następujące czynności:</w:t>
      </w:r>
    </w:p>
    <w:p w14:paraId="0FD6DD27" w14:textId="77777777" w:rsidR="00EA4205" w:rsidRPr="00670BAC" w:rsidRDefault="00EA4205" w:rsidP="00EA4205">
      <w:pPr>
        <w:pStyle w:val="Akapitzlist"/>
        <w:numPr>
          <w:ilvl w:val="0"/>
          <w:numId w:val="74"/>
        </w:numPr>
        <w:spacing w:before="120"/>
        <w:jc w:val="both"/>
        <w:rPr>
          <w:rFonts w:ascii="Verdana" w:hAnsi="Verdana" w:cs="Verdana"/>
          <w:sz w:val="20"/>
          <w:szCs w:val="20"/>
        </w:rPr>
      </w:pPr>
      <w:r w:rsidRPr="00670BAC">
        <w:rPr>
          <w:rFonts w:ascii="Verdana" w:hAnsi="Verdana" w:cs="Verdana"/>
          <w:sz w:val="20"/>
          <w:szCs w:val="20"/>
        </w:rPr>
        <w:t>roboty konstrukcyjno-budowlane,</w:t>
      </w:r>
    </w:p>
    <w:p w14:paraId="40EEE9C6" w14:textId="77777777" w:rsidR="00EA4205" w:rsidRPr="00670BAC" w:rsidRDefault="00EA4205" w:rsidP="00EA4205">
      <w:pPr>
        <w:pStyle w:val="Akapitzlist"/>
        <w:numPr>
          <w:ilvl w:val="0"/>
          <w:numId w:val="74"/>
        </w:numPr>
        <w:spacing w:before="120"/>
        <w:jc w:val="both"/>
        <w:rPr>
          <w:rFonts w:ascii="Verdana" w:hAnsi="Verdana" w:cs="Verdana"/>
          <w:sz w:val="20"/>
          <w:szCs w:val="20"/>
        </w:rPr>
      </w:pPr>
      <w:r w:rsidRPr="00670BAC">
        <w:rPr>
          <w:rFonts w:ascii="Verdana" w:hAnsi="Verdana" w:cs="Verdana"/>
          <w:sz w:val="20"/>
          <w:szCs w:val="20"/>
        </w:rPr>
        <w:t>roboty instalacyjne wszystkich branż niezbędnych do wykonania przedmiotu zamówienia,</w:t>
      </w:r>
    </w:p>
    <w:p w14:paraId="139D89EC" w14:textId="77777777" w:rsidR="00EA4205" w:rsidRPr="00670BAC" w:rsidRDefault="00EA4205" w:rsidP="00EA4205">
      <w:pPr>
        <w:pStyle w:val="Akapitzlist"/>
        <w:numPr>
          <w:ilvl w:val="0"/>
          <w:numId w:val="74"/>
        </w:numPr>
        <w:spacing w:before="120"/>
        <w:jc w:val="both"/>
        <w:rPr>
          <w:rFonts w:ascii="Verdana" w:hAnsi="Verdana" w:cs="Verdana"/>
          <w:sz w:val="20"/>
          <w:szCs w:val="20"/>
        </w:rPr>
      </w:pPr>
      <w:r w:rsidRPr="00670BAC">
        <w:rPr>
          <w:rFonts w:ascii="Verdana" w:hAnsi="Verdana" w:cs="Verdana"/>
          <w:sz w:val="20"/>
          <w:szCs w:val="20"/>
        </w:rPr>
        <w:t>roboty wykończeniowe.</w:t>
      </w:r>
    </w:p>
    <w:p w14:paraId="0C22AD8F" w14:textId="77777777" w:rsidR="00EA4205" w:rsidRDefault="00EA4205" w:rsidP="00EA4205">
      <w:pPr>
        <w:pStyle w:val="Akapitzlist"/>
        <w:spacing w:before="120"/>
        <w:ind w:left="786"/>
        <w:jc w:val="both"/>
        <w:rPr>
          <w:rFonts w:ascii="Verdana" w:hAnsi="Verdana" w:cs="Verdana"/>
          <w:sz w:val="20"/>
          <w:szCs w:val="20"/>
        </w:rPr>
      </w:pPr>
    </w:p>
    <w:p w14:paraId="4F82729F" w14:textId="1DC0E520" w:rsidR="006C30A5" w:rsidRPr="00EA4205" w:rsidRDefault="006C30A5" w:rsidP="00EA4205">
      <w:pPr>
        <w:pStyle w:val="Akapitzlist"/>
        <w:spacing w:before="120"/>
        <w:ind w:left="0"/>
        <w:jc w:val="both"/>
        <w:rPr>
          <w:rFonts w:ascii="Verdana" w:hAnsi="Verdana" w:cs="Verdana"/>
          <w:sz w:val="20"/>
          <w:szCs w:val="20"/>
          <w:highlight w:val="yellow"/>
        </w:rPr>
      </w:pPr>
      <w:r w:rsidRPr="00EA4205">
        <w:rPr>
          <w:rFonts w:ascii="Verdana" w:hAnsi="Verdana" w:cs="Verdana"/>
          <w:sz w:val="20"/>
          <w:szCs w:val="20"/>
        </w:rPr>
        <w:t>Z powyższego wymogu wyłączone jest wykonywanie czynności w ramach pełnienia nadzoru nad ich wykonywaniem oraz czynności wykonywane przez osoby pełniące samodzielne funkcje techniczne, o których mowa w ustawie Prawo budowlane.</w:t>
      </w:r>
    </w:p>
    <w:p w14:paraId="7F17CF8E" w14:textId="77777777" w:rsidR="006C30A5" w:rsidRPr="004625D3" w:rsidRDefault="006C30A5" w:rsidP="004625D3">
      <w:pPr>
        <w:spacing w:before="120"/>
        <w:ind w:left="426" w:hanging="426"/>
        <w:jc w:val="both"/>
        <w:rPr>
          <w:rFonts w:ascii="Verdana" w:hAnsi="Verdana" w:cs="Verdana"/>
          <w:sz w:val="20"/>
          <w:szCs w:val="20"/>
        </w:rPr>
      </w:pPr>
    </w:p>
    <w:p w14:paraId="31140515" w14:textId="60C55F88" w:rsidR="004625D3" w:rsidRDefault="004625D3" w:rsidP="004625D3">
      <w:pPr>
        <w:spacing w:before="120"/>
        <w:jc w:val="both"/>
        <w:rPr>
          <w:rFonts w:ascii="Verdana" w:hAnsi="Verdana" w:cs="Verdana"/>
          <w:sz w:val="20"/>
          <w:szCs w:val="20"/>
        </w:rPr>
      </w:pPr>
      <w:r w:rsidRPr="004625D3">
        <w:rPr>
          <w:rFonts w:ascii="Verdana" w:hAnsi="Verdana" w:cs="Verdana"/>
          <w:sz w:val="20"/>
          <w:szCs w:val="20"/>
        </w:rPr>
        <w:t>Powyższy wymóg dotyczy również podwykonawców, za pomocą których będzie realizowany przedmiot umowy.</w:t>
      </w:r>
    </w:p>
    <w:p w14:paraId="0EEED3D4" w14:textId="6AD134E4" w:rsidR="00EE55D8" w:rsidRDefault="00EE55D8" w:rsidP="004625D3">
      <w:pPr>
        <w:spacing w:before="120"/>
        <w:jc w:val="both"/>
        <w:rPr>
          <w:rFonts w:ascii="Verdana" w:hAnsi="Verdana" w:cs="Verdana"/>
          <w:sz w:val="20"/>
          <w:szCs w:val="20"/>
        </w:rPr>
      </w:pPr>
      <w:r>
        <w:rPr>
          <w:rFonts w:ascii="Verdana" w:hAnsi="Verdana" w:cs="Verdana"/>
          <w:sz w:val="20"/>
          <w:szCs w:val="20"/>
        </w:rPr>
        <w:t>UWAGA! Powyższy wymóg nie dotyczy osób wskazanych przez Wykonawcę na potwierdzenie spełniania</w:t>
      </w:r>
      <w:r w:rsidRPr="00EE55D8">
        <w:rPr>
          <w:rFonts w:ascii="Verdana" w:hAnsi="Verdana" w:cs="Verdana"/>
          <w:sz w:val="20"/>
          <w:szCs w:val="20"/>
        </w:rPr>
        <w:t xml:space="preserve"> warunków </w:t>
      </w:r>
      <w:r>
        <w:rPr>
          <w:rFonts w:ascii="Verdana" w:hAnsi="Verdana" w:cs="Verdana"/>
          <w:sz w:val="20"/>
          <w:szCs w:val="20"/>
        </w:rPr>
        <w:t xml:space="preserve">określonych </w:t>
      </w:r>
      <w:r w:rsidR="00B514F5">
        <w:rPr>
          <w:rFonts w:ascii="Verdana" w:hAnsi="Verdana" w:cs="Verdana"/>
          <w:sz w:val="20"/>
          <w:szCs w:val="20"/>
        </w:rPr>
        <w:t>w pkt 7.2.3)c</w:t>
      </w:r>
      <w:r w:rsidRPr="00EE55D8">
        <w:rPr>
          <w:rFonts w:ascii="Verdana" w:hAnsi="Verdana" w:cs="Verdana"/>
          <w:sz w:val="20"/>
          <w:szCs w:val="20"/>
        </w:rPr>
        <w:t>) IDW</w:t>
      </w:r>
      <w:r>
        <w:rPr>
          <w:rFonts w:ascii="Verdana" w:hAnsi="Verdana" w:cs="Verdana"/>
          <w:sz w:val="20"/>
          <w:szCs w:val="20"/>
        </w:rPr>
        <w:t xml:space="preserve"> oraz innych osób, które w </w:t>
      </w:r>
      <w:r w:rsidRPr="004625D3">
        <w:rPr>
          <w:rFonts w:ascii="Verdana" w:hAnsi="Verdana" w:cs="Verdana"/>
          <w:sz w:val="20"/>
          <w:szCs w:val="20"/>
        </w:rPr>
        <w:t>okresie realizacji przedmiotu Umowy</w:t>
      </w:r>
      <w:r>
        <w:rPr>
          <w:rFonts w:ascii="Verdana" w:hAnsi="Verdana" w:cs="Verdana"/>
          <w:sz w:val="20"/>
          <w:szCs w:val="20"/>
        </w:rPr>
        <w:t xml:space="preserve"> będą wykonywać samodzielne funkcje techniczne w budownictwie w rozumieniu </w:t>
      </w:r>
      <w:r>
        <w:rPr>
          <w:rFonts w:ascii="Verdana" w:hAnsi="Verdana" w:cs="Courier New"/>
          <w:sz w:val="20"/>
          <w:szCs w:val="20"/>
        </w:rPr>
        <w:t xml:space="preserve">ustawy </w:t>
      </w:r>
      <w:r w:rsidRPr="00BA41D1">
        <w:rPr>
          <w:rFonts w:ascii="Verdana" w:hAnsi="Verdana" w:cs="Courier New"/>
          <w:sz w:val="20"/>
          <w:szCs w:val="20"/>
        </w:rPr>
        <w:t>z dnia 7 lipca 1994 r.</w:t>
      </w:r>
      <w:r>
        <w:rPr>
          <w:rFonts w:ascii="Verdana" w:hAnsi="Verdana" w:cs="Courier New"/>
          <w:sz w:val="20"/>
          <w:szCs w:val="20"/>
        </w:rPr>
        <w:t xml:space="preserve"> </w:t>
      </w:r>
      <w:r w:rsidRPr="00BA41D1">
        <w:rPr>
          <w:rFonts w:ascii="Verdana" w:hAnsi="Verdana" w:cs="Courier New"/>
          <w:sz w:val="20"/>
          <w:szCs w:val="20"/>
        </w:rPr>
        <w:t>Prawo budowlane</w:t>
      </w:r>
      <w:r>
        <w:rPr>
          <w:rFonts w:ascii="Verdana" w:hAnsi="Verdana" w:cs="Courier New"/>
          <w:sz w:val="20"/>
          <w:szCs w:val="20"/>
        </w:rPr>
        <w:t xml:space="preserve">. </w:t>
      </w:r>
    </w:p>
    <w:p w14:paraId="524A5617" w14:textId="011BE575" w:rsidR="005C30D7" w:rsidRPr="00B9414F" w:rsidRDefault="00DC72B7" w:rsidP="00DC72B7">
      <w:pPr>
        <w:spacing w:before="120"/>
        <w:ind w:left="709" w:hanging="709"/>
        <w:jc w:val="both"/>
        <w:rPr>
          <w:rFonts w:ascii="Verdana" w:hAnsi="Verdana" w:cs="Verdana"/>
          <w:sz w:val="20"/>
          <w:szCs w:val="20"/>
        </w:rPr>
      </w:pPr>
      <w:r w:rsidRPr="00CF16A5">
        <w:rPr>
          <w:rFonts w:ascii="Verdana" w:hAnsi="Verdana" w:cs="Verdana"/>
          <w:sz w:val="20"/>
          <w:szCs w:val="20"/>
        </w:rPr>
        <w:t>5.</w:t>
      </w:r>
      <w:r>
        <w:rPr>
          <w:rFonts w:ascii="Verdana" w:hAnsi="Verdana" w:cs="Verdana"/>
          <w:sz w:val="20"/>
          <w:szCs w:val="20"/>
        </w:rPr>
        <w:t>5.</w:t>
      </w:r>
      <w:r w:rsidRPr="00B9414F">
        <w:rPr>
          <w:rFonts w:ascii="Verdana" w:hAnsi="Verdana" w:cs="Verdana"/>
          <w:b/>
          <w:sz w:val="20"/>
          <w:szCs w:val="20"/>
        </w:rPr>
        <w:t>PODWYKONAWSTWO:</w:t>
      </w:r>
    </w:p>
    <w:p w14:paraId="0753CCC8" w14:textId="41141DAC" w:rsidR="006C30A5" w:rsidRDefault="00DC72B7" w:rsidP="00DC72B7">
      <w:pPr>
        <w:numPr>
          <w:ilvl w:val="0"/>
          <w:numId w:val="8"/>
        </w:numPr>
        <w:tabs>
          <w:tab w:val="left" w:pos="1134"/>
        </w:tabs>
        <w:spacing w:before="120"/>
        <w:jc w:val="both"/>
        <w:rPr>
          <w:rFonts w:ascii="Verdana" w:hAnsi="Verdana" w:cs="Verdana"/>
          <w:sz w:val="20"/>
          <w:szCs w:val="20"/>
        </w:rPr>
      </w:pPr>
      <w:r w:rsidRPr="00B9414F">
        <w:rPr>
          <w:rFonts w:ascii="Verdana" w:hAnsi="Verdana" w:cs="Verdana"/>
          <w:sz w:val="20"/>
          <w:szCs w:val="20"/>
        </w:rPr>
        <w:t xml:space="preserve">Zamawiający </w:t>
      </w:r>
      <w:r w:rsidRPr="00B9414F">
        <w:rPr>
          <w:rFonts w:ascii="Verdana" w:hAnsi="Verdana" w:cs="Verdana"/>
          <w:b/>
          <w:sz w:val="20"/>
          <w:szCs w:val="20"/>
        </w:rPr>
        <w:t>zastrzega</w:t>
      </w:r>
      <w:r w:rsidRPr="00B9414F">
        <w:rPr>
          <w:rFonts w:ascii="Verdana" w:hAnsi="Verdana" w:cs="Verdana"/>
          <w:sz w:val="20"/>
          <w:szCs w:val="20"/>
        </w:rPr>
        <w:t xml:space="preserve"> obowiąz</w:t>
      </w:r>
      <w:r w:rsidR="006C30A5">
        <w:rPr>
          <w:rFonts w:ascii="Verdana" w:hAnsi="Verdana" w:cs="Verdana"/>
          <w:sz w:val="20"/>
          <w:szCs w:val="20"/>
        </w:rPr>
        <w:t>ek</w:t>
      </w:r>
      <w:r w:rsidRPr="00B9414F">
        <w:rPr>
          <w:rFonts w:ascii="Verdana" w:hAnsi="Verdana" w:cs="Verdana"/>
          <w:sz w:val="20"/>
          <w:szCs w:val="20"/>
        </w:rPr>
        <w:t xml:space="preserve"> osobistego wykonania przez </w:t>
      </w:r>
      <w:r>
        <w:rPr>
          <w:rFonts w:ascii="Verdana" w:hAnsi="Verdana" w:cs="Verdana"/>
          <w:sz w:val="20"/>
          <w:szCs w:val="20"/>
        </w:rPr>
        <w:t>W</w:t>
      </w:r>
      <w:r w:rsidRPr="00B9414F">
        <w:rPr>
          <w:rFonts w:ascii="Verdana" w:hAnsi="Verdana" w:cs="Verdana"/>
          <w:sz w:val="20"/>
          <w:szCs w:val="20"/>
        </w:rPr>
        <w:t xml:space="preserve">ykonawcę </w:t>
      </w:r>
      <w:r w:rsidR="006C30A5">
        <w:rPr>
          <w:rFonts w:ascii="Verdana" w:hAnsi="Verdana" w:cs="Verdana"/>
          <w:sz w:val="20"/>
          <w:szCs w:val="20"/>
        </w:rPr>
        <w:t xml:space="preserve">następujących </w:t>
      </w:r>
      <w:r w:rsidRPr="00B9414F">
        <w:rPr>
          <w:rFonts w:ascii="Verdana" w:hAnsi="Verdana" w:cs="Verdana"/>
          <w:sz w:val="20"/>
          <w:szCs w:val="20"/>
        </w:rPr>
        <w:t>kluczowych części zamówienia</w:t>
      </w:r>
      <w:r w:rsidR="006C30A5">
        <w:rPr>
          <w:rFonts w:ascii="Verdana" w:hAnsi="Verdana" w:cs="Verdana"/>
          <w:sz w:val="20"/>
          <w:szCs w:val="20"/>
        </w:rPr>
        <w:t>:</w:t>
      </w:r>
    </w:p>
    <w:p w14:paraId="1647B43C" w14:textId="76C50BBA" w:rsidR="006C30A5" w:rsidRPr="00780D06" w:rsidRDefault="006C30A5" w:rsidP="00780D06">
      <w:pPr>
        <w:pStyle w:val="Akapitzlist"/>
        <w:numPr>
          <w:ilvl w:val="0"/>
          <w:numId w:val="73"/>
        </w:numPr>
        <w:tabs>
          <w:tab w:val="left" w:pos="1134"/>
        </w:tabs>
        <w:spacing w:before="120"/>
        <w:jc w:val="both"/>
        <w:rPr>
          <w:rFonts w:ascii="Verdana" w:hAnsi="Verdana" w:cs="Verdana"/>
          <w:sz w:val="20"/>
          <w:szCs w:val="20"/>
        </w:rPr>
      </w:pPr>
      <w:r>
        <w:rPr>
          <w:rFonts w:ascii="Verdana" w:hAnsi="Verdana" w:cs="Verdana"/>
          <w:sz w:val="20"/>
          <w:szCs w:val="20"/>
        </w:rPr>
        <w:t>prace konstrukcyjno-budowlane</w:t>
      </w:r>
      <w:r w:rsidR="00C63347">
        <w:rPr>
          <w:rFonts w:ascii="Verdana" w:hAnsi="Verdana" w:cs="Verdana"/>
          <w:sz w:val="20"/>
          <w:szCs w:val="20"/>
        </w:rPr>
        <w:t>.</w:t>
      </w:r>
    </w:p>
    <w:p w14:paraId="25BA0283" w14:textId="57422FDD" w:rsidR="00DC72B7" w:rsidRPr="00B9414F" w:rsidRDefault="00DC72B7" w:rsidP="00DC72B7">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b) </w:t>
      </w:r>
      <w:r>
        <w:rPr>
          <w:rFonts w:ascii="Verdana" w:hAnsi="Verdana" w:cs="Verdana"/>
          <w:sz w:val="20"/>
          <w:szCs w:val="20"/>
        </w:rPr>
        <w:tab/>
      </w:r>
      <w:r w:rsidRPr="00B9414F">
        <w:rPr>
          <w:rFonts w:ascii="Verdana" w:hAnsi="Verdana" w:cs="Verdana"/>
          <w:sz w:val="20"/>
          <w:szCs w:val="20"/>
        </w:rPr>
        <w:t>W</w:t>
      </w:r>
      <w:r w:rsidR="006C30A5">
        <w:rPr>
          <w:rFonts w:ascii="Verdana" w:hAnsi="Verdana" w:cs="Verdana"/>
          <w:sz w:val="20"/>
          <w:szCs w:val="20"/>
        </w:rPr>
        <w:t xml:space="preserve"> pozostałym zakresie w</w:t>
      </w:r>
      <w:r w:rsidRPr="00B9414F">
        <w:rPr>
          <w:rFonts w:ascii="Verdana" w:hAnsi="Verdana" w:cs="Verdana"/>
          <w:sz w:val="20"/>
          <w:szCs w:val="20"/>
        </w:rPr>
        <w:t>ykonawca może powierzyć wykonanie części zamówienia podwykonawcy.</w:t>
      </w:r>
    </w:p>
    <w:p w14:paraId="6BFF2B16" w14:textId="518AF3F3" w:rsidR="00DC72B7" w:rsidRDefault="00DC72B7" w:rsidP="00DC72B7">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t xml:space="preserve">c) </w:t>
      </w:r>
      <w:r>
        <w:rPr>
          <w:rFonts w:ascii="Verdana" w:hAnsi="Verdana" w:cs="Verdana"/>
          <w:sz w:val="20"/>
          <w:szCs w:val="20"/>
        </w:rPr>
        <w:tab/>
      </w:r>
      <w:r w:rsidRPr="00754A6F">
        <w:rPr>
          <w:rFonts w:ascii="Verdana" w:hAnsi="Verdana" w:cs="Verdana"/>
          <w:sz w:val="20"/>
          <w:szCs w:val="20"/>
        </w:rPr>
        <w:t xml:space="preserve">Zamawiający żąda wskazania przez </w:t>
      </w:r>
      <w:r>
        <w:rPr>
          <w:rFonts w:ascii="Verdana" w:hAnsi="Verdana" w:cs="Verdana"/>
          <w:sz w:val="20"/>
          <w:szCs w:val="20"/>
        </w:rPr>
        <w:t>W</w:t>
      </w:r>
      <w:r w:rsidRPr="00754A6F">
        <w:rPr>
          <w:rFonts w:ascii="Verdana" w:hAnsi="Verdana" w:cs="Verdana"/>
          <w:sz w:val="20"/>
          <w:szCs w:val="20"/>
        </w:rPr>
        <w:t>ykonawcę</w:t>
      </w:r>
      <w:r w:rsidR="003E7353">
        <w:rPr>
          <w:rFonts w:ascii="Verdana" w:hAnsi="Verdana" w:cs="Verdana"/>
          <w:sz w:val="20"/>
          <w:szCs w:val="20"/>
        </w:rPr>
        <w:t xml:space="preserve"> </w:t>
      </w:r>
      <w:r w:rsidR="003E7353" w:rsidRPr="003E7353">
        <w:rPr>
          <w:rFonts w:ascii="Verdana" w:hAnsi="Verdana" w:cs="Verdana"/>
          <w:sz w:val="20"/>
          <w:szCs w:val="20"/>
        </w:rPr>
        <w:t>w ofercie</w:t>
      </w:r>
      <w:r w:rsidRPr="00754A6F">
        <w:rPr>
          <w:rFonts w:ascii="Verdana" w:hAnsi="Verdana" w:cs="Verdana"/>
          <w:sz w:val="20"/>
          <w:szCs w:val="20"/>
        </w:rPr>
        <w:t xml:space="preserve"> części zamówienia, których wykonanie zamierza powierzyć </w:t>
      </w:r>
      <w:r w:rsidRPr="00814155">
        <w:rPr>
          <w:rFonts w:ascii="Verdana" w:hAnsi="Verdana" w:cs="Verdana"/>
          <w:sz w:val="20"/>
          <w:szCs w:val="20"/>
        </w:rPr>
        <w:t xml:space="preserve">podwykonawcom, i podania przez </w:t>
      </w:r>
      <w:r>
        <w:rPr>
          <w:rFonts w:ascii="Verdana" w:hAnsi="Verdana" w:cs="Verdana"/>
          <w:sz w:val="20"/>
          <w:szCs w:val="20"/>
        </w:rPr>
        <w:t>W</w:t>
      </w:r>
      <w:r w:rsidRPr="00814155">
        <w:rPr>
          <w:rFonts w:ascii="Verdana" w:hAnsi="Verdana" w:cs="Verdana"/>
          <w:sz w:val="20"/>
          <w:szCs w:val="20"/>
        </w:rPr>
        <w:t>ykonawcę firm podwykonawców</w:t>
      </w:r>
      <w:r w:rsidR="003E7353">
        <w:rPr>
          <w:rFonts w:ascii="Verdana" w:hAnsi="Verdana" w:cs="Verdana"/>
          <w:sz w:val="20"/>
          <w:szCs w:val="20"/>
        </w:rPr>
        <w:t>.</w:t>
      </w:r>
    </w:p>
    <w:p w14:paraId="3724E07B" w14:textId="63F7AE92" w:rsidR="00DC72B7" w:rsidRPr="00B9414F" w:rsidRDefault="00DC72B7" w:rsidP="00DC72B7">
      <w:pPr>
        <w:tabs>
          <w:tab w:val="left" w:pos="1134"/>
        </w:tabs>
        <w:spacing w:before="120"/>
        <w:ind w:left="1134" w:hanging="425"/>
        <w:jc w:val="both"/>
        <w:rPr>
          <w:rFonts w:ascii="Verdana" w:hAnsi="Verdana" w:cs="Verdana"/>
          <w:sz w:val="20"/>
          <w:szCs w:val="20"/>
        </w:rPr>
      </w:pPr>
      <w:r w:rsidRPr="00B9414F">
        <w:rPr>
          <w:rFonts w:ascii="Verdana" w:hAnsi="Verdana" w:cs="Verdana"/>
          <w:sz w:val="20"/>
          <w:szCs w:val="20"/>
        </w:rPr>
        <w:lastRenderedPageBreak/>
        <w:t xml:space="preserve">d) </w:t>
      </w:r>
      <w:r>
        <w:rPr>
          <w:rFonts w:ascii="Verdana" w:hAnsi="Verdana" w:cs="Verdana"/>
          <w:sz w:val="20"/>
          <w:szCs w:val="20"/>
        </w:rPr>
        <w:tab/>
      </w:r>
      <w:r w:rsidRPr="00B9414F">
        <w:rPr>
          <w:rFonts w:ascii="Verdana" w:hAnsi="Verdana" w:cs="Verdana"/>
          <w:sz w:val="20"/>
          <w:szCs w:val="20"/>
        </w:rPr>
        <w:t>Pozostałe wymagania dotyczące podwykonawstwa zostały określone w Tomie II SIWZ</w:t>
      </w:r>
      <w:r w:rsidR="003E7353">
        <w:rPr>
          <w:rFonts w:ascii="Verdana" w:hAnsi="Verdana" w:cs="Verdana"/>
          <w:sz w:val="20"/>
          <w:szCs w:val="20"/>
        </w:rPr>
        <w:t>.</w:t>
      </w:r>
      <w:r w:rsidRPr="00B9414F">
        <w:rPr>
          <w:rFonts w:ascii="Verdana" w:hAnsi="Verdana" w:cs="Verdana"/>
          <w:sz w:val="20"/>
          <w:szCs w:val="20"/>
        </w:rPr>
        <w:t xml:space="preserve"> </w:t>
      </w:r>
    </w:p>
    <w:p w14:paraId="1CC4A155" w14:textId="77777777" w:rsidR="00DC72B7" w:rsidRDefault="00DC72B7" w:rsidP="00DC72B7">
      <w:pPr>
        <w:ind w:left="705" w:hanging="705"/>
        <w:jc w:val="both"/>
        <w:textAlignment w:val="top"/>
        <w:rPr>
          <w:rFonts w:ascii="Verdana" w:hAnsi="Verdana" w:cs="Verdana"/>
          <w:sz w:val="20"/>
          <w:szCs w:val="20"/>
        </w:rPr>
      </w:pPr>
    </w:p>
    <w:p w14:paraId="5950E33D" w14:textId="77777777" w:rsidR="00603ABD" w:rsidRDefault="00603ABD" w:rsidP="00DC72B7">
      <w:pPr>
        <w:ind w:left="705" w:hanging="705"/>
        <w:jc w:val="both"/>
        <w:textAlignment w:val="top"/>
        <w:rPr>
          <w:rFonts w:ascii="Verdana" w:hAnsi="Verdana" w:cs="Verdana"/>
          <w:sz w:val="20"/>
          <w:szCs w:val="20"/>
        </w:rPr>
      </w:pPr>
    </w:p>
    <w:p w14:paraId="263E7AEB" w14:textId="4FDEA098" w:rsidR="005C30D7" w:rsidRDefault="005C30D7" w:rsidP="00DC72B7">
      <w:pPr>
        <w:ind w:left="705" w:hanging="705"/>
        <w:jc w:val="both"/>
        <w:textAlignment w:val="top"/>
        <w:rPr>
          <w:rFonts w:ascii="Verdana" w:hAnsi="Verdana" w:cs="Verdana"/>
          <w:b/>
          <w:sz w:val="20"/>
          <w:szCs w:val="20"/>
        </w:rPr>
      </w:pPr>
      <w:r w:rsidRPr="00CF16A5">
        <w:rPr>
          <w:rFonts w:ascii="Verdana" w:hAnsi="Verdana" w:cs="Verdana"/>
          <w:sz w:val="20"/>
          <w:szCs w:val="20"/>
        </w:rPr>
        <w:t>5.</w:t>
      </w:r>
      <w:r>
        <w:rPr>
          <w:rFonts w:ascii="Verdana" w:hAnsi="Verdana" w:cs="Verdana"/>
          <w:sz w:val="20"/>
          <w:szCs w:val="20"/>
        </w:rPr>
        <w:t>6.</w:t>
      </w:r>
      <w:r>
        <w:rPr>
          <w:rFonts w:ascii="Verdana" w:hAnsi="Verdana" w:cs="Verdana"/>
          <w:sz w:val="20"/>
          <w:szCs w:val="20"/>
        </w:rPr>
        <w:tab/>
      </w:r>
      <w:r w:rsidR="00C909FA">
        <w:rPr>
          <w:rFonts w:ascii="Verdana" w:hAnsi="Verdana" w:cs="Verdana"/>
          <w:b/>
          <w:sz w:val="20"/>
          <w:szCs w:val="20"/>
        </w:rPr>
        <w:t>WIZJA LOKALNA</w:t>
      </w:r>
    </w:p>
    <w:p w14:paraId="34C3FD32" w14:textId="77777777" w:rsidR="005C30D7" w:rsidRDefault="005C30D7" w:rsidP="00DC72B7">
      <w:pPr>
        <w:ind w:left="705" w:hanging="705"/>
        <w:jc w:val="both"/>
        <w:textAlignment w:val="top"/>
        <w:rPr>
          <w:rFonts w:ascii="Verdana" w:hAnsi="Verdana" w:cs="Verdana"/>
          <w:sz w:val="20"/>
          <w:szCs w:val="20"/>
        </w:rPr>
      </w:pPr>
    </w:p>
    <w:p w14:paraId="5DD54473" w14:textId="2ABB8391" w:rsidR="005C30D7" w:rsidRPr="00D4236A" w:rsidRDefault="00B97017" w:rsidP="00917713">
      <w:pPr>
        <w:ind w:left="705"/>
        <w:jc w:val="both"/>
        <w:textAlignment w:val="top"/>
        <w:rPr>
          <w:rFonts w:ascii="Verdana" w:hAnsi="Verdana" w:cs="Verdana"/>
          <w:b/>
          <w:sz w:val="20"/>
          <w:szCs w:val="20"/>
        </w:rPr>
      </w:pPr>
      <w:r>
        <w:rPr>
          <w:rFonts w:ascii="Verdana" w:hAnsi="Verdana" w:cs="Verdana"/>
          <w:sz w:val="20"/>
          <w:szCs w:val="20"/>
        </w:rPr>
        <w:t xml:space="preserve">Zamawiający </w:t>
      </w:r>
      <w:r w:rsidR="00C3362A">
        <w:rPr>
          <w:rFonts w:ascii="Verdana" w:hAnsi="Verdana" w:cs="Verdana"/>
          <w:sz w:val="20"/>
          <w:szCs w:val="20"/>
        </w:rPr>
        <w:t xml:space="preserve">przewiduje możliwość dokonania </w:t>
      </w:r>
      <w:r w:rsidR="00C90AED">
        <w:rPr>
          <w:rFonts w:ascii="Verdana" w:hAnsi="Verdana" w:cs="Verdana"/>
          <w:sz w:val="20"/>
          <w:szCs w:val="20"/>
        </w:rPr>
        <w:t xml:space="preserve">przez wykonawców </w:t>
      </w:r>
      <w:r w:rsidR="00C3362A">
        <w:rPr>
          <w:rFonts w:ascii="Verdana" w:hAnsi="Verdana" w:cs="Verdana"/>
          <w:sz w:val="20"/>
          <w:szCs w:val="20"/>
        </w:rPr>
        <w:t>wizji lokalnej</w:t>
      </w:r>
      <w:r w:rsidR="00161E1B" w:rsidRPr="00161E1B">
        <w:rPr>
          <w:rFonts w:ascii="Verdana" w:hAnsi="Verdana" w:cs="Verdana"/>
          <w:sz w:val="20"/>
          <w:szCs w:val="20"/>
        </w:rPr>
        <w:t xml:space="preserve">. </w:t>
      </w:r>
      <w:r w:rsidR="00C3362A">
        <w:rPr>
          <w:rFonts w:ascii="Verdana" w:hAnsi="Verdana" w:cs="Verdana"/>
          <w:sz w:val="20"/>
          <w:szCs w:val="20"/>
        </w:rPr>
        <w:t>Wizja lokalna</w:t>
      </w:r>
      <w:r w:rsidR="00917713">
        <w:rPr>
          <w:rFonts w:ascii="Verdana" w:hAnsi="Verdana" w:cs="Verdana"/>
          <w:sz w:val="20"/>
          <w:szCs w:val="20"/>
        </w:rPr>
        <w:t xml:space="preserve"> odbędzie się w dniu </w:t>
      </w:r>
      <w:r w:rsidR="00917713" w:rsidRPr="00D4236A">
        <w:rPr>
          <w:rFonts w:ascii="Verdana" w:hAnsi="Verdana" w:cs="Verdana"/>
          <w:b/>
          <w:sz w:val="20"/>
          <w:szCs w:val="20"/>
        </w:rPr>
        <w:t xml:space="preserve">24 marca 2017 r., w budynku </w:t>
      </w:r>
      <w:r w:rsidR="00CB3CEC" w:rsidRPr="00D4236A">
        <w:rPr>
          <w:rFonts w:ascii="Verdana" w:hAnsi="Verdana" w:cs="Verdana"/>
          <w:b/>
          <w:sz w:val="20"/>
          <w:szCs w:val="20"/>
        </w:rPr>
        <w:t>znajdującym się w Warszawie (01-175)</w:t>
      </w:r>
      <w:r w:rsidR="00917713" w:rsidRPr="00D4236A">
        <w:rPr>
          <w:rFonts w:ascii="Verdana" w:hAnsi="Verdana" w:cs="Verdana"/>
          <w:b/>
          <w:sz w:val="20"/>
          <w:szCs w:val="20"/>
        </w:rPr>
        <w:t xml:space="preserve"> ul. </w:t>
      </w:r>
      <w:r w:rsidR="004A594E" w:rsidRPr="00D4236A">
        <w:rPr>
          <w:rFonts w:ascii="Verdana" w:hAnsi="Verdana" w:cs="Verdana"/>
          <w:b/>
          <w:sz w:val="20"/>
          <w:szCs w:val="20"/>
        </w:rPr>
        <w:t>Młynarska 37A</w:t>
      </w:r>
      <w:r w:rsidR="00CB3CEC" w:rsidRPr="00D4236A">
        <w:rPr>
          <w:rFonts w:ascii="Verdana" w:hAnsi="Verdana" w:cs="Verdana"/>
          <w:b/>
          <w:sz w:val="20"/>
          <w:szCs w:val="20"/>
        </w:rPr>
        <w:t>, o godzinie</w:t>
      </w:r>
      <w:r w:rsidR="00EB3B85" w:rsidRPr="00D4236A">
        <w:rPr>
          <w:rFonts w:ascii="Verdana" w:hAnsi="Verdana" w:cs="Verdana"/>
          <w:b/>
          <w:sz w:val="20"/>
          <w:szCs w:val="20"/>
        </w:rPr>
        <w:t xml:space="preserve"> </w:t>
      </w:r>
      <w:r w:rsidR="00670BAC" w:rsidRPr="00D4236A">
        <w:rPr>
          <w:rFonts w:ascii="Verdana" w:hAnsi="Verdana" w:cs="Verdana"/>
          <w:b/>
          <w:sz w:val="20"/>
          <w:szCs w:val="20"/>
        </w:rPr>
        <w:t>10:00</w:t>
      </w:r>
    </w:p>
    <w:p w14:paraId="72573F6B" w14:textId="70B24D66" w:rsidR="00C90AED" w:rsidRDefault="00C90AED" w:rsidP="00917713">
      <w:pPr>
        <w:ind w:left="705"/>
        <w:jc w:val="both"/>
        <w:textAlignment w:val="top"/>
        <w:rPr>
          <w:rFonts w:ascii="Verdana" w:hAnsi="Verdana" w:cs="Verdana"/>
          <w:sz w:val="20"/>
          <w:szCs w:val="20"/>
        </w:rPr>
      </w:pPr>
      <w:r>
        <w:rPr>
          <w:rFonts w:ascii="Verdana" w:hAnsi="Verdana"/>
          <w:color w:val="000000"/>
          <w:sz w:val="18"/>
          <w:szCs w:val="18"/>
          <w:shd w:val="clear" w:color="auto" w:fill="FFFFFF"/>
        </w:rPr>
        <w:t xml:space="preserve">Zamawiający informuje, że dokonanie przez wykonawcę wizji lokalnej nie jest warunkiem koniecznym dla </w:t>
      </w:r>
      <w:r w:rsidR="007155AD">
        <w:rPr>
          <w:rFonts w:ascii="Verdana" w:hAnsi="Verdana"/>
          <w:color w:val="000000"/>
          <w:sz w:val="18"/>
          <w:szCs w:val="18"/>
          <w:shd w:val="clear" w:color="auto" w:fill="FFFFFF"/>
        </w:rPr>
        <w:t>ubiegania się przez wykonawcę o udzielenie zamówienia</w:t>
      </w:r>
      <w:r>
        <w:rPr>
          <w:rFonts w:ascii="Verdana" w:hAnsi="Verdana"/>
          <w:color w:val="000000"/>
          <w:sz w:val="18"/>
          <w:szCs w:val="18"/>
          <w:shd w:val="clear" w:color="auto" w:fill="FFFFFF"/>
        </w:rPr>
        <w:t xml:space="preserve">. Oferta </w:t>
      </w:r>
      <w:r w:rsidR="001B5A01">
        <w:rPr>
          <w:rFonts w:ascii="Verdana" w:hAnsi="Verdana"/>
          <w:color w:val="000000"/>
          <w:sz w:val="18"/>
          <w:szCs w:val="18"/>
          <w:shd w:val="clear" w:color="auto" w:fill="FFFFFF"/>
        </w:rPr>
        <w:t xml:space="preserve">przetargowa </w:t>
      </w:r>
      <w:r>
        <w:rPr>
          <w:rFonts w:ascii="Verdana" w:hAnsi="Verdana"/>
          <w:color w:val="000000"/>
          <w:sz w:val="18"/>
          <w:szCs w:val="18"/>
          <w:shd w:val="clear" w:color="auto" w:fill="FFFFFF"/>
        </w:rPr>
        <w:t xml:space="preserve">może zostać złożona bez odbycia przez wykonawcę wizji lokalnej. </w:t>
      </w:r>
    </w:p>
    <w:p w14:paraId="45FE52CD" w14:textId="77777777" w:rsidR="005C30D7" w:rsidRPr="008E5485" w:rsidRDefault="005C30D7" w:rsidP="00DC72B7">
      <w:pPr>
        <w:ind w:left="705" w:hanging="705"/>
        <w:jc w:val="both"/>
        <w:textAlignment w:val="top"/>
        <w:rPr>
          <w:rFonts w:ascii="Verdana" w:hAnsi="Verdana" w:cs="Verdana"/>
          <w:sz w:val="20"/>
          <w:szCs w:val="20"/>
        </w:rPr>
      </w:pPr>
    </w:p>
    <w:p w14:paraId="3E6DFAC4" w14:textId="77777777" w:rsidR="00DC72B7" w:rsidRPr="008E5485" w:rsidRDefault="00DC72B7" w:rsidP="00DC72B7">
      <w:pPr>
        <w:rPr>
          <w:rFonts w:ascii="Verdana" w:hAnsi="Verdana" w:cs="Verdana"/>
          <w:b/>
          <w:bCs/>
          <w:sz w:val="20"/>
          <w:szCs w:val="20"/>
        </w:rPr>
      </w:pPr>
      <w:r w:rsidRPr="008E5485">
        <w:rPr>
          <w:rFonts w:ascii="Verdana" w:hAnsi="Verdana" w:cs="Verdana"/>
          <w:b/>
          <w:bCs/>
          <w:sz w:val="20"/>
          <w:szCs w:val="20"/>
        </w:rPr>
        <w:t xml:space="preserve">6. </w:t>
      </w:r>
      <w:r>
        <w:rPr>
          <w:rFonts w:ascii="Verdana" w:hAnsi="Verdana" w:cs="Verdana"/>
          <w:b/>
          <w:bCs/>
          <w:sz w:val="20"/>
          <w:szCs w:val="20"/>
        </w:rPr>
        <w:tab/>
        <w:t>TERMIN REALIZACJI ZAMÓWIENIA</w:t>
      </w:r>
    </w:p>
    <w:p w14:paraId="1C3A1695" w14:textId="77777777" w:rsidR="00DC72B7" w:rsidRPr="008E5485" w:rsidRDefault="00DC72B7" w:rsidP="00DC72B7">
      <w:pPr>
        <w:jc w:val="center"/>
        <w:rPr>
          <w:rFonts w:ascii="Verdana" w:hAnsi="Verdana" w:cs="Verdana"/>
          <w:b/>
          <w:bCs/>
          <w:sz w:val="20"/>
          <w:szCs w:val="20"/>
        </w:rPr>
      </w:pPr>
    </w:p>
    <w:p w14:paraId="5FDF32D6" w14:textId="77777777" w:rsidR="00EA030D" w:rsidRDefault="00DC72B7" w:rsidP="00EA030D">
      <w:pPr>
        <w:autoSpaceDE w:val="0"/>
        <w:autoSpaceDN w:val="0"/>
        <w:adjustRightInd w:val="0"/>
        <w:spacing w:line="300" w:lineRule="exact"/>
        <w:ind w:left="426" w:hanging="426"/>
        <w:jc w:val="both"/>
        <w:rPr>
          <w:rFonts w:ascii="Verdana" w:hAnsi="Verdana"/>
          <w:bCs/>
          <w:iCs/>
          <w:sz w:val="20"/>
          <w:szCs w:val="20"/>
        </w:rPr>
      </w:pPr>
      <w:r>
        <w:rPr>
          <w:rFonts w:ascii="Verdana" w:hAnsi="Verdana" w:cs="Verdana"/>
          <w:b/>
          <w:bCs/>
          <w:sz w:val="20"/>
          <w:szCs w:val="20"/>
        </w:rPr>
        <w:t>6.1.</w:t>
      </w:r>
      <w:r>
        <w:rPr>
          <w:rFonts w:ascii="Verdana" w:hAnsi="Verdana" w:cs="Verdana"/>
          <w:b/>
          <w:bCs/>
          <w:sz w:val="20"/>
          <w:szCs w:val="20"/>
        </w:rPr>
        <w:tab/>
      </w:r>
      <w:r w:rsidRPr="00346B2C">
        <w:rPr>
          <w:rFonts w:ascii="Verdana" w:hAnsi="Verdana"/>
          <w:iCs/>
          <w:sz w:val="20"/>
          <w:szCs w:val="20"/>
        </w:rPr>
        <w:t>Termin wykonania zamówienia</w:t>
      </w:r>
      <w:r w:rsidR="00780D06">
        <w:rPr>
          <w:rFonts w:ascii="Verdana" w:hAnsi="Verdana"/>
          <w:iCs/>
          <w:sz w:val="20"/>
          <w:szCs w:val="20"/>
        </w:rPr>
        <w:t xml:space="preserve"> </w:t>
      </w:r>
      <w:r w:rsidR="00C61547">
        <w:rPr>
          <w:rFonts w:ascii="Verdana" w:hAnsi="Verdana"/>
          <w:iCs/>
          <w:sz w:val="20"/>
          <w:szCs w:val="20"/>
        </w:rPr>
        <w:t>– nie później niż do dnia 30.11.2017 r.</w:t>
      </w:r>
      <w:r w:rsidR="00EA030D">
        <w:rPr>
          <w:rFonts w:ascii="Verdana" w:hAnsi="Verdana"/>
          <w:bCs/>
          <w:iCs/>
          <w:sz w:val="20"/>
          <w:szCs w:val="20"/>
        </w:rPr>
        <w:t xml:space="preserve">, przy czym </w:t>
      </w:r>
    </w:p>
    <w:p w14:paraId="10AE2060" w14:textId="77777777" w:rsidR="00EA030D" w:rsidRPr="009B4C05" w:rsidRDefault="00EA030D" w:rsidP="00EA030D">
      <w:pPr>
        <w:autoSpaceDE w:val="0"/>
        <w:autoSpaceDN w:val="0"/>
        <w:adjustRightInd w:val="0"/>
        <w:spacing w:line="300" w:lineRule="exact"/>
        <w:ind w:left="708"/>
        <w:jc w:val="both"/>
        <w:rPr>
          <w:rFonts w:ascii="Verdana" w:hAnsi="Verdana" w:cs="Verdana"/>
          <w:sz w:val="20"/>
          <w:szCs w:val="20"/>
        </w:rPr>
      </w:pPr>
      <w:r>
        <w:rPr>
          <w:rFonts w:ascii="Verdana" w:hAnsi="Verdana" w:cs="Verdana"/>
          <w:sz w:val="20"/>
          <w:szCs w:val="20"/>
        </w:rPr>
        <w:t>d</w:t>
      </w:r>
      <w:r w:rsidRPr="00EA030D">
        <w:rPr>
          <w:rFonts w:ascii="Verdana" w:hAnsi="Verdana" w:cs="Verdana"/>
          <w:sz w:val="20"/>
          <w:szCs w:val="20"/>
        </w:rPr>
        <w:t>okumentacja projektowa wraz z uzyskaniem niezbędnego pozwolenia na budowę oraz wszystkich innych pozwoleń i zezwoleń niezbędnych do wykonania przedmiotu Umowy – w terminie 14 tygodni od dnia zawarcia umowy w sprawie zamówienia publicznego</w:t>
      </w:r>
      <w:r>
        <w:rPr>
          <w:rFonts w:ascii="Verdana" w:hAnsi="Verdana" w:cs="Verdana"/>
          <w:sz w:val="20"/>
          <w:szCs w:val="20"/>
        </w:rPr>
        <w:t xml:space="preserve">. </w:t>
      </w:r>
    </w:p>
    <w:p w14:paraId="451A6DDD" w14:textId="19B56B39" w:rsidR="00EA030D" w:rsidRPr="009B4C05" w:rsidRDefault="00EA030D" w:rsidP="00EA030D">
      <w:pPr>
        <w:autoSpaceDE w:val="0"/>
        <w:autoSpaceDN w:val="0"/>
        <w:adjustRightInd w:val="0"/>
        <w:spacing w:line="300" w:lineRule="exact"/>
        <w:ind w:left="426" w:hanging="426"/>
        <w:jc w:val="both"/>
        <w:rPr>
          <w:rFonts w:ascii="Verdana" w:hAnsi="Verdana" w:cs="Verdana"/>
          <w:sz w:val="20"/>
          <w:szCs w:val="20"/>
        </w:rPr>
      </w:pPr>
    </w:p>
    <w:p w14:paraId="241F0AAD" w14:textId="77777777" w:rsidR="00DC72B7" w:rsidRPr="00566B0A" w:rsidRDefault="00DC72B7" w:rsidP="00DC72B7">
      <w:pPr>
        <w:widowControl w:val="0"/>
        <w:autoSpaceDE w:val="0"/>
        <w:autoSpaceDN w:val="0"/>
        <w:adjustRightInd w:val="0"/>
        <w:ind w:left="709" w:right="-149" w:hanging="709"/>
        <w:jc w:val="both"/>
        <w:rPr>
          <w:rFonts w:ascii="Verdana" w:hAnsi="Verdana"/>
          <w:sz w:val="20"/>
          <w:szCs w:val="20"/>
        </w:rPr>
      </w:pPr>
    </w:p>
    <w:p w14:paraId="55E94A1D" w14:textId="77777777" w:rsidR="00DC72B7" w:rsidRPr="009C7A53" w:rsidRDefault="00DC72B7" w:rsidP="00DC72B7">
      <w:pPr>
        <w:rPr>
          <w:rFonts w:ascii="Verdana" w:hAnsi="Verdana" w:cs="Verdana"/>
          <w:b/>
          <w:bCs/>
          <w:sz w:val="20"/>
          <w:szCs w:val="20"/>
        </w:rPr>
      </w:pPr>
      <w:r w:rsidRPr="009C7A53">
        <w:rPr>
          <w:rFonts w:ascii="Verdana" w:hAnsi="Verdana" w:cs="Verdana"/>
          <w:b/>
          <w:bCs/>
          <w:sz w:val="20"/>
          <w:szCs w:val="20"/>
        </w:rPr>
        <w:t xml:space="preserve">7. </w:t>
      </w:r>
      <w:r>
        <w:rPr>
          <w:rFonts w:ascii="Verdana" w:hAnsi="Verdana" w:cs="Verdana"/>
          <w:b/>
          <w:bCs/>
          <w:sz w:val="20"/>
          <w:szCs w:val="20"/>
        </w:rPr>
        <w:tab/>
      </w:r>
      <w:r w:rsidRPr="009C7A53">
        <w:rPr>
          <w:rFonts w:ascii="Verdana" w:hAnsi="Verdana" w:cs="Verdana"/>
          <w:b/>
          <w:bCs/>
          <w:sz w:val="20"/>
          <w:szCs w:val="20"/>
        </w:rPr>
        <w:t xml:space="preserve">WARUNKI UDZIAŁU W POSTĘPOWANIU </w:t>
      </w:r>
    </w:p>
    <w:p w14:paraId="71CD2E5F" w14:textId="77777777" w:rsidR="00DC72B7" w:rsidRDefault="00DC72B7" w:rsidP="00DC72B7">
      <w:pPr>
        <w:pStyle w:val="Tekstpodstawowy2"/>
        <w:ind w:left="709" w:hanging="709"/>
        <w:rPr>
          <w:rFonts w:ascii="Verdana" w:hAnsi="Verdana" w:cs="Verdana"/>
          <w:sz w:val="20"/>
          <w:szCs w:val="20"/>
        </w:rPr>
      </w:pPr>
      <w:r>
        <w:rPr>
          <w:rStyle w:val="tekstdokbold"/>
          <w:rFonts w:ascii="Verdana" w:hAnsi="Verdana" w:cs="Verdana"/>
          <w:sz w:val="20"/>
          <w:szCs w:val="20"/>
        </w:rPr>
        <w:t>7.1.</w:t>
      </w:r>
      <w:r>
        <w:rPr>
          <w:rStyle w:val="tekstdokbold"/>
          <w:rFonts w:ascii="Verdana" w:hAnsi="Verdana" w:cs="Verdana"/>
          <w:sz w:val="20"/>
          <w:szCs w:val="20"/>
        </w:rPr>
        <w:tab/>
      </w:r>
      <w:r w:rsidRPr="009C7A53">
        <w:rPr>
          <w:rStyle w:val="tekstdokbold"/>
          <w:rFonts w:ascii="Verdana" w:hAnsi="Verdana" w:cs="Verdana"/>
          <w:sz w:val="20"/>
          <w:szCs w:val="20"/>
        </w:rPr>
        <w:t xml:space="preserve">O udzielenie zamówienia mogą ubiegać się Wykonawcy, którzy nie podlegają wykluczeniu oraz spełniają określone przez zamawiającego </w:t>
      </w:r>
      <w:r w:rsidRPr="00963B11">
        <w:rPr>
          <w:rStyle w:val="tekstdokbold"/>
          <w:rFonts w:ascii="Verdana" w:hAnsi="Verdana" w:cs="Verdana"/>
          <w:b/>
          <w:sz w:val="20"/>
          <w:szCs w:val="20"/>
        </w:rPr>
        <w:t>warunki</w:t>
      </w:r>
      <w:r w:rsidRPr="009C7A53">
        <w:rPr>
          <w:rStyle w:val="tekstdokbold"/>
          <w:rFonts w:ascii="Verdana" w:hAnsi="Verdana" w:cs="Verdana"/>
          <w:sz w:val="20"/>
          <w:szCs w:val="20"/>
        </w:rPr>
        <w:t xml:space="preserve"> </w:t>
      </w:r>
      <w:r w:rsidRPr="009C7A53">
        <w:rPr>
          <w:rFonts w:ascii="Verdana" w:hAnsi="Verdana" w:cs="Verdana"/>
          <w:sz w:val="20"/>
          <w:szCs w:val="20"/>
        </w:rPr>
        <w:t>udziału w postępowaniu.</w:t>
      </w:r>
    </w:p>
    <w:p w14:paraId="6778EBAB" w14:textId="77777777" w:rsidR="00DC72B7" w:rsidRDefault="00DC72B7" w:rsidP="00DC72B7">
      <w:pPr>
        <w:pStyle w:val="Tekstpodstawowy2"/>
        <w:ind w:left="709" w:hanging="709"/>
        <w:rPr>
          <w:rFonts w:ascii="Verdana" w:hAnsi="Verdana" w:cs="Verdana"/>
          <w:sz w:val="20"/>
          <w:szCs w:val="20"/>
        </w:rPr>
      </w:pPr>
      <w:r>
        <w:rPr>
          <w:rStyle w:val="tekstdokbold"/>
          <w:rFonts w:ascii="Verdana" w:hAnsi="Verdana" w:cs="Verdana"/>
          <w:sz w:val="20"/>
          <w:szCs w:val="20"/>
        </w:rPr>
        <w:t>7.2.</w:t>
      </w:r>
      <w:r>
        <w:rPr>
          <w:rStyle w:val="tekstdokbold"/>
          <w:rFonts w:ascii="Verdana" w:hAnsi="Verdana" w:cs="Verdana"/>
          <w:sz w:val="20"/>
          <w:szCs w:val="20"/>
        </w:rPr>
        <w:tab/>
      </w:r>
      <w:r w:rsidRPr="009C7A53">
        <w:rPr>
          <w:rFonts w:ascii="Verdana" w:hAnsi="Verdana" w:cs="Verdana"/>
          <w:sz w:val="20"/>
          <w:szCs w:val="20"/>
        </w:rPr>
        <w:t>O udzielenie zamówienia mogą ubiegać się Wykonawcy, którzy spełniają warunki dotyczące:</w:t>
      </w:r>
    </w:p>
    <w:p w14:paraId="24F5F463" w14:textId="77777777" w:rsidR="00DC72B7" w:rsidRDefault="00DC72B7" w:rsidP="00DC72B7">
      <w:pPr>
        <w:pStyle w:val="Tekstpodstawowy2"/>
        <w:ind w:left="709" w:hanging="425"/>
        <w:rPr>
          <w:rFonts w:ascii="Verdana" w:hAnsi="Verdana" w:cs="Verdana"/>
          <w:sz w:val="20"/>
          <w:szCs w:val="20"/>
        </w:rPr>
      </w:pPr>
      <w:r>
        <w:rPr>
          <w:rFonts w:ascii="Verdana" w:hAnsi="Verdana" w:cs="Verdana"/>
          <w:b w:val="0"/>
          <w:bCs w:val="0"/>
          <w:sz w:val="20"/>
          <w:szCs w:val="20"/>
        </w:rPr>
        <w:t xml:space="preserve">1) </w:t>
      </w:r>
      <w:r>
        <w:rPr>
          <w:rFonts w:ascii="Verdana" w:hAnsi="Verdana" w:cs="Verdana"/>
          <w:b w:val="0"/>
          <w:bCs w:val="0"/>
          <w:sz w:val="20"/>
          <w:szCs w:val="20"/>
        </w:rPr>
        <w:tab/>
      </w:r>
      <w:r w:rsidRPr="009C7A53">
        <w:rPr>
          <w:rFonts w:ascii="Verdana" w:hAnsi="Verdana" w:cs="Verdana"/>
          <w:sz w:val="20"/>
          <w:szCs w:val="20"/>
        </w:rPr>
        <w:t>kompetencji lub uprawnień do prowadzenia określonej działalności zawodowej, o ile wynika to z odrębnych przepisów:</w:t>
      </w:r>
    </w:p>
    <w:p w14:paraId="0AAD37B6" w14:textId="485337B1" w:rsidR="00DC72B7" w:rsidRDefault="00963B11" w:rsidP="00DC72B7">
      <w:pPr>
        <w:pStyle w:val="pkt"/>
        <w:ind w:left="709" w:firstLine="0"/>
        <w:rPr>
          <w:rFonts w:ascii="Verdana" w:hAnsi="Verdana" w:cs="Verdana"/>
          <w:i/>
          <w:sz w:val="20"/>
          <w:szCs w:val="20"/>
        </w:rPr>
      </w:pPr>
      <w:r>
        <w:rPr>
          <w:rFonts w:ascii="Verdana" w:hAnsi="Verdana" w:cs="Verdana"/>
          <w:i/>
          <w:sz w:val="20"/>
          <w:szCs w:val="20"/>
        </w:rPr>
        <w:t>Nie dotyczy</w:t>
      </w:r>
      <w:r w:rsidR="00DC72B7" w:rsidRPr="009C7A53">
        <w:rPr>
          <w:rFonts w:ascii="Verdana" w:hAnsi="Verdana" w:cs="Verdana"/>
          <w:i/>
          <w:sz w:val="20"/>
          <w:szCs w:val="20"/>
        </w:rPr>
        <w:t xml:space="preserve"> </w:t>
      </w:r>
    </w:p>
    <w:p w14:paraId="323EE802" w14:textId="77777777" w:rsidR="00DC72B7" w:rsidRDefault="00DC72B7" w:rsidP="00DC72B7">
      <w:pPr>
        <w:pStyle w:val="Tekstpodstawowy2"/>
        <w:ind w:left="709" w:hanging="425"/>
        <w:rPr>
          <w:rFonts w:ascii="Verdana" w:hAnsi="Verdana" w:cs="Verdana"/>
          <w:sz w:val="20"/>
          <w:szCs w:val="20"/>
        </w:rPr>
      </w:pPr>
      <w:r>
        <w:rPr>
          <w:rFonts w:ascii="Verdana" w:hAnsi="Verdana" w:cs="Verdana"/>
          <w:b w:val="0"/>
          <w:bCs w:val="0"/>
          <w:sz w:val="20"/>
          <w:szCs w:val="20"/>
        </w:rPr>
        <w:t>2)</w:t>
      </w:r>
      <w:r>
        <w:rPr>
          <w:rFonts w:ascii="Verdana" w:hAnsi="Verdana" w:cs="Verdana"/>
          <w:b w:val="0"/>
          <w:bCs w:val="0"/>
          <w:sz w:val="20"/>
          <w:szCs w:val="20"/>
        </w:rPr>
        <w:tab/>
      </w:r>
      <w:r w:rsidRPr="009C7A53">
        <w:rPr>
          <w:rFonts w:ascii="Verdana" w:hAnsi="Verdana" w:cs="Verdana"/>
          <w:sz w:val="20"/>
          <w:szCs w:val="20"/>
        </w:rPr>
        <w:t xml:space="preserve">sytuacji ekonomicznej </w:t>
      </w:r>
      <w:r>
        <w:rPr>
          <w:rFonts w:ascii="Verdana" w:hAnsi="Verdana" w:cs="Verdana"/>
          <w:sz w:val="20"/>
          <w:szCs w:val="20"/>
        </w:rPr>
        <w:t>lub</w:t>
      </w:r>
      <w:r w:rsidRPr="009C7A53">
        <w:rPr>
          <w:rFonts w:ascii="Verdana" w:hAnsi="Verdana" w:cs="Verdana"/>
          <w:sz w:val="20"/>
          <w:szCs w:val="20"/>
        </w:rPr>
        <w:t xml:space="preserve"> finansowej:</w:t>
      </w:r>
    </w:p>
    <w:p w14:paraId="6D10F247" w14:textId="77777777" w:rsidR="00006CDF" w:rsidRPr="00A63C3F" w:rsidRDefault="00006CDF" w:rsidP="00DC72B7">
      <w:pPr>
        <w:pStyle w:val="pkt"/>
        <w:ind w:left="709" w:firstLine="0"/>
        <w:rPr>
          <w:rFonts w:ascii="Verdana" w:hAnsi="Verdana" w:cs="Verdana"/>
          <w:b/>
          <w:sz w:val="20"/>
          <w:szCs w:val="20"/>
        </w:rPr>
      </w:pPr>
      <w:r w:rsidRPr="00A63C3F">
        <w:rPr>
          <w:rFonts w:ascii="Verdana" w:hAnsi="Verdana" w:cs="Verdana"/>
          <w:b/>
          <w:sz w:val="20"/>
          <w:szCs w:val="20"/>
        </w:rPr>
        <w:t>a) posiadanie środków finansowych lub zdolności kredytowej</w:t>
      </w:r>
    </w:p>
    <w:p w14:paraId="694E8DD0" w14:textId="387339D0" w:rsidR="00C073F7" w:rsidRDefault="00C073F7" w:rsidP="00DC72B7">
      <w:pPr>
        <w:pStyle w:val="pkt"/>
        <w:ind w:left="709" w:firstLine="0"/>
        <w:rPr>
          <w:rFonts w:ascii="Verdana" w:hAnsi="Verdana" w:cs="Verdana"/>
          <w:sz w:val="20"/>
          <w:szCs w:val="20"/>
        </w:rPr>
      </w:pPr>
      <w:r>
        <w:rPr>
          <w:rFonts w:ascii="Verdana" w:hAnsi="Verdana" w:cs="Verdana"/>
          <w:sz w:val="20"/>
          <w:szCs w:val="20"/>
        </w:rPr>
        <w:t>Wykonawca musi wykazać się posiadaniem</w:t>
      </w:r>
      <w:r w:rsidRPr="00C073F7">
        <w:rPr>
          <w:rFonts w:ascii="Verdana" w:hAnsi="Verdana" w:cs="Verdana"/>
          <w:sz w:val="20"/>
          <w:szCs w:val="20"/>
        </w:rPr>
        <w:t xml:space="preserve"> </w:t>
      </w:r>
      <w:r>
        <w:rPr>
          <w:rFonts w:ascii="Verdana" w:hAnsi="Verdana" w:cs="Verdana"/>
          <w:sz w:val="20"/>
          <w:szCs w:val="20"/>
        </w:rPr>
        <w:t>środków finansowych lub zdolnością</w:t>
      </w:r>
      <w:r w:rsidRPr="00C073F7">
        <w:rPr>
          <w:rFonts w:ascii="Verdana" w:hAnsi="Verdana" w:cs="Verdana"/>
          <w:sz w:val="20"/>
          <w:szCs w:val="20"/>
        </w:rPr>
        <w:t xml:space="preserve"> kredytową</w:t>
      </w:r>
      <w:r>
        <w:rPr>
          <w:rFonts w:ascii="Verdana" w:hAnsi="Verdana" w:cs="Verdana"/>
          <w:sz w:val="20"/>
          <w:szCs w:val="20"/>
        </w:rPr>
        <w:t xml:space="preserve"> w wysokości nie niższej niż </w:t>
      </w:r>
      <w:r w:rsidR="006D1256">
        <w:rPr>
          <w:rFonts w:ascii="Verdana" w:hAnsi="Verdana" w:cs="Verdana"/>
          <w:sz w:val="20"/>
          <w:szCs w:val="20"/>
        </w:rPr>
        <w:t>1</w:t>
      </w:r>
      <w:r>
        <w:rPr>
          <w:rFonts w:ascii="Verdana" w:hAnsi="Verdana" w:cs="Verdana"/>
          <w:sz w:val="20"/>
          <w:szCs w:val="20"/>
        </w:rPr>
        <w:t>.</w:t>
      </w:r>
      <w:r w:rsidR="006D1256">
        <w:rPr>
          <w:rFonts w:ascii="Verdana" w:hAnsi="Verdana" w:cs="Verdana"/>
          <w:sz w:val="20"/>
          <w:szCs w:val="20"/>
        </w:rPr>
        <w:t>000.</w:t>
      </w:r>
      <w:r>
        <w:rPr>
          <w:rFonts w:ascii="Verdana" w:hAnsi="Verdana" w:cs="Verdana"/>
          <w:sz w:val="20"/>
          <w:szCs w:val="20"/>
        </w:rPr>
        <w:t xml:space="preserve">000 zł. </w:t>
      </w:r>
    </w:p>
    <w:p w14:paraId="27461D63" w14:textId="7C95DC85" w:rsidR="00D17B5D" w:rsidRDefault="00D17B5D" w:rsidP="00D17B5D">
      <w:pPr>
        <w:pStyle w:val="Tekstpodstawowy2"/>
        <w:tabs>
          <w:tab w:val="left" w:pos="1134"/>
        </w:tabs>
        <w:ind w:left="709"/>
        <w:rPr>
          <w:rFonts w:ascii="Verdana" w:eastAsia="Calibri" w:hAnsi="Verdana" w:cs="Verdana"/>
          <w:sz w:val="20"/>
          <w:szCs w:val="20"/>
        </w:rPr>
      </w:pPr>
      <w:r w:rsidRPr="004E6B84">
        <w:rPr>
          <w:rFonts w:ascii="Verdana" w:hAnsi="Verdana" w:cs="Verdana"/>
          <w:b w:val="0"/>
          <w:sz w:val="20"/>
          <w:szCs w:val="20"/>
        </w:rPr>
        <w:t>W przypadku Wykonawców wspólnie ubiegających się o udzielenie</w:t>
      </w:r>
      <w:r>
        <w:rPr>
          <w:rFonts w:ascii="Verdana" w:hAnsi="Verdana" w:cs="Verdana"/>
          <w:b w:val="0"/>
          <w:sz w:val="20"/>
          <w:szCs w:val="20"/>
        </w:rPr>
        <w:t xml:space="preserve"> zamówienia, spełnianie warunku z pkt 7.2.2) IDW </w:t>
      </w:r>
      <w:r w:rsidRPr="004E6B84">
        <w:rPr>
          <w:rFonts w:ascii="Verdana" w:hAnsi="Verdana" w:cs="Verdana"/>
          <w:b w:val="0"/>
          <w:sz w:val="20"/>
          <w:szCs w:val="20"/>
        </w:rPr>
        <w:t xml:space="preserve">Wykonawcy wykazują </w:t>
      </w:r>
      <w:r>
        <w:rPr>
          <w:rFonts w:ascii="Verdana" w:eastAsia="Calibri" w:hAnsi="Verdana" w:cs="Verdana"/>
          <w:sz w:val="20"/>
          <w:szCs w:val="20"/>
        </w:rPr>
        <w:t>łącznie.</w:t>
      </w:r>
      <w:r w:rsidR="0051625E">
        <w:rPr>
          <w:rFonts w:ascii="Verdana" w:eastAsia="Calibri" w:hAnsi="Verdana" w:cs="Verdana"/>
          <w:sz w:val="20"/>
          <w:szCs w:val="20"/>
        </w:rPr>
        <w:t xml:space="preserve"> </w:t>
      </w:r>
    </w:p>
    <w:p w14:paraId="4D328238" w14:textId="6516A662" w:rsidR="00521A27" w:rsidRDefault="00521A27" w:rsidP="00521A27">
      <w:pPr>
        <w:pStyle w:val="Tekstpodstawowy2"/>
        <w:tabs>
          <w:tab w:val="left" w:pos="1134"/>
        </w:tabs>
        <w:ind w:left="709"/>
        <w:rPr>
          <w:rFonts w:ascii="Verdana" w:eastAsia="Calibri" w:hAnsi="Verdana" w:cs="Verdana"/>
          <w:b w:val="0"/>
          <w:sz w:val="20"/>
          <w:szCs w:val="20"/>
          <w:lang w:val="x-none"/>
        </w:rPr>
      </w:pPr>
      <w:r w:rsidRPr="00521A27">
        <w:rPr>
          <w:rFonts w:ascii="Verdana" w:eastAsia="Calibri" w:hAnsi="Verdana" w:cs="Verdana"/>
          <w:b w:val="0"/>
          <w:sz w:val="20"/>
          <w:szCs w:val="20"/>
          <w:lang w:val="x-none"/>
        </w:rPr>
        <w:t>W przypadku gdy wysokość posiadanych środków finansowych</w:t>
      </w:r>
      <w:r>
        <w:rPr>
          <w:rFonts w:ascii="Verdana" w:eastAsia="Calibri" w:hAnsi="Verdana" w:cs="Verdana"/>
          <w:b w:val="0"/>
          <w:sz w:val="20"/>
          <w:szCs w:val="20"/>
          <w:lang w:val="x-none"/>
        </w:rPr>
        <w:t xml:space="preserve"> lub zdolność kredytowa W</w:t>
      </w:r>
      <w:r w:rsidRPr="00521A27">
        <w:rPr>
          <w:rFonts w:ascii="Verdana" w:eastAsia="Calibri" w:hAnsi="Verdana" w:cs="Verdana"/>
          <w:b w:val="0"/>
          <w:sz w:val="20"/>
          <w:szCs w:val="20"/>
          <w:lang w:val="x-none"/>
        </w:rPr>
        <w:t>ykonawcy</w:t>
      </w:r>
      <w:r w:rsidR="00544292">
        <w:rPr>
          <w:rFonts w:ascii="Verdana" w:eastAsia="Calibri" w:hAnsi="Verdana" w:cs="Verdana"/>
          <w:b w:val="0"/>
          <w:sz w:val="20"/>
          <w:szCs w:val="20"/>
        </w:rPr>
        <w:t xml:space="preserve"> będzie wyrażona</w:t>
      </w:r>
      <w:r>
        <w:rPr>
          <w:rFonts w:ascii="Verdana" w:eastAsia="Calibri" w:hAnsi="Verdana" w:cs="Verdana"/>
          <w:b w:val="0"/>
          <w:sz w:val="20"/>
          <w:szCs w:val="20"/>
        </w:rPr>
        <w:t xml:space="preserve"> w innej walucie niż złoty</w:t>
      </w:r>
      <w:r w:rsidRPr="00521A27">
        <w:rPr>
          <w:rFonts w:ascii="Verdana" w:eastAsia="Calibri" w:hAnsi="Verdana" w:cs="Verdana"/>
          <w:b w:val="0"/>
          <w:sz w:val="20"/>
          <w:szCs w:val="20"/>
          <w:lang w:val="x-none"/>
        </w:rPr>
        <w:t xml:space="preserve">, </w:t>
      </w:r>
      <w:r>
        <w:rPr>
          <w:rFonts w:ascii="Verdana" w:eastAsia="Calibri" w:hAnsi="Verdana" w:cs="Verdana"/>
          <w:b w:val="0"/>
          <w:sz w:val="20"/>
          <w:szCs w:val="20"/>
        </w:rPr>
        <w:t>Zamawiający</w:t>
      </w:r>
      <w:r w:rsidRPr="00521A27">
        <w:rPr>
          <w:rFonts w:ascii="Verdana" w:eastAsia="Calibri" w:hAnsi="Verdana" w:cs="Verdana"/>
          <w:b w:val="0"/>
          <w:sz w:val="20"/>
          <w:szCs w:val="20"/>
          <w:lang w:val="x-none"/>
        </w:rPr>
        <w:t xml:space="preserve"> dokona</w:t>
      </w:r>
      <w:r>
        <w:rPr>
          <w:rFonts w:ascii="Verdana" w:eastAsia="Calibri" w:hAnsi="Verdana" w:cs="Verdana"/>
          <w:b w:val="0"/>
          <w:sz w:val="20"/>
          <w:szCs w:val="20"/>
        </w:rPr>
        <w:t xml:space="preserve"> </w:t>
      </w:r>
      <w:r w:rsidR="00544292">
        <w:rPr>
          <w:rFonts w:ascii="Verdana" w:eastAsia="Calibri" w:hAnsi="Verdana" w:cs="Verdana"/>
          <w:b w:val="0"/>
          <w:sz w:val="20"/>
          <w:szCs w:val="20"/>
        </w:rPr>
        <w:t>jej</w:t>
      </w:r>
      <w:r w:rsidRPr="00521A27">
        <w:rPr>
          <w:rFonts w:ascii="Verdana" w:eastAsia="Calibri" w:hAnsi="Verdana" w:cs="Verdana"/>
          <w:b w:val="0"/>
          <w:sz w:val="20"/>
          <w:szCs w:val="20"/>
          <w:lang w:val="x-none"/>
        </w:rPr>
        <w:t xml:space="preserve"> przeliczenia </w:t>
      </w:r>
      <w:r>
        <w:rPr>
          <w:rFonts w:ascii="Verdana" w:eastAsia="Calibri" w:hAnsi="Verdana" w:cs="Verdana"/>
          <w:b w:val="0"/>
          <w:sz w:val="20"/>
          <w:szCs w:val="20"/>
        </w:rPr>
        <w:t xml:space="preserve">na </w:t>
      </w:r>
      <w:r>
        <w:rPr>
          <w:rFonts w:ascii="Verdana" w:eastAsia="Calibri" w:hAnsi="Verdana" w:cs="Verdana"/>
          <w:b w:val="0"/>
          <w:sz w:val="20"/>
          <w:szCs w:val="20"/>
          <w:lang w:val="x-none"/>
        </w:rPr>
        <w:t>złote</w:t>
      </w:r>
      <w:r w:rsidRPr="00521A27">
        <w:rPr>
          <w:rFonts w:ascii="Verdana" w:eastAsia="Calibri" w:hAnsi="Verdana" w:cs="Verdana"/>
          <w:b w:val="0"/>
          <w:sz w:val="20"/>
          <w:szCs w:val="20"/>
          <w:lang w:val="x-none"/>
        </w:rPr>
        <w:t xml:space="preserve"> na podstawie średniego kursu złotego w stosunku do </w:t>
      </w:r>
      <w:r>
        <w:rPr>
          <w:rFonts w:ascii="Verdana" w:eastAsia="Calibri" w:hAnsi="Verdana" w:cs="Verdana"/>
          <w:b w:val="0"/>
          <w:sz w:val="20"/>
          <w:szCs w:val="20"/>
        </w:rPr>
        <w:t xml:space="preserve">danej </w:t>
      </w:r>
      <w:r w:rsidRPr="00521A27">
        <w:rPr>
          <w:rFonts w:ascii="Verdana" w:eastAsia="Calibri" w:hAnsi="Verdana" w:cs="Verdana"/>
          <w:b w:val="0"/>
          <w:sz w:val="20"/>
          <w:szCs w:val="20"/>
          <w:lang w:val="x-none"/>
        </w:rPr>
        <w:t>walut</w:t>
      </w:r>
      <w:r>
        <w:rPr>
          <w:rFonts w:ascii="Verdana" w:eastAsia="Calibri" w:hAnsi="Verdana" w:cs="Verdana"/>
          <w:b w:val="0"/>
          <w:sz w:val="20"/>
          <w:szCs w:val="20"/>
        </w:rPr>
        <w:t>y</w:t>
      </w:r>
      <w:r>
        <w:rPr>
          <w:rFonts w:ascii="Verdana" w:eastAsia="Calibri" w:hAnsi="Verdana" w:cs="Verdana"/>
          <w:b w:val="0"/>
          <w:sz w:val="20"/>
          <w:szCs w:val="20"/>
          <w:lang w:val="x-none"/>
        </w:rPr>
        <w:t xml:space="preserve"> obcej,</w:t>
      </w:r>
      <w:r w:rsidRPr="00521A27">
        <w:rPr>
          <w:rFonts w:ascii="Verdana" w:eastAsia="Calibri" w:hAnsi="Verdana" w:cs="Verdana"/>
          <w:b w:val="0"/>
          <w:sz w:val="20"/>
          <w:szCs w:val="20"/>
          <w:lang w:val="x-none"/>
        </w:rPr>
        <w:t xml:space="preserve"> określonego w tabeli </w:t>
      </w:r>
      <w:r w:rsidR="00544292" w:rsidRPr="00521A27">
        <w:rPr>
          <w:rFonts w:ascii="Verdana" w:eastAsia="Calibri" w:hAnsi="Verdana" w:cs="Verdana"/>
          <w:b w:val="0"/>
          <w:sz w:val="20"/>
          <w:szCs w:val="20"/>
          <w:lang w:val="x-none"/>
        </w:rPr>
        <w:t xml:space="preserve">A </w:t>
      </w:r>
      <w:r w:rsidRPr="00521A27">
        <w:rPr>
          <w:rFonts w:ascii="Verdana" w:eastAsia="Calibri" w:hAnsi="Verdana" w:cs="Verdana"/>
          <w:b w:val="0"/>
          <w:sz w:val="20"/>
          <w:szCs w:val="20"/>
          <w:lang w:val="x-none"/>
        </w:rPr>
        <w:t xml:space="preserve">kursów średnich walut obcych Narodowego Banku Polskiego </w:t>
      </w:r>
      <w:r>
        <w:rPr>
          <w:rFonts w:ascii="Verdana" w:eastAsia="Calibri" w:hAnsi="Verdana" w:cs="Verdana"/>
          <w:b w:val="0"/>
          <w:sz w:val="20"/>
          <w:szCs w:val="20"/>
        </w:rPr>
        <w:t>obowiązującej w dniu zamieszczenia</w:t>
      </w:r>
      <w:r w:rsidRPr="00521A27">
        <w:rPr>
          <w:rFonts w:ascii="Verdana" w:eastAsia="Calibri" w:hAnsi="Verdana" w:cs="Verdana"/>
          <w:b w:val="0"/>
          <w:sz w:val="20"/>
          <w:szCs w:val="20"/>
          <w:lang w:val="x-none"/>
        </w:rPr>
        <w:t xml:space="preserve"> ogłoszenia o zamówieniu w </w:t>
      </w:r>
      <w:r>
        <w:rPr>
          <w:rFonts w:ascii="Verdana" w:eastAsia="Calibri" w:hAnsi="Verdana" w:cs="Verdana"/>
          <w:b w:val="0"/>
          <w:sz w:val="20"/>
          <w:szCs w:val="20"/>
        </w:rPr>
        <w:t>Biuletynie Zamówień Publicznych</w:t>
      </w:r>
      <w:r w:rsidRPr="00521A27">
        <w:rPr>
          <w:rFonts w:ascii="Verdana" w:eastAsia="Calibri" w:hAnsi="Verdana" w:cs="Verdana"/>
          <w:b w:val="0"/>
          <w:sz w:val="20"/>
          <w:szCs w:val="20"/>
          <w:lang w:val="x-none"/>
        </w:rPr>
        <w:t>.</w:t>
      </w:r>
    </w:p>
    <w:p w14:paraId="255B3F2F" w14:textId="56014EB1" w:rsidR="00006CDF" w:rsidRPr="005F36BC" w:rsidRDefault="00006CDF" w:rsidP="00C403F2">
      <w:pPr>
        <w:pStyle w:val="Tekstpodstawowy2"/>
        <w:numPr>
          <w:ilvl w:val="0"/>
          <w:numId w:val="8"/>
        </w:numPr>
        <w:tabs>
          <w:tab w:val="left" w:pos="1134"/>
        </w:tabs>
        <w:rPr>
          <w:rFonts w:ascii="Verdana" w:eastAsia="Calibri" w:hAnsi="Verdana" w:cs="Verdana"/>
          <w:sz w:val="20"/>
          <w:szCs w:val="20"/>
        </w:rPr>
      </w:pPr>
      <w:r w:rsidRPr="005F36BC">
        <w:rPr>
          <w:rFonts w:ascii="Verdana" w:eastAsia="Calibri" w:hAnsi="Verdana" w:cs="Verdana"/>
          <w:sz w:val="20"/>
          <w:szCs w:val="20"/>
        </w:rPr>
        <w:t>posiadanie ubezpieczenia OC</w:t>
      </w:r>
    </w:p>
    <w:p w14:paraId="1746DABF" w14:textId="4CBEB284" w:rsidR="00006CDF" w:rsidRDefault="00006CDF" w:rsidP="00006CDF">
      <w:pPr>
        <w:pStyle w:val="Tekstpodstawowy2"/>
        <w:tabs>
          <w:tab w:val="left" w:pos="1134"/>
        </w:tabs>
        <w:ind w:left="709"/>
        <w:rPr>
          <w:rFonts w:ascii="Verdana" w:eastAsia="Calibri" w:hAnsi="Verdana" w:cs="Verdana"/>
          <w:b w:val="0"/>
          <w:sz w:val="20"/>
          <w:szCs w:val="20"/>
        </w:rPr>
      </w:pPr>
      <w:r>
        <w:rPr>
          <w:rFonts w:ascii="Verdana" w:eastAsia="Calibri" w:hAnsi="Verdana" w:cs="Verdana"/>
          <w:b w:val="0"/>
          <w:sz w:val="20"/>
          <w:szCs w:val="20"/>
        </w:rPr>
        <w:t xml:space="preserve">Wykonawca musi wykazać </w:t>
      </w:r>
      <w:r w:rsidR="005A7A2E">
        <w:rPr>
          <w:rFonts w:ascii="Verdana" w:eastAsia="Calibri" w:hAnsi="Verdana" w:cs="Verdana"/>
          <w:b w:val="0"/>
          <w:sz w:val="20"/>
          <w:szCs w:val="20"/>
        </w:rPr>
        <w:t xml:space="preserve">się </w:t>
      </w:r>
      <w:r>
        <w:rPr>
          <w:rFonts w:ascii="Verdana" w:eastAsia="Calibri" w:hAnsi="Verdana" w:cs="Verdana"/>
          <w:b w:val="0"/>
          <w:sz w:val="20"/>
          <w:szCs w:val="20"/>
        </w:rPr>
        <w:t>posiadanie</w:t>
      </w:r>
      <w:r w:rsidR="005A7A2E">
        <w:rPr>
          <w:rFonts w:ascii="Verdana" w:eastAsia="Calibri" w:hAnsi="Verdana" w:cs="Verdana"/>
          <w:b w:val="0"/>
          <w:sz w:val="20"/>
          <w:szCs w:val="20"/>
        </w:rPr>
        <w:t>m</w:t>
      </w:r>
      <w:r>
        <w:rPr>
          <w:rFonts w:ascii="Verdana" w:eastAsia="Calibri" w:hAnsi="Verdana" w:cs="Verdana"/>
          <w:b w:val="0"/>
          <w:sz w:val="20"/>
          <w:szCs w:val="20"/>
        </w:rPr>
        <w:t xml:space="preserve"> ubezpieczenia </w:t>
      </w:r>
      <w:r w:rsidR="008650DC">
        <w:rPr>
          <w:rFonts w:ascii="Verdana" w:eastAsia="Calibri" w:hAnsi="Verdana" w:cs="Verdana"/>
          <w:b w:val="0"/>
          <w:sz w:val="20"/>
          <w:szCs w:val="20"/>
        </w:rPr>
        <w:t>od odpowiedzialności cywilnej w zakresie</w:t>
      </w:r>
      <w:r>
        <w:rPr>
          <w:rFonts w:ascii="Verdana" w:eastAsia="Calibri" w:hAnsi="Verdana" w:cs="Verdana"/>
          <w:b w:val="0"/>
          <w:sz w:val="20"/>
          <w:szCs w:val="20"/>
        </w:rPr>
        <w:t xml:space="preserve"> prowadzonej działalności </w:t>
      </w:r>
      <w:r w:rsidR="008650DC">
        <w:rPr>
          <w:rFonts w:ascii="Verdana" w:eastAsia="Calibri" w:hAnsi="Verdana" w:cs="Verdana"/>
          <w:b w:val="0"/>
          <w:sz w:val="20"/>
          <w:szCs w:val="20"/>
        </w:rPr>
        <w:t>związanej z przedmiotem zamówienia</w:t>
      </w:r>
      <w:r>
        <w:rPr>
          <w:rFonts w:ascii="Verdana" w:eastAsia="Calibri" w:hAnsi="Verdana" w:cs="Verdana"/>
          <w:b w:val="0"/>
          <w:sz w:val="20"/>
          <w:szCs w:val="20"/>
        </w:rPr>
        <w:t xml:space="preserve"> na </w:t>
      </w:r>
      <w:r w:rsidR="00C403F2">
        <w:rPr>
          <w:rFonts w:ascii="Verdana" w:eastAsia="Calibri" w:hAnsi="Verdana" w:cs="Verdana"/>
          <w:b w:val="0"/>
          <w:sz w:val="20"/>
          <w:szCs w:val="20"/>
        </w:rPr>
        <w:t>sumę gwarancyjną</w:t>
      </w:r>
      <w:r>
        <w:rPr>
          <w:rFonts w:ascii="Verdana" w:eastAsia="Calibri" w:hAnsi="Verdana" w:cs="Verdana"/>
          <w:b w:val="0"/>
          <w:sz w:val="20"/>
          <w:szCs w:val="20"/>
        </w:rPr>
        <w:t xml:space="preserve"> minimum 1.500.000 zł.</w:t>
      </w:r>
    </w:p>
    <w:p w14:paraId="66E21EDC" w14:textId="77777777" w:rsidR="00006CDF" w:rsidRDefault="00006CDF" w:rsidP="00006CDF">
      <w:pPr>
        <w:pStyle w:val="Tekstpodstawowy2"/>
        <w:tabs>
          <w:tab w:val="left" w:pos="1134"/>
        </w:tabs>
        <w:ind w:left="709"/>
        <w:rPr>
          <w:rFonts w:ascii="Verdana" w:eastAsia="Calibri" w:hAnsi="Verdana" w:cs="Verdana"/>
          <w:sz w:val="20"/>
          <w:szCs w:val="20"/>
        </w:rPr>
      </w:pPr>
      <w:r w:rsidRPr="004E6B84">
        <w:rPr>
          <w:rFonts w:ascii="Verdana" w:hAnsi="Verdana" w:cs="Verdana"/>
          <w:b w:val="0"/>
          <w:sz w:val="20"/>
          <w:szCs w:val="20"/>
        </w:rPr>
        <w:t>W przypadku Wykonawców wspólnie ubiegających się o udzielenie</w:t>
      </w:r>
      <w:r>
        <w:rPr>
          <w:rFonts w:ascii="Verdana" w:hAnsi="Verdana" w:cs="Verdana"/>
          <w:b w:val="0"/>
          <w:sz w:val="20"/>
          <w:szCs w:val="20"/>
        </w:rPr>
        <w:t xml:space="preserve"> zamówienia, spełnianie warunku z pkt 7.2.2) IDW </w:t>
      </w:r>
      <w:r w:rsidRPr="004E6B84">
        <w:rPr>
          <w:rFonts w:ascii="Verdana" w:hAnsi="Verdana" w:cs="Verdana"/>
          <w:b w:val="0"/>
          <w:sz w:val="20"/>
          <w:szCs w:val="20"/>
        </w:rPr>
        <w:t xml:space="preserve">Wykonawcy wykazują </w:t>
      </w:r>
      <w:r>
        <w:rPr>
          <w:rFonts w:ascii="Verdana" w:eastAsia="Calibri" w:hAnsi="Verdana" w:cs="Verdana"/>
          <w:sz w:val="20"/>
          <w:szCs w:val="20"/>
        </w:rPr>
        <w:t>łącznie.</w:t>
      </w:r>
    </w:p>
    <w:p w14:paraId="3CF8D121" w14:textId="725C9945" w:rsidR="00006CDF" w:rsidRDefault="00006CDF" w:rsidP="00006CDF">
      <w:pPr>
        <w:pStyle w:val="Tekstpodstawowy2"/>
        <w:tabs>
          <w:tab w:val="left" w:pos="1134"/>
        </w:tabs>
        <w:ind w:left="709"/>
        <w:rPr>
          <w:rFonts w:ascii="Verdana" w:eastAsia="Calibri" w:hAnsi="Verdana" w:cs="Verdana"/>
          <w:b w:val="0"/>
          <w:sz w:val="20"/>
          <w:szCs w:val="20"/>
          <w:lang w:val="x-none"/>
        </w:rPr>
      </w:pPr>
      <w:r w:rsidRPr="00521A27">
        <w:rPr>
          <w:rFonts w:ascii="Verdana" w:eastAsia="Calibri" w:hAnsi="Verdana" w:cs="Verdana"/>
          <w:b w:val="0"/>
          <w:sz w:val="20"/>
          <w:szCs w:val="20"/>
          <w:lang w:val="x-none"/>
        </w:rPr>
        <w:t>W przypadku gdy wysokość posiadan</w:t>
      </w:r>
      <w:r>
        <w:rPr>
          <w:rFonts w:ascii="Verdana" w:eastAsia="Calibri" w:hAnsi="Verdana" w:cs="Verdana"/>
          <w:b w:val="0"/>
          <w:sz w:val="20"/>
          <w:szCs w:val="20"/>
        </w:rPr>
        <w:t xml:space="preserve">ego ubezpieczenia OC </w:t>
      </w:r>
      <w:r>
        <w:rPr>
          <w:rFonts w:ascii="Verdana" w:eastAsia="Calibri" w:hAnsi="Verdana" w:cs="Verdana"/>
          <w:b w:val="0"/>
          <w:sz w:val="20"/>
          <w:szCs w:val="20"/>
          <w:lang w:val="x-none"/>
        </w:rPr>
        <w:t>W</w:t>
      </w:r>
      <w:r w:rsidRPr="00521A27">
        <w:rPr>
          <w:rFonts w:ascii="Verdana" w:eastAsia="Calibri" w:hAnsi="Verdana" w:cs="Verdana"/>
          <w:b w:val="0"/>
          <w:sz w:val="20"/>
          <w:szCs w:val="20"/>
          <w:lang w:val="x-none"/>
        </w:rPr>
        <w:t>ykonawcy</w:t>
      </w:r>
      <w:r>
        <w:rPr>
          <w:rFonts w:ascii="Verdana" w:eastAsia="Calibri" w:hAnsi="Verdana" w:cs="Verdana"/>
          <w:b w:val="0"/>
          <w:sz w:val="20"/>
          <w:szCs w:val="20"/>
        </w:rPr>
        <w:t xml:space="preserve"> będzie wyrażona w innej walucie niż złoty</w:t>
      </w:r>
      <w:r w:rsidRPr="00521A27">
        <w:rPr>
          <w:rFonts w:ascii="Verdana" w:eastAsia="Calibri" w:hAnsi="Verdana" w:cs="Verdana"/>
          <w:b w:val="0"/>
          <w:sz w:val="20"/>
          <w:szCs w:val="20"/>
          <w:lang w:val="x-none"/>
        </w:rPr>
        <w:t xml:space="preserve">, </w:t>
      </w:r>
      <w:r>
        <w:rPr>
          <w:rFonts w:ascii="Verdana" w:eastAsia="Calibri" w:hAnsi="Verdana" w:cs="Verdana"/>
          <w:b w:val="0"/>
          <w:sz w:val="20"/>
          <w:szCs w:val="20"/>
        </w:rPr>
        <w:t>Zamawiający</w:t>
      </w:r>
      <w:r w:rsidRPr="00521A27">
        <w:rPr>
          <w:rFonts w:ascii="Verdana" w:eastAsia="Calibri" w:hAnsi="Verdana" w:cs="Verdana"/>
          <w:b w:val="0"/>
          <w:sz w:val="20"/>
          <w:szCs w:val="20"/>
          <w:lang w:val="x-none"/>
        </w:rPr>
        <w:t xml:space="preserve"> dokona</w:t>
      </w:r>
      <w:r>
        <w:rPr>
          <w:rFonts w:ascii="Verdana" w:eastAsia="Calibri" w:hAnsi="Verdana" w:cs="Verdana"/>
          <w:b w:val="0"/>
          <w:sz w:val="20"/>
          <w:szCs w:val="20"/>
        </w:rPr>
        <w:t xml:space="preserve"> jej</w:t>
      </w:r>
      <w:r w:rsidRPr="00521A27">
        <w:rPr>
          <w:rFonts w:ascii="Verdana" w:eastAsia="Calibri" w:hAnsi="Verdana" w:cs="Verdana"/>
          <w:b w:val="0"/>
          <w:sz w:val="20"/>
          <w:szCs w:val="20"/>
          <w:lang w:val="x-none"/>
        </w:rPr>
        <w:t xml:space="preserve"> przeliczenia </w:t>
      </w:r>
      <w:r>
        <w:rPr>
          <w:rFonts w:ascii="Verdana" w:eastAsia="Calibri" w:hAnsi="Verdana" w:cs="Verdana"/>
          <w:b w:val="0"/>
          <w:sz w:val="20"/>
          <w:szCs w:val="20"/>
        </w:rPr>
        <w:t xml:space="preserve">na </w:t>
      </w:r>
      <w:r>
        <w:rPr>
          <w:rFonts w:ascii="Verdana" w:eastAsia="Calibri" w:hAnsi="Verdana" w:cs="Verdana"/>
          <w:b w:val="0"/>
          <w:sz w:val="20"/>
          <w:szCs w:val="20"/>
          <w:lang w:val="x-none"/>
        </w:rPr>
        <w:t>złote</w:t>
      </w:r>
      <w:r w:rsidRPr="00521A27">
        <w:rPr>
          <w:rFonts w:ascii="Verdana" w:eastAsia="Calibri" w:hAnsi="Verdana" w:cs="Verdana"/>
          <w:b w:val="0"/>
          <w:sz w:val="20"/>
          <w:szCs w:val="20"/>
          <w:lang w:val="x-none"/>
        </w:rPr>
        <w:t xml:space="preserve"> na podstawie średniego kursu złotego w stosunku do </w:t>
      </w:r>
      <w:r>
        <w:rPr>
          <w:rFonts w:ascii="Verdana" w:eastAsia="Calibri" w:hAnsi="Verdana" w:cs="Verdana"/>
          <w:b w:val="0"/>
          <w:sz w:val="20"/>
          <w:szCs w:val="20"/>
        </w:rPr>
        <w:t xml:space="preserve">danej </w:t>
      </w:r>
      <w:r w:rsidRPr="00521A27">
        <w:rPr>
          <w:rFonts w:ascii="Verdana" w:eastAsia="Calibri" w:hAnsi="Verdana" w:cs="Verdana"/>
          <w:b w:val="0"/>
          <w:sz w:val="20"/>
          <w:szCs w:val="20"/>
          <w:lang w:val="x-none"/>
        </w:rPr>
        <w:t>walut</w:t>
      </w:r>
      <w:r>
        <w:rPr>
          <w:rFonts w:ascii="Verdana" w:eastAsia="Calibri" w:hAnsi="Verdana" w:cs="Verdana"/>
          <w:b w:val="0"/>
          <w:sz w:val="20"/>
          <w:szCs w:val="20"/>
        </w:rPr>
        <w:t>y</w:t>
      </w:r>
      <w:r>
        <w:rPr>
          <w:rFonts w:ascii="Verdana" w:eastAsia="Calibri" w:hAnsi="Verdana" w:cs="Verdana"/>
          <w:b w:val="0"/>
          <w:sz w:val="20"/>
          <w:szCs w:val="20"/>
          <w:lang w:val="x-none"/>
        </w:rPr>
        <w:t xml:space="preserve"> obcej,</w:t>
      </w:r>
      <w:r w:rsidRPr="00521A27">
        <w:rPr>
          <w:rFonts w:ascii="Verdana" w:eastAsia="Calibri" w:hAnsi="Verdana" w:cs="Verdana"/>
          <w:b w:val="0"/>
          <w:sz w:val="20"/>
          <w:szCs w:val="20"/>
          <w:lang w:val="x-none"/>
        </w:rPr>
        <w:t xml:space="preserve"> określonego w tabeli A kursów średnich walut obcych Narodowego Banku Polskiego </w:t>
      </w:r>
      <w:r>
        <w:rPr>
          <w:rFonts w:ascii="Verdana" w:eastAsia="Calibri" w:hAnsi="Verdana" w:cs="Verdana"/>
          <w:b w:val="0"/>
          <w:sz w:val="20"/>
          <w:szCs w:val="20"/>
        </w:rPr>
        <w:t>obowiązującej w dniu zamieszczenia</w:t>
      </w:r>
      <w:r w:rsidRPr="00521A27">
        <w:rPr>
          <w:rFonts w:ascii="Verdana" w:eastAsia="Calibri" w:hAnsi="Verdana" w:cs="Verdana"/>
          <w:b w:val="0"/>
          <w:sz w:val="20"/>
          <w:szCs w:val="20"/>
          <w:lang w:val="x-none"/>
        </w:rPr>
        <w:t xml:space="preserve"> ogłoszenia o zamówieniu w </w:t>
      </w:r>
      <w:r>
        <w:rPr>
          <w:rFonts w:ascii="Verdana" w:eastAsia="Calibri" w:hAnsi="Verdana" w:cs="Verdana"/>
          <w:b w:val="0"/>
          <w:sz w:val="20"/>
          <w:szCs w:val="20"/>
        </w:rPr>
        <w:t>Biuletynie Zamówień Publicznych</w:t>
      </w:r>
      <w:r w:rsidRPr="00521A27">
        <w:rPr>
          <w:rFonts w:ascii="Verdana" w:eastAsia="Calibri" w:hAnsi="Verdana" w:cs="Verdana"/>
          <w:b w:val="0"/>
          <w:sz w:val="20"/>
          <w:szCs w:val="20"/>
          <w:lang w:val="x-none"/>
        </w:rPr>
        <w:t>.</w:t>
      </w:r>
    </w:p>
    <w:p w14:paraId="65530522" w14:textId="77777777" w:rsidR="00006CDF" w:rsidRPr="00E35C09" w:rsidRDefault="00006CDF" w:rsidP="00006CDF">
      <w:pPr>
        <w:pStyle w:val="Tekstpodstawowy2"/>
        <w:tabs>
          <w:tab w:val="left" w:pos="1134"/>
        </w:tabs>
        <w:ind w:left="709"/>
        <w:rPr>
          <w:rFonts w:ascii="Verdana" w:eastAsia="Calibri" w:hAnsi="Verdana" w:cs="Verdana"/>
          <w:sz w:val="20"/>
          <w:szCs w:val="20"/>
          <w:lang w:val="x-none"/>
        </w:rPr>
      </w:pPr>
    </w:p>
    <w:p w14:paraId="5B095296" w14:textId="77777777" w:rsidR="00DC72B7" w:rsidRDefault="00DC72B7" w:rsidP="00DC72B7">
      <w:pPr>
        <w:pStyle w:val="Tekstpodstawowy2"/>
        <w:ind w:left="709" w:hanging="425"/>
        <w:rPr>
          <w:rFonts w:ascii="Verdana" w:hAnsi="Verdana" w:cs="Verdana"/>
          <w:sz w:val="20"/>
          <w:szCs w:val="20"/>
        </w:rPr>
      </w:pPr>
      <w:r w:rsidRPr="00E9064C">
        <w:rPr>
          <w:rFonts w:ascii="Verdana" w:hAnsi="Verdana" w:cs="Verdana"/>
          <w:b w:val="0"/>
          <w:sz w:val="20"/>
          <w:szCs w:val="20"/>
        </w:rPr>
        <w:t>3)</w:t>
      </w:r>
      <w:r w:rsidRPr="00E9064C">
        <w:rPr>
          <w:rFonts w:ascii="Verdana" w:hAnsi="Verdana" w:cs="Verdana"/>
          <w:b w:val="0"/>
          <w:sz w:val="20"/>
          <w:szCs w:val="20"/>
        </w:rPr>
        <w:tab/>
      </w:r>
      <w:r w:rsidRPr="009C7A53">
        <w:rPr>
          <w:rFonts w:ascii="Verdana" w:hAnsi="Verdana" w:cs="Verdana"/>
          <w:sz w:val="20"/>
          <w:szCs w:val="20"/>
        </w:rPr>
        <w:t xml:space="preserve">zdolności technicznej </w:t>
      </w:r>
      <w:r>
        <w:rPr>
          <w:rFonts w:ascii="Verdana" w:hAnsi="Verdana" w:cs="Verdana"/>
          <w:sz w:val="20"/>
          <w:szCs w:val="20"/>
        </w:rPr>
        <w:t>lub</w:t>
      </w:r>
      <w:r w:rsidRPr="009C7A53">
        <w:rPr>
          <w:rFonts w:ascii="Verdana" w:hAnsi="Verdana" w:cs="Verdana"/>
          <w:sz w:val="20"/>
          <w:szCs w:val="20"/>
        </w:rPr>
        <w:t xml:space="preserve"> zawodowej</w:t>
      </w:r>
      <w:r>
        <w:rPr>
          <w:rFonts w:ascii="Verdana" w:hAnsi="Verdana" w:cs="Verdana"/>
          <w:sz w:val="20"/>
          <w:szCs w:val="20"/>
        </w:rPr>
        <w:t>:</w:t>
      </w:r>
    </w:p>
    <w:p w14:paraId="06829CE3" w14:textId="77777777" w:rsidR="00057509" w:rsidRDefault="00057509" w:rsidP="00DC72B7">
      <w:pPr>
        <w:pStyle w:val="Tekstpodstawowy2"/>
        <w:ind w:left="709" w:hanging="425"/>
        <w:rPr>
          <w:rFonts w:ascii="Verdana" w:hAnsi="Verdana" w:cs="Verdana"/>
          <w:b w:val="0"/>
          <w:bCs w:val="0"/>
          <w:sz w:val="20"/>
          <w:szCs w:val="20"/>
        </w:rPr>
      </w:pPr>
    </w:p>
    <w:p w14:paraId="5BC968CF" w14:textId="7933D47C" w:rsidR="00057509" w:rsidRPr="00E35C09" w:rsidRDefault="00057509" w:rsidP="00DC72B7">
      <w:pPr>
        <w:pStyle w:val="Tekstpodstawowy2"/>
        <w:ind w:left="709" w:hanging="425"/>
        <w:rPr>
          <w:rFonts w:ascii="Verdana" w:hAnsi="Verdana" w:cs="Verdana"/>
          <w:bCs w:val="0"/>
          <w:sz w:val="20"/>
          <w:szCs w:val="20"/>
        </w:rPr>
      </w:pPr>
      <w:r>
        <w:rPr>
          <w:rFonts w:ascii="Verdana" w:hAnsi="Verdana" w:cs="Verdana"/>
          <w:b w:val="0"/>
          <w:bCs w:val="0"/>
          <w:sz w:val="20"/>
          <w:szCs w:val="20"/>
        </w:rPr>
        <w:tab/>
      </w:r>
      <w:r w:rsidRPr="00E35C09">
        <w:rPr>
          <w:rFonts w:ascii="Verdana" w:hAnsi="Verdana" w:cs="Verdana"/>
          <w:bCs w:val="0"/>
          <w:sz w:val="20"/>
          <w:szCs w:val="20"/>
        </w:rPr>
        <w:t>a) średnioroczne zatrudnienie:</w:t>
      </w:r>
    </w:p>
    <w:p w14:paraId="5B6CD4FD" w14:textId="5EE0AC21" w:rsidR="00057509" w:rsidRDefault="00057509" w:rsidP="00E35C09">
      <w:pPr>
        <w:pStyle w:val="Tekstpodstawowy2"/>
        <w:ind w:left="709" w:hanging="1"/>
        <w:rPr>
          <w:rFonts w:ascii="Verdana" w:hAnsi="Verdana" w:cs="Verdana"/>
          <w:b w:val="0"/>
          <w:bCs w:val="0"/>
          <w:sz w:val="20"/>
          <w:szCs w:val="20"/>
        </w:rPr>
      </w:pPr>
      <w:r>
        <w:rPr>
          <w:rFonts w:ascii="Verdana" w:hAnsi="Verdana" w:cs="Verdana"/>
          <w:b w:val="0"/>
          <w:bCs w:val="0"/>
          <w:sz w:val="20"/>
          <w:szCs w:val="20"/>
        </w:rPr>
        <w:t xml:space="preserve">Wykonawca musi wykazać, że </w:t>
      </w:r>
      <w:r w:rsidRPr="00057509">
        <w:rPr>
          <w:rFonts w:ascii="Verdana" w:hAnsi="Verdana" w:cs="Verdana"/>
          <w:b w:val="0"/>
          <w:bCs w:val="0"/>
          <w:sz w:val="20"/>
          <w:szCs w:val="20"/>
        </w:rPr>
        <w:t>w okresie ostatnich 3 lat przed upływem terminu składania ofert, a w przypadku gdy okres prowadzenia działalności jest krótszy – w tym okresie</w:t>
      </w:r>
      <w:r w:rsidR="0026703A">
        <w:rPr>
          <w:rFonts w:ascii="Verdana" w:hAnsi="Verdana" w:cs="Verdana"/>
          <w:b w:val="0"/>
          <w:bCs w:val="0"/>
          <w:sz w:val="20"/>
          <w:szCs w:val="20"/>
        </w:rPr>
        <w:t>,</w:t>
      </w:r>
      <w:r w:rsidRPr="00057509">
        <w:rPr>
          <w:rFonts w:ascii="Verdana" w:hAnsi="Verdana" w:cs="Verdana"/>
          <w:b w:val="0"/>
          <w:bCs w:val="0"/>
          <w:sz w:val="20"/>
          <w:szCs w:val="20"/>
        </w:rPr>
        <w:t xml:space="preserve"> wielkość średniego rocznego zatrudnienia u wykonawcy wynosi</w:t>
      </w:r>
      <w:r>
        <w:rPr>
          <w:rFonts w:ascii="Verdana" w:hAnsi="Verdana" w:cs="Verdana"/>
          <w:b w:val="0"/>
          <w:bCs w:val="0"/>
          <w:sz w:val="20"/>
          <w:szCs w:val="20"/>
        </w:rPr>
        <w:t>ła</w:t>
      </w:r>
      <w:r w:rsidRPr="00057509">
        <w:rPr>
          <w:rFonts w:ascii="Verdana" w:hAnsi="Verdana" w:cs="Verdana"/>
          <w:b w:val="0"/>
          <w:bCs w:val="0"/>
          <w:sz w:val="20"/>
          <w:szCs w:val="20"/>
        </w:rPr>
        <w:t xml:space="preserve"> </w:t>
      </w:r>
      <w:r>
        <w:rPr>
          <w:rFonts w:ascii="Verdana" w:hAnsi="Verdana" w:cs="Verdana"/>
          <w:b w:val="0"/>
          <w:bCs w:val="0"/>
          <w:sz w:val="20"/>
          <w:szCs w:val="20"/>
        </w:rPr>
        <w:t>minimum 1</w:t>
      </w:r>
      <w:r w:rsidRPr="00057509">
        <w:rPr>
          <w:rFonts w:ascii="Verdana" w:hAnsi="Verdana" w:cs="Verdana"/>
          <w:b w:val="0"/>
          <w:bCs w:val="0"/>
          <w:sz w:val="20"/>
          <w:szCs w:val="20"/>
        </w:rPr>
        <w:t>5 osób</w:t>
      </w:r>
      <w:r w:rsidR="0026703A">
        <w:rPr>
          <w:rFonts w:ascii="Verdana" w:hAnsi="Verdana" w:cs="Verdana"/>
          <w:b w:val="0"/>
          <w:bCs w:val="0"/>
          <w:sz w:val="20"/>
          <w:szCs w:val="20"/>
        </w:rPr>
        <w:t>.</w:t>
      </w:r>
    </w:p>
    <w:p w14:paraId="5A5829B7" w14:textId="7877DCBD" w:rsidR="00057509" w:rsidRDefault="00057509" w:rsidP="00E35C09">
      <w:pPr>
        <w:pStyle w:val="Tekstpodstawowy2"/>
        <w:ind w:left="709" w:hanging="1"/>
        <w:rPr>
          <w:rFonts w:ascii="Verdana" w:hAnsi="Verdana" w:cs="Verdana"/>
          <w:b w:val="0"/>
          <w:bCs w:val="0"/>
          <w:sz w:val="20"/>
          <w:szCs w:val="20"/>
        </w:rPr>
      </w:pPr>
      <w:r>
        <w:rPr>
          <w:rFonts w:ascii="Verdana" w:hAnsi="Verdana" w:cs="Verdana"/>
          <w:b w:val="0"/>
          <w:bCs w:val="0"/>
          <w:sz w:val="20"/>
          <w:szCs w:val="20"/>
        </w:rPr>
        <w:t xml:space="preserve">Przez zatrudnienie rozumie się </w:t>
      </w:r>
      <w:r w:rsidRPr="00057509">
        <w:rPr>
          <w:rFonts w:ascii="Verdana" w:hAnsi="Verdana" w:cs="Verdana"/>
          <w:b w:val="0"/>
          <w:bCs w:val="0"/>
          <w:sz w:val="20"/>
          <w:szCs w:val="20"/>
        </w:rPr>
        <w:t>zatrudnieni</w:t>
      </w:r>
      <w:r w:rsidR="0026703A">
        <w:rPr>
          <w:rFonts w:ascii="Verdana" w:hAnsi="Verdana" w:cs="Verdana"/>
          <w:b w:val="0"/>
          <w:bCs w:val="0"/>
          <w:sz w:val="20"/>
          <w:szCs w:val="20"/>
        </w:rPr>
        <w:t>e</w:t>
      </w:r>
      <w:r w:rsidRPr="00057509">
        <w:rPr>
          <w:rFonts w:ascii="Verdana" w:hAnsi="Verdana" w:cs="Verdana"/>
          <w:b w:val="0"/>
          <w:bCs w:val="0"/>
          <w:sz w:val="20"/>
          <w:szCs w:val="20"/>
        </w:rPr>
        <w:t xml:space="preserve"> na podstawie umowy o pracę, w rozumieniu art. 22 § 1 ustawy z dnia 26 czerwca 1974r. – Kodeks pracy (Dz. U. z 2014r. poz. 1502 ze zm.), w pełnym wymiarze</w:t>
      </w:r>
      <w:r>
        <w:rPr>
          <w:rFonts w:ascii="Verdana" w:hAnsi="Verdana" w:cs="Verdana"/>
          <w:b w:val="0"/>
          <w:bCs w:val="0"/>
          <w:sz w:val="20"/>
          <w:szCs w:val="20"/>
        </w:rPr>
        <w:t xml:space="preserve"> czasu pracy.</w:t>
      </w:r>
    </w:p>
    <w:p w14:paraId="0FB22082" w14:textId="469E3C63" w:rsidR="00DC72B7" w:rsidRDefault="00057509" w:rsidP="00DC72B7">
      <w:pPr>
        <w:pStyle w:val="Tekstpodstawowy2"/>
        <w:tabs>
          <w:tab w:val="left" w:pos="1134"/>
        </w:tabs>
        <w:ind w:left="720"/>
        <w:rPr>
          <w:rFonts w:ascii="Verdana" w:hAnsi="Verdana" w:cs="Verdana"/>
          <w:sz w:val="20"/>
          <w:szCs w:val="20"/>
        </w:rPr>
      </w:pPr>
      <w:r>
        <w:rPr>
          <w:rFonts w:ascii="Verdana" w:hAnsi="Verdana" w:cs="Verdana"/>
          <w:b w:val="0"/>
          <w:bCs w:val="0"/>
          <w:sz w:val="20"/>
          <w:szCs w:val="20"/>
        </w:rPr>
        <w:t>b</w:t>
      </w:r>
      <w:r w:rsidR="00DC72B7">
        <w:rPr>
          <w:rFonts w:ascii="Verdana" w:hAnsi="Verdana" w:cs="Verdana"/>
          <w:b w:val="0"/>
          <w:bCs w:val="0"/>
          <w:sz w:val="20"/>
          <w:szCs w:val="20"/>
        </w:rPr>
        <w:t>)</w:t>
      </w:r>
      <w:r w:rsidR="00DC72B7">
        <w:rPr>
          <w:rFonts w:ascii="Verdana" w:hAnsi="Verdana" w:cs="Verdana"/>
          <w:b w:val="0"/>
          <w:bCs w:val="0"/>
          <w:sz w:val="20"/>
          <w:szCs w:val="20"/>
        </w:rPr>
        <w:tab/>
      </w:r>
      <w:r w:rsidR="00E52A98">
        <w:rPr>
          <w:rFonts w:ascii="Verdana" w:hAnsi="Verdana" w:cs="Verdana"/>
          <w:bCs w:val="0"/>
          <w:sz w:val="20"/>
          <w:szCs w:val="20"/>
        </w:rPr>
        <w:t>d</w:t>
      </w:r>
      <w:r w:rsidR="00CE37C7" w:rsidRPr="00CE37C7">
        <w:rPr>
          <w:rFonts w:ascii="Verdana" w:hAnsi="Verdana" w:cs="Verdana"/>
          <w:bCs w:val="0"/>
          <w:sz w:val="20"/>
          <w:szCs w:val="20"/>
        </w:rPr>
        <w:t>oświadczenie</w:t>
      </w:r>
      <w:r w:rsidR="00CE37C7">
        <w:rPr>
          <w:rFonts w:ascii="Verdana" w:hAnsi="Verdana" w:cs="Verdana"/>
          <w:b w:val="0"/>
          <w:bCs w:val="0"/>
          <w:sz w:val="20"/>
          <w:szCs w:val="20"/>
        </w:rPr>
        <w:t xml:space="preserve"> </w:t>
      </w:r>
      <w:r w:rsidR="00DC72B7" w:rsidRPr="009C7A53">
        <w:rPr>
          <w:rFonts w:ascii="Verdana" w:hAnsi="Verdana" w:cs="Verdana"/>
          <w:sz w:val="20"/>
          <w:szCs w:val="20"/>
        </w:rPr>
        <w:t>Wykonawcy:</w:t>
      </w:r>
    </w:p>
    <w:p w14:paraId="1905F4E4" w14:textId="5236232C" w:rsidR="00C17E32" w:rsidRDefault="00DC72B7" w:rsidP="00DC72B7">
      <w:pPr>
        <w:autoSpaceDE w:val="0"/>
        <w:autoSpaceDN w:val="0"/>
        <w:adjustRightInd w:val="0"/>
        <w:ind w:left="720"/>
        <w:jc w:val="both"/>
        <w:rPr>
          <w:rFonts w:ascii="Verdana" w:hAnsi="Verdana" w:cs="Courier New"/>
          <w:sz w:val="20"/>
          <w:szCs w:val="20"/>
        </w:rPr>
      </w:pPr>
      <w:r w:rsidRPr="00D03D74">
        <w:rPr>
          <w:rFonts w:ascii="Verdana" w:hAnsi="Verdana" w:cs="Courier New"/>
          <w:sz w:val="20"/>
          <w:szCs w:val="20"/>
        </w:rPr>
        <w:t xml:space="preserve">Wykonawca musi wykazać się doświadczeniem, </w:t>
      </w:r>
      <w:r w:rsidR="00C17E32">
        <w:rPr>
          <w:rFonts w:ascii="Verdana" w:hAnsi="Verdana" w:cs="Courier New"/>
          <w:sz w:val="20"/>
          <w:szCs w:val="20"/>
        </w:rPr>
        <w:t>tj. tym, że</w:t>
      </w:r>
      <w:r w:rsidR="00BA41D1">
        <w:rPr>
          <w:rFonts w:ascii="Verdana" w:hAnsi="Verdana" w:cs="Courier New"/>
          <w:sz w:val="20"/>
          <w:szCs w:val="20"/>
        </w:rPr>
        <w:t>:</w:t>
      </w:r>
    </w:p>
    <w:p w14:paraId="5714D0FA" w14:textId="77777777" w:rsidR="00B514F5" w:rsidRDefault="00B514F5" w:rsidP="00BA41D1">
      <w:pPr>
        <w:autoSpaceDE w:val="0"/>
        <w:autoSpaceDN w:val="0"/>
        <w:adjustRightInd w:val="0"/>
        <w:ind w:left="720"/>
        <w:jc w:val="both"/>
        <w:rPr>
          <w:rFonts w:ascii="Verdana" w:hAnsi="Verdana" w:cs="Courier New"/>
          <w:sz w:val="20"/>
          <w:szCs w:val="20"/>
        </w:rPr>
      </w:pPr>
    </w:p>
    <w:p w14:paraId="4BA16F6C" w14:textId="6419BAAE" w:rsidR="00AB3258" w:rsidRDefault="00BA41D1" w:rsidP="00BA41D1">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i) </w:t>
      </w:r>
      <w:r w:rsidRPr="00BA41D1">
        <w:rPr>
          <w:rFonts w:ascii="Verdana" w:hAnsi="Verdana" w:cs="Courier New"/>
          <w:sz w:val="20"/>
          <w:szCs w:val="20"/>
        </w:rPr>
        <w:t>w okresie ostatnich 3 lat przed upływem terminu składania ofert, a jeżeli okres prowadzenia działalności jest krótszy - w tym okresie,</w:t>
      </w:r>
      <w:r>
        <w:rPr>
          <w:rFonts w:ascii="Verdana" w:hAnsi="Verdana" w:cs="Courier New"/>
          <w:sz w:val="20"/>
          <w:szCs w:val="20"/>
        </w:rPr>
        <w:t xml:space="preserve"> zaprojektował, tj. wykonał co najmniej </w:t>
      </w:r>
      <w:r w:rsidR="007444F3">
        <w:rPr>
          <w:rFonts w:ascii="Verdana" w:hAnsi="Verdana" w:cs="Courier New"/>
          <w:sz w:val="20"/>
          <w:szCs w:val="20"/>
        </w:rPr>
        <w:t>jeden</w:t>
      </w:r>
      <w:r w:rsidR="00065D4E">
        <w:rPr>
          <w:rFonts w:ascii="Verdana" w:hAnsi="Verdana" w:cs="Courier New"/>
          <w:sz w:val="20"/>
          <w:szCs w:val="20"/>
        </w:rPr>
        <w:t xml:space="preserve"> </w:t>
      </w:r>
      <w:r>
        <w:rPr>
          <w:rFonts w:ascii="Verdana" w:hAnsi="Verdana" w:cs="Courier New"/>
          <w:sz w:val="20"/>
          <w:szCs w:val="20"/>
        </w:rPr>
        <w:t>projekt</w:t>
      </w:r>
      <w:r w:rsidR="007444F3">
        <w:rPr>
          <w:rFonts w:ascii="Verdana" w:hAnsi="Verdana" w:cs="Courier New"/>
          <w:sz w:val="20"/>
          <w:szCs w:val="20"/>
        </w:rPr>
        <w:t xml:space="preserve"> </w:t>
      </w:r>
      <w:r>
        <w:rPr>
          <w:rFonts w:ascii="Verdana" w:hAnsi="Verdana" w:cs="Courier New"/>
          <w:sz w:val="20"/>
          <w:szCs w:val="20"/>
        </w:rPr>
        <w:t>budowlan</w:t>
      </w:r>
      <w:r w:rsidR="007444F3">
        <w:rPr>
          <w:rFonts w:ascii="Verdana" w:hAnsi="Verdana" w:cs="Courier New"/>
          <w:sz w:val="20"/>
          <w:szCs w:val="20"/>
        </w:rPr>
        <w:t>y</w:t>
      </w:r>
      <w:r>
        <w:rPr>
          <w:rFonts w:ascii="Verdana" w:hAnsi="Verdana" w:cs="Courier New"/>
          <w:sz w:val="20"/>
          <w:szCs w:val="20"/>
        </w:rPr>
        <w:t xml:space="preserve"> i projekt wykonawcz</w:t>
      </w:r>
      <w:r w:rsidR="007444F3">
        <w:rPr>
          <w:rFonts w:ascii="Verdana" w:hAnsi="Verdana" w:cs="Courier New"/>
          <w:sz w:val="20"/>
          <w:szCs w:val="20"/>
        </w:rPr>
        <w:t>y</w:t>
      </w:r>
      <w:r>
        <w:rPr>
          <w:rFonts w:ascii="Verdana" w:hAnsi="Verdana" w:cs="Courier New"/>
          <w:sz w:val="20"/>
          <w:szCs w:val="20"/>
        </w:rPr>
        <w:t xml:space="preserve"> </w:t>
      </w:r>
      <w:r w:rsidR="00C138DF">
        <w:rPr>
          <w:rFonts w:ascii="Verdana" w:hAnsi="Verdana" w:cs="Courier New"/>
          <w:sz w:val="20"/>
          <w:szCs w:val="20"/>
        </w:rPr>
        <w:t>oraz uzyskał pozwolenie</w:t>
      </w:r>
      <w:r>
        <w:rPr>
          <w:rFonts w:ascii="Verdana" w:hAnsi="Verdana" w:cs="Courier New"/>
          <w:sz w:val="20"/>
          <w:szCs w:val="20"/>
        </w:rPr>
        <w:t xml:space="preserve"> na budowę dla budowy lub przebudowy (w rozumieniu ustawy </w:t>
      </w:r>
      <w:r w:rsidRPr="00BA41D1">
        <w:rPr>
          <w:rFonts w:ascii="Verdana" w:hAnsi="Verdana" w:cs="Courier New"/>
          <w:sz w:val="20"/>
          <w:szCs w:val="20"/>
        </w:rPr>
        <w:t>z dnia 7 lipca 1994 r.</w:t>
      </w:r>
      <w:r>
        <w:rPr>
          <w:rFonts w:ascii="Verdana" w:hAnsi="Verdana" w:cs="Courier New"/>
          <w:sz w:val="20"/>
          <w:szCs w:val="20"/>
        </w:rPr>
        <w:t xml:space="preserve"> </w:t>
      </w:r>
      <w:r w:rsidRPr="00BA41D1">
        <w:rPr>
          <w:rFonts w:ascii="Verdana" w:hAnsi="Verdana" w:cs="Courier New"/>
          <w:sz w:val="20"/>
          <w:szCs w:val="20"/>
        </w:rPr>
        <w:t>Prawo budowlane</w:t>
      </w:r>
      <w:r>
        <w:rPr>
          <w:rFonts w:ascii="Verdana" w:hAnsi="Verdana" w:cs="Courier New"/>
          <w:sz w:val="20"/>
          <w:szCs w:val="20"/>
        </w:rPr>
        <w:t xml:space="preserve">) </w:t>
      </w:r>
      <w:r w:rsidRPr="00BA41D1">
        <w:rPr>
          <w:rFonts w:ascii="Verdana" w:hAnsi="Verdana" w:cs="Courier New"/>
          <w:sz w:val="20"/>
          <w:szCs w:val="20"/>
        </w:rPr>
        <w:t xml:space="preserve">budynku </w:t>
      </w:r>
      <w:r w:rsidR="006C30A5">
        <w:rPr>
          <w:rFonts w:ascii="Verdana" w:hAnsi="Verdana" w:cs="Courier New"/>
          <w:sz w:val="20"/>
          <w:szCs w:val="20"/>
        </w:rPr>
        <w:t>zawierającego lokale użytkowe</w:t>
      </w:r>
      <w:r w:rsidR="0019072E">
        <w:rPr>
          <w:rFonts w:ascii="Verdana" w:hAnsi="Verdana" w:cs="Courier New"/>
          <w:sz w:val="20"/>
          <w:szCs w:val="20"/>
        </w:rPr>
        <w:t xml:space="preserve"> </w:t>
      </w:r>
      <w:r w:rsidR="00A54E23">
        <w:rPr>
          <w:rFonts w:ascii="Verdana" w:hAnsi="Verdana" w:cs="Courier New"/>
          <w:sz w:val="20"/>
          <w:szCs w:val="20"/>
        </w:rPr>
        <w:t>oraz windę</w:t>
      </w:r>
      <w:r w:rsidR="003319F7">
        <w:rPr>
          <w:rFonts w:ascii="Verdana" w:hAnsi="Verdana" w:cs="Courier New"/>
          <w:sz w:val="20"/>
          <w:szCs w:val="20"/>
        </w:rPr>
        <w:t>,</w:t>
      </w:r>
      <w:r>
        <w:rPr>
          <w:rFonts w:ascii="Verdana" w:hAnsi="Verdana" w:cs="Courier New"/>
          <w:sz w:val="20"/>
          <w:szCs w:val="20"/>
        </w:rPr>
        <w:t xml:space="preserve"> </w:t>
      </w:r>
      <w:r w:rsidR="00AB3258">
        <w:rPr>
          <w:rFonts w:ascii="Verdana" w:hAnsi="Verdana" w:cs="Courier New"/>
          <w:sz w:val="20"/>
          <w:szCs w:val="20"/>
        </w:rPr>
        <w:t xml:space="preserve">o wartości prac projektowych co najmniej </w:t>
      </w:r>
      <w:r w:rsidR="00F9505B">
        <w:rPr>
          <w:rFonts w:ascii="Verdana" w:hAnsi="Verdana" w:cs="Courier New"/>
          <w:sz w:val="20"/>
          <w:szCs w:val="20"/>
        </w:rPr>
        <w:t>1</w:t>
      </w:r>
      <w:r w:rsidR="00A54E23">
        <w:rPr>
          <w:rFonts w:ascii="Verdana" w:hAnsi="Verdana" w:cs="Courier New"/>
          <w:sz w:val="20"/>
          <w:szCs w:val="20"/>
        </w:rPr>
        <w:t>00</w:t>
      </w:r>
      <w:r w:rsidR="00F9505B">
        <w:rPr>
          <w:rFonts w:ascii="Verdana" w:hAnsi="Verdana" w:cs="Courier New"/>
          <w:sz w:val="20"/>
          <w:szCs w:val="20"/>
        </w:rPr>
        <w:t>.000</w:t>
      </w:r>
      <w:r w:rsidR="004A335D">
        <w:rPr>
          <w:rFonts w:ascii="Verdana" w:hAnsi="Verdana" w:cs="Courier New"/>
          <w:sz w:val="20"/>
          <w:szCs w:val="20"/>
        </w:rPr>
        <w:t>,00</w:t>
      </w:r>
      <w:r w:rsidR="00F9505B">
        <w:rPr>
          <w:rFonts w:ascii="Verdana" w:hAnsi="Verdana" w:cs="Courier New"/>
          <w:sz w:val="20"/>
          <w:szCs w:val="20"/>
        </w:rPr>
        <w:t xml:space="preserve"> </w:t>
      </w:r>
      <w:r w:rsidR="00AB3258">
        <w:rPr>
          <w:rFonts w:ascii="Verdana" w:hAnsi="Verdana" w:cs="Courier New"/>
          <w:sz w:val="20"/>
          <w:szCs w:val="20"/>
        </w:rPr>
        <w:t xml:space="preserve">złotych </w:t>
      </w:r>
      <w:r w:rsidR="00B65AF1">
        <w:rPr>
          <w:rFonts w:ascii="Verdana" w:hAnsi="Verdana" w:cs="Courier New"/>
          <w:sz w:val="20"/>
          <w:szCs w:val="20"/>
        </w:rPr>
        <w:t>brutto</w:t>
      </w:r>
      <w:r w:rsidR="00CD28B3">
        <w:rPr>
          <w:rFonts w:ascii="Verdana" w:hAnsi="Verdana" w:cs="Courier New"/>
          <w:sz w:val="20"/>
          <w:szCs w:val="20"/>
        </w:rPr>
        <w:t>,</w:t>
      </w:r>
    </w:p>
    <w:p w14:paraId="7313A1B3" w14:textId="77777777" w:rsidR="00B514F5" w:rsidRDefault="00B514F5" w:rsidP="00B514F5">
      <w:pPr>
        <w:autoSpaceDE w:val="0"/>
        <w:autoSpaceDN w:val="0"/>
        <w:adjustRightInd w:val="0"/>
        <w:ind w:left="720"/>
        <w:jc w:val="both"/>
        <w:rPr>
          <w:rFonts w:ascii="Verdana" w:hAnsi="Verdana" w:cs="Courier New"/>
          <w:sz w:val="20"/>
          <w:szCs w:val="20"/>
        </w:rPr>
      </w:pPr>
    </w:p>
    <w:p w14:paraId="08E57DE5" w14:textId="1BFA797E" w:rsidR="00AB3258" w:rsidRDefault="00B514F5" w:rsidP="00B514F5">
      <w:pPr>
        <w:autoSpaceDE w:val="0"/>
        <w:autoSpaceDN w:val="0"/>
        <w:adjustRightInd w:val="0"/>
        <w:ind w:left="720"/>
        <w:jc w:val="both"/>
        <w:rPr>
          <w:rFonts w:ascii="Verdana" w:hAnsi="Verdana" w:cs="Courier New"/>
          <w:sz w:val="20"/>
          <w:szCs w:val="20"/>
        </w:rPr>
      </w:pPr>
      <w:r>
        <w:rPr>
          <w:rFonts w:ascii="Verdana" w:hAnsi="Verdana" w:cs="Courier New"/>
          <w:sz w:val="20"/>
          <w:szCs w:val="20"/>
        </w:rPr>
        <w:t>oraz</w:t>
      </w:r>
    </w:p>
    <w:p w14:paraId="532F4271" w14:textId="77777777" w:rsidR="00B514F5" w:rsidRDefault="00B514F5" w:rsidP="00BA41D1">
      <w:pPr>
        <w:autoSpaceDE w:val="0"/>
        <w:autoSpaceDN w:val="0"/>
        <w:adjustRightInd w:val="0"/>
        <w:ind w:left="720"/>
        <w:jc w:val="both"/>
        <w:rPr>
          <w:rFonts w:ascii="Verdana" w:hAnsi="Verdana" w:cs="Courier New"/>
          <w:sz w:val="20"/>
          <w:szCs w:val="20"/>
        </w:rPr>
      </w:pPr>
    </w:p>
    <w:p w14:paraId="7921A90D" w14:textId="214740DF" w:rsidR="00BA41D1" w:rsidRDefault="00AB3258" w:rsidP="00BA41D1">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ii) </w:t>
      </w:r>
      <w:r w:rsidRPr="00AB3258">
        <w:rPr>
          <w:rFonts w:ascii="Verdana" w:hAnsi="Verdana" w:cs="Courier New"/>
          <w:sz w:val="20"/>
          <w:szCs w:val="20"/>
        </w:rPr>
        <w:t xml:space="preserve">w okresie ostatnich 5 lat przed upływem terminu składania ofert, a jeżeli okres </w:t>
      </w:r>
      <w:r w:rsidRPr="003319F7">
        <w:rPr>
          <w:rFonts w:ascii="Verdana" w:hAnsi="Verdana" w:cs="Courier New"/>
          <w:sz w:val="20"/>
          <w:szCs w:val="20"/>
        </w:rPr>
        <w:t>prowadzenia działalności jest krótszy - w tym okresie, wykonał</w:t>
      </w:r>
      <w:r w:rsidR="006C30A5" w:rsidRPr="003319F7">
        <w:rPr>
          <w:rFonts w:ascii="Verdana" w:hAnsi="Verdana" w:cs="Courier New"/>
          <w:sz w:val="20"/>
          <w:szCs w:val="20"/>
        </w:rPr>
        <w:t xml:space="preserve"> co najmniej </w:t>
      </w:r>
      <w:r w:rsidR="00716A8F">
        <w:rPr>
          <w:rFonts w:ascii="Verdana" w:hAnsi="Verdana" w:cs="Courier New"/>
          <w:sz w:val="20"/>
          <w:szCs w:val="20"/>
        </w:rPr>
        <w:t>dwie</w:t>
      </w:r>
      <w:r w:rsidR="00716A8F" w:rsidRPr="003319F7">
        <w:rPr>
          <w:rFonts w:ascii="Verdana" w:hAnsi="Verdana" w:cs="Courier New"/>
          <w:sz w:val="20"/>
          <w:szCs w:val="20"/>
        </w:rPr>
        <w:t xml:space="preserve"> budow</w:t>
      </w:r>
      <w:r w:rsidR="00716A8F">
        <w:rPr>
          <w:rFonts w:ascii="Verdana" w:hAnsi="Verdana" w:cs="Courier New"/>
          <w:sz w:val="20"/>
          <w:szCs w:val="20"/>
        </w:rPr>
        <w:t>y</w:t>
      </w:r>
      <w:r w:rsidR="00716A8F" w:rsidRPr="003319F7">
        <w:rPr>
          <w:rFonts w:ascii="Verdana" w:hAnsi="Verdana" w:cs="Courier New"/>
          <w:sz w:val="20"/>
          <w:szCs w:val="20"/>
        </w:rPr>
        <w:t xml:space="preserve"> </w:t>
      </w:r>
      <w:r w:rsidRPr="003319F7">
        <w:rPr>
          <w:rFonts w:ascii="Verdana" w:hAnsi="Verdana" w:cs="Courier New"/>
          <w:sz w:val="20"/>
          <w:szCs w:val="20"/>
        </w:rPr>
        <w:t xml:space="preserve">lub </w:t>
      </w:r>
      <w:r w:rsidR="00716A8F" w:rsidRPr="003319F7">
        <w:rPr>
          <w:rFonts w:ascii="Verdana" w:hAnsi="Verdana" w:cs="Courier New"/>
          <w:sz w:val="20"/>
          <w:szCs w:val="20"/>
        </w:rPr>
        <w:t>przebudow</w:t>
      </w:r>
      <w:r w:rsidR="00716A8F">
        <w:rPr>
          <w:rFonts w:ascii="Verdana" w:hAnsi="Verdana" w:cs="Courier New"/>
          <w:sz w:val="20"/>
          <w:szCs w:val="20"/>
        </w:rPr>
        <w:t>y</w:t>
      </w:r>
      <w:r w:rsidR="00716A8F" w:rsidRPr="003319F7">
        <w:rPr>
          <w:rFonts w:ascii="Verdana" w:hAnsi="Verdana" w:cs="Courier New"/>
          <w:sz w:val="20"/>
          <w:szCs w:val="20"/>
        </w:rPr>
        <w:t xml:space="preserve"> </w:t>
      </w:r>
      <w:r w:rsidRPr="003319F7">
        <w:rPr>
          <w:rFonts w:ascii="Verdana" w:hAnsi="Verdana" w:cs="Courier New"/>
          <w:sz w:val="20"/>
          <w:szCs w:val="20"/>
        </w:rPr>
        <w:t xml:space="preserve">(w rozumieniu ustawy z dnia 7 lipca 1994 r. Prawo budowlane) budynku </w:t>
      </w:r>
      <w:r w:rsidR="006C30A5" w:rsidRPr="003319F7">
        <w:rPr>
          <w:rFonts w:ascii="Verdana" w:hAnsi="Verdana" w:cs="Courier New"/>
          <w:sz w:val="20"/>
          <w:szCs w:val="20"/>
        </w:rPr>
        <w:t>zawierającego lokale użytkowe</w:t>
      </w:r>
      <w:r w:rsidR="003319F7" w:rsidRPr="003319F7">
        <w:rPr>
          <w:rFonts w:ascii="Verdana" w:hAnsi="Verdana" w:cs="Courier New"/>
          <w:sz w:val="20"/>
          <w:szCs w:val="20"/>
        </w:rPr>
        <w:t xml:space="preserve"> oraz windę,</w:t>
      </w:r>
      <w:r w:rsidR="00CD28B3" w:rsidRPr="003319F7">
        <w:rPr>
          <w:rFonts w:ascii="Verdana" w:hAnsi="Verdana" w:cs="Courier New"/>
          <w:sz w:val="20"/>
          <w:szCs w:val="20"/>
        </w:rPr>
        <w:t xml:space="preserve"> </w:t>
      </w:r>
      <w:r w:rsidR="00443D50">
        <w:rPr>
          <w:rFonts w:ascii="Verdana" w:hAnsi="Verdana" w:cs="Courier New"/>
          <w:sz w:val="20"/>
          <w:szCs w:val="20"/>
        </w:rPr>
        <w:t xml:space="preserve">każda </w:t>
      </w:r>
      <w:r w:rsidRPr="003319F7">
        <w:rPr>
          <w:rFonts w:ascii="Verdana" w:hAnsi="Verdana" w:cs="Courier New"/>
          <w:sz w:val="20"/>
          <w:szCs w:val="20"/>
        </w:rPr>
        <w:t xml:space="preserve">o wartości robót budowlanych co najmniej </w:t>
      </w:r>
      <w:r w:rsidR="004A335D">
        <w:rPr>
          <w:rFonts w:ascii="Verdana" w:hAnsi="Verdana" w:cs="Courier New"/>
          <w:sz w:val="20"/>
          <w:szCs w:val="20"/>
        </w:rPr>
        <w:t>75</w:t>
      </w:r>
      <w:r w:rsidR="006C30A5" w:rsidRPr="003319F7">
        <w:rPr>
          <w:rFonts w:ascii="Verdana" w:hAnsi="Verdana" w:cs="Courier New"/>
          <w:sz w:val="20"/>
          <w:szCs w:val="20"/>
        </w:rPr>
        <w:t>0</w:t>
      </w:r>
      <w:r w:rsidR="00EC2172" w:rsidRPr="003319F7">
        <w:rPr>
          <w:rFonts w:ascii="Verdana" w:hAnsi="Verdana" w:cs="Courier New"/>
          <w:sz w:val="20"/>
          <w:szCs w:val="20"/>
        </w:rPr>
        <w:t>.000</w:t>
      </w:r>
      <w:r w:rsidR="00443D50">
        <w:rPr>
          <w:rFonts w:ascii="Verdana" w:hAnsi="Verdana" w:cs="Courier New"/>
          <w:sz w:val="20"/>
          <w:szCs w:val="20"/>
        </w:rPr>
        <w:t>,00</w:t>
      </w:r>
      <w:r w:rsidR="00EC2172" w:rsidRPr="003319F7">
        <w:rPr>
          <w:rFonts w:ascii="Verdana" w:hAnsi="Verdana" w:cs="Courier New"/>
          <w:sz w:val="20"/>
          <w:szCs w:val="20"/>
        </w:rPr>
        <w:t xml:space="preserve"> </w:t>
      </w:r>
      <w:r w:rsidRPr="003319F7">
        <w:rPr>
          <w:rFonts w:ascii="Verdana" w:hAnsi="Verdana" w:cs="Courier New"/>
          <w:sz w:val="20"/>
          <w:szCs w:val="20"/>
        </w:rPr>
        <w:t xml:space="preserve">złotych </w:t>
      </w:r>
      <w:r w:rsidR="005B4F4C">
        <w:rPr>
          <w:rFonts w:ascii="Verdana" w:hAnsi="Verdana" w:cs="Courier New"/>
          <w:sz w:val="20"/>
          <w:szCs w:val="20"/>
        </w:rPr>
        <w:t>brutto</w:t>
      </w:r>
      <w:r w:rsidRPr="003319F7">
        <w:rPr>
          <w:rFonts w:ascii="Verdana" w:hAnsi="Verdana" w:cs="Courier New"/>
          <w:sz w:val="20"/>
          <w:szCs w:val="20"/>
        </w:rPr>
        <w:t>.</w:t>
      </w:r>
      <w:r w:rsidR="00FF78E5">
        <w:rPr>
          <w:rFonts w:ascii="Verdana" w:hAnsi="Verdana" w:cs="Courier New"/>
          <w:sz w:val="20"/>
          <w:szCs w:val="20"/>
        </w:rPr>
        <w:t xml:space="preserve"> </w:t>
      </w:r>
    </w:p>
    <w:p w14:paraId="0F161980" w14:textId="77777777" w:rsidR="00BA41D1" w:rsidRDefault="00BA41D1" w:rsidP="00DC72B7">
      <w:pPr>
        <w:autoSpaceDE w:val="0"/>
        <w:autoSpaceDN w:val="0"/>
        <w:adjustRightInd w:val="0"/>
        <w:ind w:left="720"/>
        <w:jc w:val="both"/>
        <w:rPr>
          <w:rFonts w:ascii="Verdana" w:hAnsi="Verdana" w:cs="Courier New"/>
          <w:sz w:val="20"/>
          <w:szCs w:val="20"/>
        </w:rPr>
      </w:pPr>
    </w:p>
    <w:p w14:paraId="33C28ED0" w14:textId="2CB3D69A" w:rsidR="00C17E32" w:rsidRPr="00EA3E4B" w:rsidRDefault="00AB3258" w:rsidP="00EA3E4B">
      <w:pPr>
        <w:autoSpaceDE w:val="0"/>
        <w:autoSpaceDN w:val="0"/>
        <w:adjustRightInd w:val="0"/>
        <w:ind w:left="720"/>
        <w:jc w:val="both"/>
        <w:rPr>
          <w:rFonts w:ascii="Verdana" w:hAnsi="Verdana" w:cs="Courier New"/>
          <w:b/>
          <w:sz w:val="20"/>
          <w:szCs w:val="20"/>
        </w:rPr>
      </w:pPr>
      <w:r w:rsidRPr="00AB3258">
        <w:rPr>
          <w:rFonts w:ascii="Verdana" w:hAnsi="Verdana" w:cs="Courier New"/>
          <w:b/>
          <w:sz w:val="20"/>
          <w:szCs w:val="20"/>
        </w:rPr>
        <w:t>Uwaga!</w:t>
      </w:r>
    </w:p>
    <w:p w14:paraId="254155D6" w14:textId="77777777" w:rsidR="00EA3E4B"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W celu wykazania spełniania ww. warunków wykonawca może się powołać na doświadczenie wynikające z wykonania robót budowlanych polegających na </w:t>
      </w:r>
      <w:r w:rsidRPr="00EA3E4B">
        <w:rPr>
          <w:rFonts w:ascii="Verdana" w:hAnsi="Verdana" w:cs="Courier New"/>
          <w:sz w:val="20"/>
          <w:szCs w:val="20"/>
        </w:rPr>
        <w:t>zaprojektowani</w:t>
      </w:r>
      <w:r>
        <w:rPr>
          <w:rFonts w:ascii="Verdana" w:hAnsi="Verdana" w:cs="Courier New"/>
          <w:sz w:val="20"/>
          <w:szCs w:val="20"/>
        </w:rPr>
        <w:t>u i wykonaniu</w:t>
      </w:r>
      <w:r w:rsidRPr="00EA3E4B">
        <w:rPr>
          <w:rFonts w:ascii="Verdana" w:hAnsi="Verdana" w:cs="Courier New"/>
          <w:sz w:val="20"/>
          <w:szCs w:val="20"/>
        </w:rPr>
        <w:t xml:space="preserve"> robót budowlanych</w:t>
      </w:r>
      <w:r>
        <w:rPr>
          <w:rFonts w:ascii="Verdana" w:hAnsi="Verdana" w:cs="Courier New"/>
          <w:sz w:val="20"/>
          <w:szCs w:val="20"/>
        </w:rPr>
        <w:t xml:space="preserve">, jeżeli wykonanie ww. robót budowlanych obejmowało jednocześnie: </w:t>
      </w:r>
    </w:p>
    <w:p w14:paraId="7F426A72" w14:textId="77777777" w:rsidR="001F2FFD"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 zaprojektowanie, tj. wykonanie co najmniej projektu budowlanego i projektu wykonawczego </w:t>
      </w:r>
      <w:r w:rsidR="00C138DF">
        <w:rPr>
          <w:rFonts w:ascii="Verdana" w:hAnsi="Verdana" w:cs="Courier New"/>
          <w:sz w:val="20"/>
          <w:szCs w:val="20"/>
        </w:rPr>
        <w:t xml:space="preserve">oraz uzyskanie pozwolenia </w:t>
      </w:r>
      <w:r>
        <w:rPr>
          <w:rFonts w:ascii="Verdana" w:hAnsi="Verdana" w:cs="Courier New"/>
          <w:sz w:val="20"/>
          <w:szCs w:val="20"/>
        </w:rPr>
        <w:t xml:space="preserve">na budowę dla budowy lub przebudowy (w rozumieniu ustawy </w:t>
      </w:r>
      <w:r w:rsidRPr="00BA41D1">
        <w:rPr>
          <w:rFonts w:ascii="Verdana" w:hAnsi="Verdana" w:cs="Courier New"/>
          <w:sz w:val="20"/>
          <w:szCs w:val="20"/>
        </w:rPr>
        <w:t>z dnia 7 lipca 1994 r.</w:t>
      </w:r>
      <w:r>
        <w:rPr>
          <w:rFonts w:ascii="Verdana" w:hAnsi="Verdana" w:cs="Courier New"/>
          <w:sz w:val="20"/>
          <w:szCs w:val="20"/>
        </w:rPr>
        <w:t xml:space="preserve"> </w:t>
      </w:r>
      <w:r w:rsidRPr="00BA41D1">
        <w:rPr>
          <w:rFonts w:ascii="Verdana" w:hAnsi="Verdana" w:cs="Courier New"/>
          <w:sz w:val="20"/>
          <w:szCs w:val="20"/>
        </w:rPr>
        <w:t>Prawo budowlane</w:t>
      </w:r>
      <w:r>
        <w:rPr>
          <w:rFonts w:ascii="Verdana" w:hAnsi="Verdana" w:cs="Courier New"/>
          <w:sz w:val="20"/>
          <w:szCs w:val="20"/>
        </w:rPr>
        <w:t xml:space="preserve">) </w:t>
      </w:r>
      <w:r w:rsidRPr="00BA41D1">
        <w:rPr>
          <w:rFonts w:ascii="Verdana" w:hAnsi="Verdana" w:cs="Courier New"/>
          <w:sz w:val="20"/>
          <w:szCs w:val="20"/>
        </w:rPr>
        <w:t xml:space="preserve">budynku </w:t>
      </w:r>
      <w:r w:rsidR="001B1203">
        <w:rPr>
          <w:rFonts w:ascii="Verdana" w:hAnsi="Verdana" w:cs="Courier New"/>
          <w:sz w:val="20"/>
          <w:szCs w:val="20"/>
        </w:rPr>
        <w:t>zawierającego lokale użytkowe</w:t>
      </w:r>
      <w:r w:rsidR="001F2FFD">
        <w:rPr>
          <w:rFonts w:ascii="Verdana" w:hAnsi="Verdana" w:cs="Courier New"/>
          <w:sz w:val="20"/>
          <w:szCs w:val="20"/>
        </w:rPr>
        <w:t xml:space="preserve"> oraz windę</w:t>
      </w:r>
      <w:r w:rsidR="001B1203">
        <w:rPr>
          <w:rFonts w:ascii="Verdana" w:hAnsi="Verdana" w:cs="Courier New"/>
          <w:sz w:val="20"/>
          <w:szCs w:val="20"/>
        </w:rPr>
        <w:t xml:space="preserve"> </w:t>
      </w:r>
    </w:p>
    <w:p w14:paraId="3557A2DB" w14:textId="31FA827D" w:rsidR="00EA3E4B"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oraz</w:t>
      </w:r>
    </w:p>
    <w:p w14:paraId="490F55DF" w14:textId="27723563" w:rsidR="00EA3E4B" w:rsidRPr="005628F9"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 budowę lub przebudowę (w rozumieniu ustawy </w:t>
      </w:r>
      <w:r w:rsidRPr="00BA41D1">
        <w:rPr>
          <w:rFonts w:ascii="Verdana" w:hAnsi="Verdana" w:cs="Courier New"/>
          <w:sz w:val="20"/>
          <w:szCs w:val="20"/>
        </w:rPr>
        <w:t>z dnia 7 lipca 1994 r.</w:t>
      </w:r>
      <w:r>
        <w:rPr>
          <w:rFonts w:ascii="Verdana" w:hAnsi="Verdana" w:cs="Courier New"/>
          <w:sz w:val="20"/>
          <w:szCs w:val="20"/>
        </w:rPr>
        <w:t xml:space="preserve"> </w:t>
      </w:r>
      <w:r w:rsidRPr="00BA41D1">
        <w:rPr>
          <w:rFonts w:ascii="Verdana" w:hAnsi="Verdana" w:cs="Courier New"/>
          <w:sz w:val="20"/>
          <w:szCs w:val="20"/>
        </w:rPr>
        <w:t>Prawo budowlane</w:t>
      </w:r>
      <w:r>
        <w:rPr>
          <w:rFonts w:ascii="Verdana" w:hAnsi="Verdana" w:cs="Courier New"/>
          <w:sz w:val="20"/>
          <w:szCs w:val="20"/>
        </w:rPr>
        <w:t xml:space="preserve">) </w:t>
      </w:r>
      <w:r w:rsidRPr="00BA41D1">
        <w:rPr>
          <w:rFonts w:ascii="Verdana" w:hAnsi="Verdana" w:cs="Courier New"/>
          <w:sz w:val="20"/>
          <w:szCs w:val="20"/>
        </w:rPr>
        <w:t xml:space="preserve">budynku </w:t>
      </w:r>
      <w:r w:rsidR="001B1203">
        <w:rPr>
          <w:rFonts w:ascii="Verdana" w:hAnsi="Verdana" w:cs="Courier New"/>
          <w:sz w:val="20"/>
          <w:szCs w:val="20"/>
        </w:rPr>
        <w:t>zawierającego lokale użytkowe</w:t>
      </w:r>
      <w:r w:rsidR="00FF78E5">
        <w:rPr>
          <w:rFonts w:ascii="Verdana" w:hAnsi="Verdana" w:cs="Courier New"/>
          <w:sz w:val="20"/>
          <w:szCs w:val="20"/>
        </w:rPr>
        <w:t xml:space="preserve"> </w:t>
      </w:r>
      <w:r w:rsidR="001F2FFD" w:rsidRPr="005628F9">
        <w:rPr>
          <w:rFonts w:ascii="Verdana" w:hAnsi="Verdana" w:cs="Courier New"/>
          <w:sz w:val="20"/>
          <w:szCs w:val="20"/>
        </w:rPr>
        <w:t>oraz windę</w:t>
      </w:r>
      <w:r w:rsidRPr="005628F9">
        <w:rPr>
          <w:rFonts w:ascii="Verdana" w:hAnsi="Verdana" w:cs="Courier New"/>
          <w:sz w:val="20"/>
          <w:szCs w:val="20"/>
        </w:rPr>
        <w:t xml:space="preserve">, </w:t>
      </w:r>
    </w:p>
    <w:p w14:paraId="33BAD936" w14:textId="4652C36F" w:rsidR="00AB3258" w:rsidRPr="005628F9" w:rsidRDefault="00EA3E4B" w:rsidP="00EA3E4B">
      <w:pPr>
        <w:autoSpaceDE w:val="0"/>
        <w:autoSpaceDN w:val="0"/>
        <w:adjustRightInd w:val="0"/>
        <w:ind w:left="720"/>
        <w:jc w:val="both"/>
        <w:rPr>
          <w:rFonts w:ascii="Verdana" w:hAnsi="Verdana" w:cs="Courier New"/>
          <w:sz w:val="20"/>
          <w:szCs w:val="20"/>
        </w:rPr>
      </w:pPr>
      <w:r w:rsidRPr="005628F9">
        <w:rPr>
          <w:rFonts w:ascii="Verdana" w:hAnsi="Verdana" w:cs="Courier New"/>
          <w:sz w:val="20"/>
          <w:szCs w:val="20"/>
        </w:rPr>
        <w:t>a łączna wartoś</w:t>
      </w:r>
      <w:r w:rsidR="005628F9">
        <w:rPr>
          <w:rFonts w:ascii="Verdana" w:hAnsi="Verdana" w:cs="Courier New"/>
          <w:sz w:val="20"/>
          <w:szCs w:val="20"/>
        </w:rPr>
        <w:t>ć</w:t>
      </w:r>
      <w:r w:rsidRPr="005628F9">
        <w:rPr>
          <w:rFonts w:ascii="Verdana" w:hAnsi="Verdana" w:cs="Courier New"/>
          <w:sz w:val="20"/>
          <w:szCs w:val="20"/>
        </w:rPr>
        <w:t xml:space="preserve"> ww. </w:t>
      </w:r>
      <w:r w:rsidR="00D6315E">
        <w:rPr>
          <w:rFonts w:ascii="Verdana" w:hAnsi="Verdana" w:cs="Courier New"/>
          <w:sz w:val="20"/>
          <w:szCs w:val="20"/>
        </w:rPr>
        <w:t>prac</w:t>
      </w:r>
      <w:r w:rsidRPr="005628F9">
        <w:rPr>
          <w:rFonts w:ascii="Verdana" w:hAnsi="Verdana" w:cs="Courier New"/>
          <w:sz w:val="20"/>
          <w:szCs w:val="20"/>
        </w:rPr>
        <w:t xml:space="preserve"> wynosiła co najmniej </w:t>
      </w:r>
      <w:r w:rsidR="00D6315E">
        <w:rPr>
          <w:rFonts w:ascii="Verdana" w:hAnsi="Verdana" w:cs="Courier New"/>
          <w:sz w:val="20"/>
          <w:szCs w:val="20"/>
        </w:rPr>
        <w:t>8</w:t>
      </w:r>
      <w:r w:rsidR="007358C3">
        <w:rPr>
          <w:rFonts w:ascii="Verdana" w:hAnsi="Verdana" w:cs="Courier New"/>
          <w:sz w:val="20"/>
          <w:szCs w:val="20"/>
        </w:rPr>
        <w:t>5</w:t>
      </w:r>
      <w:r w:rsidRPr="005628F9">
        <w:rPr>
          <w:rFonts w:ascii="Verdana" w:hAnsi="Verdana" w:cs="Courier New"/>
          <w:sz w:val="20"/>
          <w:szCs w:val="20"/>
        </w:rPr>
        <w:t xml:space="preserve">0.000 złotych </w:t>
      </w:r>
      <w:r w:rsidR="00665B90" w:rsidRPr="005628F9">
        <w:rPr>
          <w:rFonts w:ascii="Verdana" w:hAnsi="Verdana" w:cs="Courier New"/>
          <w:sz w:val="20"/>
          <w:szCs w:val="20"/>
        </w:rPr>
        <w:t>brutto</w:t>
      </w:r>
      <w:r w:rsidRPr="005628F9">
        <w:rPr>
          <w:rFonts w:ascii="Verdana" w:hAnsi="Verdana" w:cs="Courier New"/>
          <w:sz w:val="20"/>
          <w:szCs w:val="20"/>
        </w:rPr>
        <w:t>. W takim w wypadku wymaga się, aby wykonanie ww. robót budowlanych nastąpiło w okresie ostatnich 5 lat przed upływem terminu składania ofert, a jeżeli okres prowadzenia działalności jest krótszy - w tym okresie.</w:t>
      </w:r>
    </w:p>
    <w:p w14:paraId="0A307DE5" w14:textId="4E666F9D" w:rsidR="00AB3258" w:rsidRPr="005628F9" w:rsidRDefault="00AB3258" w:rsidP="00DC72B7">
      <w:pPr>
        <w:autoSpaceDE w:val="0"/>
        <w:autoSpaceDN w:val="0"/>
        <w:adjustRightInd w:val="0"/>
        <w:ind w:left="720"/>
        <w:jc w:val="both"/>
        <w:rPr>
          <w:rFonts w:ascii="Verdana" w:hAnsi="Verdana" w:cs="Courier New"/>
          <w:sz w:val="20"/>
          <w:szCs w:val="20"/>
        </w:rPr>
      </w:pPr>
    </w:p>
    <w:p w14:paraId="253E89D9" w14:textId="77777777" w:rsidR="00EA3E4B" w:rsidRDefault="00EA3E4B" w:rsidP="00EA3E4B">
      <w:pPr>
        <w:autoSpaceDE w:val="0"/>
        <w:autoSpaceDN w:val="0"/>
        <w:adjustRightInd w:val="0"/>
        <w:ind w:left="720"/>
        <w:jc w:val="both"/>
        <w:rPr>
          <w:rFonts w:ascii="Verdana" w:hAnsi="Verdana" w:cs="Courier New"/>
          <w:sz w:val="20"/>
          <w:szCs w:val="20"/>
        </w:rPr>
      </w:pPr>
      <w:r w:rsidRPr="005628F9">
        <w:rPr>
          <w:rFonts w:ascii="Verdana" w:hAnsi="Verdana" w:cs="Courier New"/>
          <w:sz w:val="20"/>
          <w:szCs w:val="20"/>
        </w:rPr>
        <w:t>Zgodnie z ustawą z dnia 7 lipca 1994 r. Prawo budowlane przez:</w:t>
      </w:r>
      <w:r>
        <w:rPr>
          <w:rFonts w:ascii="Verdana" w:hAnsi="Verdana" w:cs="Courier New"/>
          <w:sz w:val="20"/>
          <w:szCs w:val="20"/>
        </w:rPr>
        <w:t xml:space="preserve"> </w:t>
      </w:r>
    </w:p>
    <w:p w14:paraId="6B3B10A3" w14:textId="77777777" w:rsidR="00EA3E4B"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 budowę należy rozumieć </w:t>
      </w:r>
      <w:r w:rsidRPr="00AB3258">
        <w:rPr>
          <w:rFonts w:ascii="Verdana" w:hAnsi="Verdana" w:cs="Courier New"/>
          <w:sz w:val="20"/>
          <w:szCs w:val="20"/>
        </w:rPr>
        <w:t>wykonywanie obiektu budowlanego w określonym miejscu, a także odbudowę, rozbudowę, nadbudowę obiektu budowlanego</w:t>
      </w:r>
      <w:r>
        <w:rPr>
          <w:rFonts w:ascii="Verdana" w:hAnsi="Verdana" w:cs="Courier New"/>
          <w:sz w:val="20"/>
          <w:szCs w:val="20"/>
        </w:rPr>
        <w:t>;</w:t>
      </w:r>
    </w:p>
    <w:p w14:paraId="53FA3001" w14:textId="77777777" w:rsidR="00EA3E4B" w:rsidRDefault="00EA3E4B" w:rsidP="00EA3E4B">
      <w:pPr>
        <w:autoSpaceDE w:val="0"/>
        <w:autoSpaceDN w:val="0"/>
        <w:adjustRightInd w:val="0"/>
        <w:ind w:left="720"/>
        <w:jc w:val="both"/>
        <w:rPr>
          <w:rFonts w:ascii="Verdana" w:hAnsi="Verdana" w:cs="Courier New"/>
          <w:sz w:val="20"/>
          <w:szCs w:val="20"/>
        </w:rPr>
      </w:pPr>
      <w:r>
        <w:rPr>
          <w:rFonts w:ascii="Verdana" w:hAnsi="Verdana" w:cs="Courier New"/>
          <w:sz w:val="20"/>
          <w:szCs w:val="20"/>
        </w:rPr>
        <w:t xml:space="preserve">- przebudowę należy rozumieć </w:t>
      </w:r>
      <w:r w:rsidRPr="00AB3258">
        <w:rPr>
          <w:rFonts w:ascii="Verdana" w:hAnsi="Verdana" w:cs="Courier New"/>
          <w:sz w:val="20"/>
          <w:szCs w:val="20"/>
        </w:rP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r>
        <w:rPr>
          <w:rFonts w:ascii="Verdana" w:hAnsi="Verdana" w:cs="Courier New"/>
          <w:sz w:val="20"/>
          <w:szCs w:val="20"/>
        </w:rPr>
        <w:t>.</w:t>
      </w:r>
    </w:p>
    <w:p w14:paraId="71781D70" w14:textId="30619048" w:rsidR="00DC72B7" w:rsidRDefault="00DC72B7" w:rsidP="00D17B5D">
      <w:pPr>
        <w:autoSpaceDE w:val="0"/>
        <w:autoSpaceDN w:val="0"/>
        <w:adjustRightInd w:val="0"/>
        <w:jc w:val="both"/>
        <w:rPr>
          <w:rFonts w:ascii="Verdana" w:hAnsi="Verdana" w:cs="Courier New"/>
          <w:sz w:val="20"/>
          <w:szCs w:val="20"/>
        </w:rPr>
      </w:pPr>
    </w:p>
    <w:p w14:paraId="280E5124" w14:textId="2C12F664" w:rsidR="00DC72B7" w:rsidRDefault="00DC72B7" w:rsidP="00DC72B7">
      <w:pPr>
        <w:pStyle w:val="Tekstpodstawowy2"/>
        <w:tabs>
          <w:tab w:val="left" w:pos="1134"/>
        </w:tabs>
        <w:ind w:left="709"/>
        <w:rPr>
          <w:rFonts w:ascii="Verdana" w:eastAsia="Calibri" w:hAnsi="Verdana" w:cs="Verdana"/>
          <w:sz w:val="20"/>
          <w:szCs w:val="20"/>
        </w:rPr>
      </w:pPr>
      <w:r w:rsidRPr="004E6B84">
        <w:rPr>
          <w:rFonts w:ascii="Verdana" w:hAnsi="Verdana" w:cs="Verdana"/>
          <w:b w:val="0"/>
          <w:sz w:val="20"/>
          <w:szCs w:val="20"/>
        </w:rPr>
        <w:lastRenderedPageBreak/>
        <w:t>W przypadku Wykonawców wspólnie ubiegających się o udzielenie</w:t>
      </w:r>
      <w:r w:rsidR="00D17B5D">
        <w:rPr>
          <w:rFonts w:ascii="Verdana" w:hAnsi="Verdana" w:cs="Verdana"/>
          <w:b w:val="0"/>
          <w:sz w:val="20"/>
          <w:szCs w:val="20"/>
        </w:rPr>
        <w:t xml:space="preserve"> zamówienia, spełnianie warunku z pkt 7.2.3)a) IDW</w:t>
      </w:r>
      <w:r w:rsidRPr="004E6B84">
        <w:rPr>
          <w:rFonts w:ascii="Verdana" w:hAnsi="Verdana" w:cs="Verdana"/>
          <w:b w:val="0"/>
          <w:sz w:val="20"/>
          <w:szCs w:val="20"/>
        </w:rPr>
        <w:t xml:space="preserve"> Wykonawcy wykazują </w:t>
      </w:r>
      <w:r w:rsidRPr="004E6B84">
        <w:rPr>
          <w:rFonts w:ascii="Verdana" w:eastAsia="Calibri" w:hAnsi="Verdana" w:cs="Verdana"/>
          <w:sz w:val="20"/>
          <w:szCs w:val="20"/>
        </w:rPr>
        <w:t>łącznie.</w:t>
      </w:r>
    </w:p>
    <w:p w14:paraId="1ACD81D8" w14:textId="2557287B" w:rsidR="00521A27" w:rsidRPr="00521A27" w:rsidRDefault="00521A27" w:rsidP="00521A27">
      <w:pPr>
        <w:pStyle w:val="Tekstpodstawowy2"/>
        <w:tabs>
          <w:tab w:val="left" w:pos="1134"/>
        </w:tabs>
        <w:ind w:left="709"/>
        <w:rPr>
          <w:rFonts w:ascii="Verdana" w:eastAsia="Calibri" w:hAnsi="Verdana" w:cs="Verdana"/>
          <w:b w:val="0"/>
          <w:sz w:val="20"/>
          <w:szCs w:val="20"/>
        </w:rPr>
      </w:pPr>
      <w:r w:rsidRPr="00521A27">
        <w:rPr>
          <w:rFonts w:ascii="Verdana" w:eastAsia="Calibri" w:hAnsi="Verdana" w:cs="Verdana"/>
          <w:b w:val="0"/>
          <w:sz w:val="20"/>
          <w:szCs w:val="20"/>
          <w:lang w:val="x-none"/>
        </w:rPr>
        <w:t xml:space="preserve">W przypadku gdy </w:t>
      </w:r>
      <w:r>
        <w:rPr>
          <w:rFonts w:ascii="Verdana" w:eastAsia="Calibri" w:hAnsi="Verdana" w:cs="Verdana"/>
          <w:b w:val="0"/>
          <w:sz w:val="20"/>
          <w:szCs w:val="20"/>
          <w:lang w:val="x-none"/>
        </w:rPr>
        <w:t>wartość</w:t>
      </w:r>
      <w:r w:rsidRPr="00521A27">
        <w:rPr>
          <w:rFonts w:ascii="Verdana" w:eastAsia="Calibri" w:hAnsi="Verdana" w:cs="Verdana"/>
          <w:b w:val="0"/>
          <w:sz w:val="20"/>
          <w:szCs w:val="20"/>
          <w:lang w:val="x-none"/>
        </w:rPr>
        <w:t xml:space="preserve"> prac projektowych</w:t>
      </w:r>
      <w:r>
        <w:rPr>
          <w:rFonts w:ascii="Verdana" w:eastAsia="Calibri" w:hAnsi="Verdana" w:cs="Verdana"/>
          <w:b w:val="0"/>
          <w:sz w:val="20"/>
          <w:szCs w:val="20"/>
        </w:rPr>
        <w:t xml:space="preserve"> lub wartość </w:t>
      </w:r>
      <w:r w:rsidRPr="00521A27">
        <w:rPr>
          <w:rFonts w:ascii="Verdana" w:eastAsia="Calibri" w:hAnsi="Verdana" w:cs="Verdana"/>
          <w:b w:val="0"/>
          <w:sz w:val="20"/>
          <w:szCs w:val="20"/>
        </w:rPr>
        <w:t>robót budowlanych</w:t>
      </w:r>
      <w:r>
        <w:rPr>
          <w:rFonts w:ascii="Verdana" w:eastAsia="Calibri" w:hAnsi="Verdana" w:cs="Verdana"/>
          <w:b w:val="0"/>
          <w:sz w:val="20"/>
          <w:szCs w:val="20"/>
        </w:rPr>
        <w:t xml:space="preserve"> </w:t>
      </w:r>
      <w:r w:rsidR="00544292">
        <w:rPr>
          <w:rFonts w:ascii="Verdana" w:eastAsia="Calibri" w:hAnsi="Verdana" w:cs="Verdana"/>
          <w:b w:val="0"/>
          <w:sz w:val="20"/>
          <w:szCs w:val="20"/>
        </w:rPr>
        <w:t>będzie wyrażona</w:t>
      </w:r>
      <w:r>
        <w:rPr>
          <w:rFonts w:ascii="Verdana" w:eastAsia="Calibri" w:hAnsi="Verdana" w:cs="Verdana"/>
          <w:b w:val="0"/>
          <w:sz w:val="20"/>
          <w:szCs w:val="20"/>
        </w:rPr>
        <w:t xml:space="preserve"> w innej walucie niż złoty</w:t>
      </w:r>
      <w:r w:rsidRPr="00521A27">
        <w:rPr>
          <w:rFonts w:ascii="Verdana" w:eastAsia="Calibri" w:hAnsi="Verdana" w:cs="Verdana"/>
          <w:b w:val="0"/>
          <w:sz w:val="20"/>
          <w:szCs w:val="20"/>
          <w:lang w:val="x-none"/>
        </w:rPr>
        <w:t xml:space="preserve">, </w:t>
      </w:r>
      <w:r>
        <w:rPr>
          <w:rFonts w:ascii="Verdana" w:eastAsia="Calibri" w:hAnsi="Verdana" w:cs="Verdana"/>
          <w:b w:val="0"/>
          <w:sz w:val="20"/>
          <w:szCs w:val="20"/>
        </w:rPr>
        <w:t>Zamawiający</w:t>
      </w:r>
      <w:r w:rsidRPr="00521A27">
        <w:rPr>
          <w:rFonts w:ascii="Verdana" w:eastAsia="Calibri" w:hAnsi="Verdana" w:cs="Verdana"/>
          <w:b w:val="0"/>
          <w:sz w:val="20"/>
          <w:szCs w:val="20"/>
          <w:lang w:val="x-none"/>
        </w:rPr>
        <w:t xml:space="preserve"> dokona</w:t>
      </w:r>
      <w:r>
        <w:rPr>
          <w:rFonts w:ascii="Verdana" w:eastAsia="Calibri" w:hAnsi="Verdana" w:cs="Verdana"/>
          <w:b w:val="0"/>
          <w:sz w:val="20"/>
          <w:szCs w:val="20"/>
        </w:rPr>
        <w:t xml:space="preserve"> </w:t>
      </w:r>
      <w:r w:rsidR="00544292">
        <w:rPr>
          <w:rFonts w:ascii="Verdana" w:eastAsia="Calibri" w:hAnsi="Verdana" w:cs="Verdana"/>
          <w:b w:val="0"/>
          <w:sz w:val="20"/>
          <w:szCs w:val="20"/>
        </w:rPr>
        <w:t>jej</w:t>
      </w:r>
      <w:r w:rsidRPr="00521A27">
        <w:rPr>
          <w:rFonts w:ascii="Verdana" w:eastAsia="Calibri" w:hAnsi="Verdana" w:cs="Verdana"/>
          <w:b w:val="0"/>
          <w:sz w:val="20"/>
          <w:szCs w:val="20"/>
          <w:lang w:val="x-none"/>
        </w:rPr>
        <w:t xml:space="preserve"> przeliczenia </w:t>
      </w:r>
      <w:r>
        <w:rPr>
          <w:rFonts w:ascii="Verdana" w:eastAsia="Calibri" w:hAnsi="Verdana" w:cs="Verdana"/>
          <w:b w:val="0"/>
          <w:sz w:val="20"/>
          <w:szCs w:val="20"/>
        </w:rPr>
        <w:t xml:space="preserve">na </w:t>
      </w:r>
      <w:r>
        <w:rPr>
          <w:rFonts w:ascii="Verdana" w:eastAsia="Calibri" w:hAnsi="Verdana" w:cs="Verdana"/>
          <w:b w:val="0"/>
          <w:sz w:val="20"/>
          <w:szCs w:val="20"/>
          <w:lang w:val="x-none"/>
        </w:rPr>
        <w:t>złote</w:t>
      </w:r>
      <w:r w:rsidRPr="00521A27">
        <w:rPr>
          <w:rFonts w:ascii="Verdana" w:eastAsia="Calibri" w:hAnsi="Verdana" w:cs="Verdana"/>
          <w:b w:val="0"/>
          <w:sz w:val="20"/>
          <w:szCs w:val="20"/>
          <w:lang w:val="x-none"/>
        </w:rPr>
        <w:t xml:space="preserve"> na podstawie średniego kursu złotego w stosunku do </w:t>
      </w:r>
      <w:r>
        <w:rPr>
          <w:rFonts w:ascii="Verdana" w:eastAsia="Calibri" w:hAnsi="Verdana" w:cs="Verdana"/>
          <w:b w:val="0"/>
          <w:sz w:val="20"/>
          <w:szCs w:val="20"/>
        </w:rPr>
        <w:t xml:space="preserve">danej </w:t>
      </w:r>
      <w:r w:rsidRPr="00521A27">
        <w:rPr>
          <w:rFonts w:ascii="Verdana" w:eastAsia="Calibri" w:hAnsi="Verdana" w:cs="Verdana"/>
          <w:b w:val="0"/>
          <w:sz w:val="20"/>
          <w:szCs w:val="20"/>
          <w:lang w:val="x-none"/>
        </w:rPr>
        <w:t>walut</w:t>
      </w:r>
      <w:r>
        <w:rPr>
          <w:rFonts w:ascii="Verdana" w:eastAsia="Calibri" w:hAnsi="Verdana" w:cs="Verdana"/>
          <w:b w:val="0"/>
          <w:sz w:val="20"/>
          <w:szCs w:val="20"/>
        </w:rPr>
        <w:t>y</w:t>
      </w:r>
      <w:r>
        <w:rPr>
          <w:rFonts w:ascii="Verdana" w:eastAsia="Calibri" w:hAnsi="Verdana" w:cs="Verdana"/>
          <w:b w:val="0"/>
          <w:sz w:val="20"/>
          <w:szCs w:val="20"/>
          <w:lang w:val="x-none"/>
        </w:rPr>
        <w:t xml:space="preserve"> obcej,</w:t>
      </w:r>
      <w:r w:rsidRPr="00521A27">
        <w:rPr>
          <w:rFonts w:ascii="Verdana" w:eastAsia="Calibri" w:hAnsi="Verdana" w:cs="Verdana"/>
          <w:b w:val="0"/>
          <w:sz w:val="20"/>
          <w:szCs w:val="20"/>
          <w:lang w:val="x-none"/>
        </w:rPr>
        <w:t xml:space="preserve"> określonego w tabeli </w:t>
      </w:r>
      <w:r w:rsidR="00544292" w:rsidRPr="00521A27">
        <w:rPr>
          <w:rFonts w:ascii="Verdana" w:eastAsia="Calibri" w:hAnsi="Verdana" w:cs="Verdana"/>
          <w:b w:val="0"/>
          <w:sz w:val="20"/>
          <w:szCs w:val="20"/>
          <w:lang w:val="x-none"/>
        </w:rPr>
        <w:t xml:space="preserve">A </w:t>
      </w:r>
      <w:r w:rsidRPr="00521A27">
        <w:rPr>
          <w:rFonts w:ascii="Verdana" w:eastAsia="Calibri" w:hAnsi="Verdana" w:cs="Verdana"/>
          <w:b w:val="0"/>
          <w:sz w:val="20"/>
          <w:szCs w:val="20"/>
          <w:lang w:val="x-none"/>
        </w:rPr>
        <w:t xml:space="preserve">kursów średnich walut obcych Narodowego Banku Polskiego </w:t>
      </w:r>
      <w:r>
        <w:rPr>
          <w:rFonts w:ascii="Verdana" w:eastAsia="Calibri" w:hAnsi="Verdana" w:cs="Verdana"/>
          <w:b w:val="0"/>
          <w:sz w:val="20"/>
          <w:szCs w:val="20"/>
        </w:rPr>
        <w:t>obowiązującej w dniu zamieszczenia</w:t>
      </w:r>
      <w:r w:rsidRPr="00521A27">
        <w:rPr>
          <w:rFonts w:ascii="Verdana" w:eastAsia="Calibri" w:hAnsi="Verdana" w:cs="Verdana"/>
          <w:b w:val="0"/>
          <w:sz w:val="20"/>
          <w:szCs w:val="20"/>
          <w:lang w:val="x-none"/>
        </w:rPr>
        <w:t xml:space="preserve"> ogłoszenia o zamówieniu w </w:t>
      </w:r>
      <w:r>
        <w:rPr>
          <w:rFonts w:ascii="Verdana" w:eastAsia="Calibri" w:hAnsi="Verdana" w:cs="Verdana"/>
          <w:b w:val="0"/>
          <w:sz w:val="20"/>
          <w:szCs w:val="20"/>
        </w:rPr>
        <w:t>Biuletynie Zamówień Publicznych</w:t>
      </w:r>
      <w:r w:rsidRPr="00521A27">
        <w:rPr>
          <w:rFonts w:ascii="Verdana" w:eastAsia="Calibri" w:hAnsi="Verdana" w:cs="Verdana"/>
          <w:b w:val="0"/>
          <w:sz w:val="20"/>
          <w:szCs w:val="20"/>
          <w:lang w:val="x-none"/>
        </w:rPr>
        <w:t>.</w:t>
      </w:r>
    </w:p>
    <w:p w14:paraId="76D3470B" w14:textId="48F02AD5" w:rsidR="00521A27" w:rsidRPr="004E6B84" w:rsidRDefault="00521A27" w:rsidP="00521A27">
      <w:pPr>
        <w:pStyle w:val="Tekstpodstawowy2"/>
        <w:tabs>
          <w:tab w:val="left" w:pos="1134"/>
        </w:tabs>
        <w:rPr>
          <w:rFonts w:ascii="Verdana" w:eastAsia="Calibri" w:hAnsi="Verdana" w:cs="Verdana"/>
          <w:sz w:val="20"/>
          <w:szCs w:val="20"/>
        </w:rPr>
      </w:pPr>
    </w:p>
    <w:p w14:paraId="484BAADE" w14:textId="1ED4918D" w:rsidR="00DC72B7" w:rsidRDefault="00DC72B7" w:rsidP="00DC72B7">
      <w:pPr>
        <w:pStyle w:val="Tekstpodstawowy2"/>
        <w:tabs>
          <w:tab w:val="left" w:pos="1134"/>
        </w:tabs>
        <w:ind w:left="709"/>
        <w:rPr>
          <w:rFonts w:ascii="Verdana" w:hAnsi="Verdana" w:cs="Verdana"/>
          <w:sz w:val="20"/>
          <w:szCs w:val="20"/>
        </w:rPr>
      </w:pPr>
      <w:r w:rsidRPr="00E9064C" w:rsidDel="003F239F">
        <w:rPr>
          <w:rFonts w:ascii="Verdana" w:hAnsi="Verdana" w:cs="Verdana"/>
          <w:b w:val="0"/>
          <w:i/>
          <w:sz w:val="20"/>
          <w:szCs w:val="20"/>
        </w:rPr>
        <w:t xml:space="preserve"> </w:t>
      </w:r>
      <w:r w:rsidR="00057509">
        <w:rPr>
          <w:rFonts w:ascii="Verdana" w:hAnsi="Verdana" w:cs="Verdana"/>
          <w:b w:val="0"/>
          <w:bCs w:val="0"/>
          <w:sz w:val="20"/>
          <w:szCs w:val="20"/>
        </w:rPr>
        <w:t>c</w:t>
      </w:r>
      <w:r>
        <w:rPr>
          <w:rFonts w:ascii="Verdana" w:hAnsi="Verdana" w:cs="Verdana"/>
          <w:b w:val="0"/>
          <w:bCs w:val="0"/>
          <w:sz w:val="20"/>
          <w:szCs w:val="20"/>
        </w:rPr>
        <w:t xml:space="preserve">) </w:t>
      </w:r>
      <w:r>
        <w:rPr>
          <w:rFonts w:ascii="Verdana" w:hAnsi="Verdana" w:cs="Verdana"/>
          <w:b w:val="0"/>
          <w:bCs w:val="0"/>
          <w:sz w:val="20"/>
          <w:szCs w:val="20"/>
        </w:rPr>
        <w:tab/>
      </w:r>
      <w:r w:rsidR="00E52A98">
        <w:rPr>
          <w:rFonts w:ascii="Verdana" w:hAnsi="Verdana" w:cs="Verdana"/>
          <w:sz w:val="20"/>
          <w:szCs w:val="20"/>
        </w:rPr>
        <w:t>oso</w:t>
      </w:r>
      <w:r w:rsidRPr="009C7A53">
        <w:rPr>
          <w:rFonts w:ascii="Verdana" w:hAnsi="Verdana" w:cs="Verdana"/>
          <w:sz w:val="20"/>
          <w:szCs w:val="20"/>
        </w:rPr>
        <w:t>b</w:t>
      </w:r>
      <w:r w:rsidR="00E52A98">
        <w:rPr>
          <w:rFonts w:ascii="Verdana" w:hAnsi="Verdana" w:cs="Verdana"/>
          <w:sz w:val="20"/>
          <w:szCs w:val="20"/>
        </w:rPr>
        <w:t xml:space="preserve">y </w:t>
      </w:r>
      <w:r w:rsidR="00E52A98">
        <w:rPr>
          <w:rFonts w:ascii="Verdana" w:hAnsi="Verdana"/>
          <w:sz w:val="20"/>
          <w:szCs w:val="20"/>
        </w:rPr>
        <w:t>skierowane przez W</w:t>
      </w:r>
      <w:r w:rsidR="00E52A98" w:rsidRPr="0045505B">
        <w:rPr>
          <w:rFonts w:ascii="Verdana" w:hAnsi="Verdana"/>
          <w:sz w:val="20"/>
          <w:szCs w:val="20"/>
        </w:rPr>
        <w:t>ykonawcę do realizacji zamówienia</w:t>
      </w:r>
      <w:r w:rsidRPr="009C7A53">
        <w:rPr>
          <w:rFonts w:ascii="Verdana" w:hAnsi="Verdana" w:cs="Verdana"/>
          <w:sz w:val="20"/>
          <w:szCs w:val="20"/>
        </w:rPr>
        <w:t>:</w:t>
      </w:r>
    </w:p>
    <w:p w14:paraId="19E6E9DB" w14:textId="77777777" w:rsidR="00DC72B7" w:rsidRDefault="00DC72B7" w:rsidP="00DC72B7">
      <w:pPr>
        <w:autoSpaceDE w:val="0"/>
        <w:autoSpaceDN w:val="0"/>
        <w:adjustRightInd w:val="0"/>
        <w:ind w:left="709"/>
        <w:jc w:val="both"/>
        <w:rPr>
          <w:rFonts w:ascii="Verdana" w:eastAsia="Calibri" w:hAnsi="Verdana" w:cs="Verdana"/>
          <w:sz w:val="20"/>
          <w:szCs w:val="20"/>
        </w:rPr>
      </w:pPr>
    </w:p>
    <w:p w14:paraId="4AA63CEA" w14:textId="2EED1169" w:rsidR="00DC72B7" w:rsidRPr="00D03D74" w:rsidRDefault="00DC72B7" w:rsidP="00DC72B7">
      <w:pPr>
        <w:ind w:left="720"/>
        <w:jc w:val="both"/>
        <w:rPr>
          <w:rFonts w:ascii="Verdana" w:hAnsi="Verdana"/>
          <w:sz w:val="20"/>
          <w:szCs w:val="20"/>
        </w:rPr>
      </w:pPr>
      <w:r w:rsidRPr="00D03D74">
        <w:rPr>
          <w:rFonts w:ascii="Verdana" w:hAnsi="Verdana"/>
          <w:sz w:val="20"/>
          <w:szCs w:val="20"/>
        </w:rPr>
        <w:t xml:space="preserve">Wykonawca musi wykazać się osobami, które będą </w:t>
      </w:r>
      <w:r w:rsidR="0045505B">
        <w:rPr>
          <w:rFonts w:ascii="Verdana" w:hAnsi="Verdana"/>
          <w:sz w:val="20"/>
          <w:szCs w:val="20"/>
        </w:rPr>
        <w:t>skierowane</w:t>
      </w:r>
      <w:r w:rsidR="00E52A98">
        <w:rPr>
          <w:rFonts w:ascii="Verdana" w:hAnsi="Verdana"/>
          <w:sz w:val="20"/>
          <w:szCs w:val="20"/>
        </w:rPr>
        <w:t xml:space="preserve"> przez W</w:t>
      </w:r>
      <w:r w:rsidR="0045505B" w:rsidRPr="0045505B">
        <w:rPr>
          <w:rFonts w:ascii="Verdana" w:hAnsi="Verdana"/>
          <w:sz w:val="20"/>
          <w:szCs w:val="20"/>
        </w:rPr>
        <w:t>ykonawcę do realizacji zamówienia</w:t>
      </w:r>
      <w:r w:rsidRPr="00D03D74">
        <w:rPr>
          <w:rFonts w:ascii="Verdana" w:hAnsi="Verdana"/>
          <w:sz w:val="20"/>
          <w:szCs w:val="20"/>
        </w:rPr>
        <w:t xml:space="preserve">, legitymującymi się doświadczeniem odpowiednim do funkcji, jakie zostaną im powierzone. Wykonawca </w:t>
      </w:r>
      <w:r w:rsidR="0045505B" w:rsidRPr="00D03D74">
        <w:rPr>
          <w:rFonts w:ascii="Verdana" w:hAnsi="Verdana"/>
          <w:sz w:val="20"/>
          <w:szCs w:val="20"/>
        </w:rPr>
        <w:t xml:space="preserve">musi wykazać się </w:t>
      </w:r>
      <w:r w:rsidR="0045505B">
        <w:rPr>
          <w:rFonts w:ascii="Verdana" w:hAnsi="Verdana"/>
          <w:sz w:val="20"/>
          <w:szCs w:val="20"/>
        </w:rPr>
        <w:t>osobami przewidzianymi na funkcje wymienione</w:t>
      </w:r>
      <w:r w:rsidRPr="00D03D74">
        <w:rPr>
          <w:rFonts w:ascii="Verdana" w:hAnsi="Verdana"/>
          <w:sz w:val="20"/>
          <w:szCs w:val="20"/>
        </w:rPr>
        <w:t xml:space="preserve"> poniżej</w:t>
      </w:r>
      <w:r w:rsidR="0045505B">
        <w:rPr>
          <w:rFonts w:ascii="Verdana" w:hAnsi="Verdana"/>
          <w:sz w:val="20"/>
          <w:szCs w:val="20"/>
        </w:rPr>
        <w:t xml:space="preserve"> i spełniającymi </w:t>
      </w:r>
      <w:r w:rsidRPr="00D03D74">
        <w:rPr>
          <w:rFonts w:ascii="Verdana" w:hAnsi="Verdana"/>
          <w:sz w:val="20"/>
          <w:szCs w:val="20"/>
        </w:rPr>
        <w:t>wymagania</w:t>
      </w:r>
      <w:r w:rsidR="0045505B">
        <w:rPr>
          <w:rFonts w:ascii="Verdana" w:hAnsi="Verdana"/>
          <w:sz w:val="20"/>
          <w:szCs w:val="20"/>
        </w:rPr>
        <w:t xml:space="preserve"> dla danej funkcji</w:t>
      </w:r>
      <w:r w:rsidRPr="00D03D74">
        <w:rPr>
          <w:rFonts w:ascii="Verdana" w:hAnsi="Verdana"/>
          <w:sz w:val="20"/>
          <w:szCs w:val="20"/>
        </w:rPr>
        <w:t xml:space="preserve">: </w:t>
      </w:r>
    </w:p>
    <w:p w14:paraId="667BCC59" w14:textId="77777777" w:rsidR="00DC72B7" w:rsidRDefault="00DC72B7" w:rsidP="00DC72B7">
      <w:pPr>
        <w:autoSpaceDE w:val="0"/>
        <w:autoSpaceDN w:val="0"/>
        <w:adjustRightInd w:val="0"/>
        <w:ind w:left="709"/>
        <w:jc w:val="both"/>
        <w:rPr>
          <w:rFonts w:ascii="Verdana" w:eastAsia="Calibri" w:hAnsi="Verdana" w:cs="Verdana"/>
          <w:sz w:val="20"/>
          <w:szCs w:val="20"/>
        </w:rPr>
      </w:pPr>
    </w:p>
    <w:p w14:paraId="365B6F63" w14:textId="6CED598C" w:rsidR="00DC72B7" w:rsidRPr="009029AC" w:rsidRDefault="00DC72B7" w:rsidP="00DC72B7">
      <w:pPr>
        <w:autoSpaceDE w:val="0"/>
        <w:autoSpaceDN w:val="0"/>
        <w:adjustRightInd w:val="0"/>
        <w:spacing w:line="276" w:lineRule="auto"/>
        <w:ind w:left="709"/>
        <w:jc w:val="both"/>
        <w:rPr>
          <w:rFonts w:ascii="Verdana" w:hAnsi="Verdana" w:cs="Liberation Sans"/>
          <w:b/>
          <w:sz w:val="20"/>
          <w:szCs w:val="20"/>
        </w:rPr>
      </w:pPr>
      <w:r w:rsidRPr="009029AC">
        <w:rPr>
          <w:rFonts w:ascii="Verdana" w:hAnsi="Verdana" w:cs="Liberation Sans"/>
          <w:b/>
          <w:sz w:val="20"/>
          <w:szCs w:val="20"/>
        </w:rPr>
        <w:t xml:space="preserve">1) osoba proponowana do pełnienia funkcji Kierownika </w:t>
      </w:r>
      <w:r w:rsidR="000217DB">
        <w:rPr>
          <w:rFonts w:ascii="Verdana" w:hAnsi="Verdana" w:cs="Liberation Sans"/>
          <w:b/>
          <w:sz w:val="20"/>
          <w:szCs w:val="20"/>
        </w:rPr>
        <w:t>Budowy</w:t>
      </w:r>
      <w:r w:rsidRPr="009029AC">
        <w:rPr>
          <w:rFonts w:ascii="Verdana" w:hAnsi="Verdana" w:cs="Liberation Sans"/>
          <w:b/>
          <w:sz w:val="20"/>
          <w:szCs w:val="20"/>
        </w:rPr>
        <w:t>:</w:t>
      </w:r>
    </w:p>
    <w:p w14:paraId="6CCD08DF" w14:textId="77777777" w:rsidR="00DC72B7" w:rsidRPr="009029AC" w:rsidRDefault="00DC72B7" w:rsidP="00DC72B7">
      <w:pPr>
        <w:autoSpaceDE w:val="0"/>
        <w:autoSpaceDN w:val="0"/>
        <w:adjustRightInd w:val="0"/>
        <w:spacing w:line="276" w:lineRule="auto"/>
        <w:ind w:left="709"/>
        <w:jc w:val="both"/>
        <w:rPr>
          <w:rFonts w:ascii="Verdana" w:hAnsi="Verdana" w:cs="Liberation Sans"/>
          <w:b/>
          <w:sz w:val="20"/>
          <w:szCs w:val="20"/>
        </w:rPr>
      </w:pPr>
    </w:p>
    <w:p w14:paraId="10DA4009" w14:textId="7213993E" w:rsidR="00DC72B7" w:rsidRPr="009029AC" w:rsidRDefault="00DC72B7" w:rsidP="00313932">
      <w:pPr>
        <w:tabs>
          <w:tab w:val="left" w:pos="3795"/>
        </w:tabs>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osób:1 </w:t>
      </w:r>
    </w:p>
    <w:p w14:paraId="611A02AC" w14:textId="77777777" w:rsidR="00336CD5" w:rsidRDefault="00336CD5" w:rsidP="00DC72B7">
      <w:pPr>
        <w:autoSpaceDE w:val="0"/>
        <w:autoSpaceDN w:val="0"/>
        <w:adjustRightInd w:val="0"/>
        <w:spacing w:line="276" w:lineRule="auto"/>
        <w:ind w:left="709"/>
        <w:jc w:val="both"/>
        <w:rPr>
          <w:rFonts w:ascii="Verdana" w:hAnsi="Verdana" w:cs="Verdana"/>
          <w:sz w:val="20"/>
          <w:szCs w:val="20"/>
        </w:rPr>
      </w:pPr>
    </w:p>
    <w:p w14:paraId="1FD757D6" w14:textId="6F021F36" w:rsidR="00DC72B7" w:rsidRPr="009029AC" w:rsidRDefault="00006CDF" w:rsidP="00DC72B7">
      <w:pPr>
        <w:autoSpaceDE w:val="0"/>
        <w:autoSpaceDN w:val="0"/>
        <w:adjustRightInd w:val="0"/>
        <w:spacing w:line="276" w:lineRule="auto"/>
        <w:ind w:left="709"/>
        <w:jc w:val="both"/>
        <w:rPr>
          <w:rFonts w:ascii="Verdana" w:hAnsi="Verdana" w:cs="Verdana"/>
          <w:sz w:val="20"/>
          <w:szCs w:val="20"/>
        </w:rPr>
      </w:pPr>
      <w:r>
        <w:rPr>
          <w:rFonts w:ascii="Verdana" w:hAnsi="Verdana" w:cs="Verdana"/>
          <w:sz w:val="20"/>
          <w:szCs w:val="20"/>
        </w:rPr>
        <w:t>Wymagane d</w:t>
      </w:r>
      <w:r w:rsidR="00DC72B7" w:rsidRPr="009029AC">
        <w:rPr>
          <w:rFonts w:ascii="Verdana" w:hAnsi="Verdana" w:cs="Verdana"/>
          <w:sz w:val="20"/>
          <w:szCs w:val="20"/>
        </w:rPr>
        <w:t>oświadczenie zawodowe:</w:t>
      </w:r>
    </w:p>
    <w:p w14:paraId="235179EC" w14:textId="4038088E" w:rsidR="00DC72B7" w:rsidRDefault="00006CDF" w:rsidP="00DC72B7">
      <w:pPr>
        <w:autoSpaceDE w:val="0"/>
        <w:autoSpaceDN w:val="0"/>
        <w:adjustRightInd w:val="0"/>
        <w:spacing w:line="276" w:lineRule="auto"/>
        <w:ind w:left="709"/>
        <w:jc w:val="both"/>
        <w:rPr>
          <w:rFonts w:ascii="Verdana" w:hAnsi="Verdana"/>
          <w:sz w:val="20"/>
          <w:szCs w:val="20"/>
        </w:rPr>
      </w:pPr>
      <w:r>
        <w:rPr>
          <w:rFonts w:ascii="Verdana" w:hAnsi="Verdana"/>
          <w:sz w:val="20"/>
          <w:szCs w:val="20"/>
        </w:rPr>
        <w:t>co najmniej 5-letnie doświadczenie zawodowe w kierowaniu robotami budowlanymi</w:t>
      </w:r>
      <w:r w:rsidR="007F2F3E">
        <w:rPr>
          <w:rFonts w:ascii="Verdana" w:hAnsi="Verdana"/>
          <w:sz w:val="20"/>
          <w:szCs w:val="20"/>
        </w:rPr>
        <w:t>,</w:t>
      </w:r>
      <w:r>
        <w:rPr>
          <w:rFonts w:ascii="Verdana" w:hAnsi="Verdana"/>
          <w:sz w:val="20"/>
          <w:szCs w:val="20"/>
        </w:rPr>
        <w:t xml:space="preserve"> zdobyte po uzyskaniu uprawnień budowlanych</w:t>
      </w:r>
      <w:r w:rsidR="006D0E3E">
        <w:rPr>
          <w:rFonts w:ascii="Verdana" w:hAnsi="Verdana"/>
          <w:sz w:val="20"/>
          <w:szCs w:val="20"/>
        </w:rPr>
        <w:t xml:space="preserve">, </w:t>
      </w:r>
      <w:r w:rsidR="00D3797D">
        <w:rPr>
          <w:rFonts w:ascii="Verdana" w:hAnsi="Verdana"/>
          <w:sz w:val="20"/>
          <w:szCs w:val="20"/>
        </w:rPr>
        <w:t xml:space="preserve">w tym </w:t>
      </w:r>
      <w:r w:rsidR="003B2626">
        <w:rPr>
          <w:rFonts w:ascii="Verdana" w:hAnsi="Verdana"/>
          <w:sz w:val="20"/>
          <w:szCs w:val="20"/>
        </w:rPr>
        <w:t xml:space="preserve">kierowanie </w:t>
      </w:r>
      <w:r w:rsidR="00313932">
        <w:rPr>
          <w:rFonts w:ascii="Verdana" w:hAnsi="Verdana"/>
          <w:sz w:val="20"/>
          <w:szCs w:val="20"/>
        </w:rPr>
        <w:t xml:space="preserve">co </w:t>
      </w:r>
      <w:r w:rsidR="00D3797D">
        <w:rPr>
          <w:rFonts w:ascii="Verdana" w:hAnsi="Verdana"/>
          <w:sz w:val="20"/>
          <w:szCs w:val="20"/>
        </w:rPr>
        <w:t xml:space="preserve">najmniej </w:t>
      </w:r>
      <w:r w:rsidR="003B2626">
        <w:rPr>
          <w:rFonts w:ascii="Verdana" w:hAnsi="Verdana"/>
          <w:sz w:val="20"/>
          <w:szCs w:val="20"/>
        </w:rPr>
        <w:t>jedną robotą budowlaną wykonywaną</w:t>
      </w:r>
      <w:r w:rsidR="00D3797D">
        <w:rPr>
          <w:rFonts w:ascii="Verdana" w:hAnsi="Verdana"/>
          <w:sz w:val="20"/>
          <w:szCs w:val="20"/>
        </w:rPr>
        <w:t xml:space="preserve"> na obiekcie czynnym. </w:t>
      </w:r>
    </w:p>
    <w:p w14:paraId="1E5A101D" w14:textId="77777777" w:rsidR="00313932" w:rsidRDefault="00313932" w:rsidP="00C5602E">
      <w:pPr>
        <w:autoSpaceDE w:val="0"/>
        <w:autoSpaceDN w:val="0"/>
        <w:adjustRightInd w:val="0"/>
        <w:spacing w:line="276" w:lineRule="auto"/>
        <w:ind w:left="709"/>
        <w:jc w:val="both"/>
        <w:rPr>
          <w:rFonts w:ascii="Verdana" w:hAnsi="Verdana"/>
          <w:sz w:val="20"/>
          <w:szCs w:val="20"/>
        </w:rPr>
      </w:pPr>
    </w:p>
    <w:p w14:paraId="11041366" w14:textId="2FC31527" w:rsidR="00FC17D5" w:rsidRPr="00DD0B9D" w:rsidRDefault="00FC17D5" w:rsidP="00C5602E">
      <w:pPr>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Osoba </w:t>
      </w:r>
      <w:r w:rsidR="00C5602E" w:rsidRPr="00FC17D5">
        <w:rPr>
          <w:rFonts w:ascii="Verdana" w:hAnsi="Verdana"/>
          <w:sz w:val="20"/>
          <w:szCs w:val="20"/>
        </w:rPr>
        <w:t>na tym stanowisku</w:t>
      </w:r>
      <w:r w:rsidR="00C5602E">
        <w:rPr>
          <w:rFonts w:ascii="Verdana" w:hAnsi="Verdana"/>
          <w:sz w:val="20"/>
          <w:szCs w:val="20"/>
        </w:rPr>
        <w:t xml:space="preserve"> </w:t>
      </w:r>
      <w:r>
        <w:rPr>
          <w:rFonts w:ascii="Verdana" w:hAnsi="Verdana"/>
          <w:sz w:val="20"/>
          <w:szCs w:val="20"/>
        </w:rPr>
        <w:t xml:space="preserve">musi posiadać </w:t>
      </w:r>
      <w:r w:rsidRPr="00FC17D5">
        <w:rPr>
          <w:rFonts w:ascii="Verdana" w:hAnsi="Verdana"/>
          <w:sz w:val="20"/>
          <w:szCs w:val="20"/>
        </w:rPr>
        <w:t>uprawnienia budowlane do</w:t>
      </w:r>
      <w:r>
        <w:rPr>
          <w:rFonts w:ascii="Verdana" w:hAnsi="Verdana"/>
          <w:sz w:val="20"/>
          <w:szCs w:val="20"/>
        </w:rPr>
        <w:t xml:space="preserve"> </w:t>
      </w:r>
      <w:r w:rsidRPr="00FC17D5">
        <w:rPr>
          <w:rFonts w:ascii="Verdana" w:hAnsi="Verdana"/>
          <w:sz w:val="20"/>
          <w:szCs w:val="20"/>
        </w:rPr>
        <w:t xml:space="preserve">kierowania robotami budowlanymi </w:t>
      </w:r>
      <w:r w:rsidR="00C5602E" w:rsidRPr="00FC17D5">
        <w:rPr>
          <w:rFonts w:ascii="Verdana" w:hAnsi="Verdana"/>
          <w:sz w:val="20"/>
          <w:szCs w:val="20"/>
        </w:rPr>
        <w:t xml:space="preserve">zgodnie z ustawą – Prawo budowlane </w:t>
      </w:r>
      <w:r w:rsidRPr="00FC17D5">
        <w:rPr>
          <w:rFonts w:ascii="Verdana" w:hAnsi="Verdana"/>
          <w:sz w:val="20"/>
          <w:szCs w:val="20"/>
        </w:rPr>
        <w:t xml:space="preserve">w specjalności konstrukcyjno-budowlanej </w:t>
      </w:r>
      <w:r w:rsidR="00C5602E">
        <w:rPr>
          <w:rFonts w:ascii="Verdana" w:hAnsi="Verdana"/>
          <w:sz w:val="20"/>
          <w:szCs w:val="20"/>
        </w:rPr>
        <w:t>bez ograniczeń</w:t>
      </w:r>
      <w:r w:rsidRPr="00FC17D5">
        <w:rPr>
          <w:rFonts w:ascii="Verdana" w:hAnsi="Verdana"/>
          <w:sz w:val="20"/>
          <w:szCs w:val="20"/>
        </w:rPr>
        <w:t>, lub odpowiadające im ważne uprawnienia, które zostały wydane na podstawie wcześniej obowiązujących przepisów</w:t>
      </w:r>
      <w:r w:rsidR="00D3797D">
        <w:rPr>
          <w:rFonts w:ascii="Verdana" w:hAnsi="Verdana"/>
          <w:sz w:val="20"/>
          <w:szCs w:val="20"/>
        </w:rPr>
        <w:t>, oraz</w:t>
      </w:r>
      <w:r w:rsidR="00221A68">
        <w:rPr>
          <w:rFonts w:ascii="Verdana" w:hAnsi="Verdana"/>
          <w:sz w:val="20"/>
          <w:szCs w:val="20"/>
        </w:rPr>
        <w:t xml:space="preserve"> </w:t>
      </w:r>
      <w:r w:rsidR="00514ADC">
        <w:rPr>
          <w:rFonts w:ascii="Verdana" w:hAnsi="Verdana"/>
          <w:sz w:val="20"/>
          <w:szCs w:val="20"/>
        </w:rPr>
        <w:t xml:space="preserve">musi </w:t>
      </w:r>
      <w:r w:rsidR="00221A68">
        <w:rPr>
          <w:rFonts w:ascii="Verdana" w:hAnsi="Verdana"/>
          <w:sz w:val="20"/>
          <w:szCs w:val="20"/>
        </w:rPr>
        <w:t>p</w:t>
      </w:r>
      <w:r w:rsidR="00514ADC">
        <w:rPr>
          <w:rFonts w:ascii="Verdana" w:hAnsi="Verdana"/>
          <w:sz w:val="20"/>
          <w:szCs w:val="20"/>
        </w:rPr>
        <w:t>rzynależeć do</w:t>
      </w:r>
      <w:r w:rsidR="00221A68" w:rsidRPr="00221A68">
        <w:rPr>
          <w:rFonts w:ascii="Verdana" w:hAnsi="Verdana"/>
          <w:sz w:val="20"/>
          <w:szCs w:val="20"/>
        </w:rPr>
        <w:t xml:space="preserve"> właściwej izby samorządu zawodowego</w:t>
      </w:r>
      <w:r w:rsidR="00514ADC">
        <w:rPr>
          <w:rFonts w:ascii="Verdana" w:hAnsi="Verdana"/>
          <w:sz w:val="20"/>
          <w:szCs w:val="20"/>
        </w:rPr>
        <w:t xml:space="preserve"> zgodnie z </w:t>
      </w:r>
      <w:r w:rsidR="00942633">
        <w:rPr>
          <w:rFonts w:ascii="Verdana" w:hAnsi="Verdana"/>
          <w:sz w:val="20"/>
          <w:szCs w:val="20"/>
        </w:rPr>
        <w:t xml:space="preserve">wymogami określonymi w </w:t>
      </w:r>
      <w:r w:rsidR="00942633" w:rsidRPr="00942633">
        <w:rPr>
          <w:rFonts w:ascii="Verdana" w:hAnsi="Verdana"/>
          <w:sz w:val="20"/>
          <w:szCs w:val="20"/>
        </w:rPr>
        <w:t>Rozporządzeni</w:t>
      </w:r>
      <w:r w:rsidR="00942633">
        <w:rPr>
          <w:rFonts w:ascii="Verdana" w:hAnsi="Verdana"/>
          <w:sz w:val="20"/>
          <w:szCs w:val="20"/>
        </w:rPr>
        <w:t>u</w:t>
      </w:r>
      <w:r w:rsidR="00942633" w:rsidRPr="00942633">
        <w:rPr>
          <w:rFonts w:ascii="Verdana" w:hAnsi="Verdana"/>
          <w:sz w:val="20"/>
          <w:szCs w:val="20"/>
        </w:rPr>
        <w:t xml:space="preserve">  Ministra Transportu i Budownictwa z dnia 11</w:t>
      </w:r>
      <w:r w:rsidR="00942633">
        <w:rPr>
          <w:rFonts w:ascii="Verdana" w:hAnsi="Verdana"/>
          <w:sz w:val="20"/>
          <w:szCs w:val="20"/>
        </w:rPr>
        <w:t xml:space="preserve"> </w:t>
      </w:r>
      <w:r w:rsidR="00942633" w:rsidRPr="00942633">
        <w:rPr>
          <w:rFonts w:ascii="Verdana" w:hAnsi="Verdana"/>
          <w:sz w:val="20"/>
          <w:szCs w:val="20"/>
        </w:rPr>
        <w:t>września 2014</w:t>
      </w:r>
      <w:r w:rsidR="00942633">
        <w:rPr>
          <w:rFonts w:ascii="Verdana" w:hAnsi="Verdana"/>
          <w:sz w:val="20"/>
          <w:szCs w:val="20"/>
        </w:rPr>
        <w:t xml:space="preserve"> </w:t>
      </w:r>
      <w:r w:rsidR="00942633" w:rsidRPr="00942633">
        <w:rPr>
          <w:rFonts w:ascii="Verdana" w:hAnsi="Verdana"/>
          <w:sz w:val="20"/>
          <w:szCs w:val="20"/>
        </w:rPr>
        <w:t>r. w sprawie samodzielnych funkcji technicznych w budownictwie</w:t>
      </w:r>
      <w:r w:rsidR="00942633">
        <w:rPr>
          <w:rFonts w:ascii="Verdana" w:hAnsi="Verdana"/>
          <w:sz w:val="20"/>
          <w:szCs w:val="20"/>
        </w:rPr>
        <w:t xml:space="preserve">. </w:t>
      </w:r>
    </w:p>
    <w:p w14:paraId="07BF09A9" w14:textId="77777777" w:rsidR="00DC72B7" w:rsidRDefault="00DC72B7" w:rsidP="00DC72B7">
      <w:pPr>
        <w:autoSpaceDE w:val="0"/>
        <w:autoSpaceDN w:val="0"/>
        <w:adjustRightInd w:val="0"/>
        <w:spacing w:line="276" w:lineRule="auto"/>
        <w:ind w:left="709"/>
        <w:jc w:val="both"/>
        <w:rPr>
          <w:rFonts w:ascii="Verdana" w:eastAsia="Verdana,Bold" w:hAnsi="Verdana" w:cs="Verdana,Bold"/>
          <w:b/>
          <w:bCs/>
          <w:sz w:val="20"/>
          <w:szCs w:val="20"/>
        </w:rPr>
      </w:pPr>
    </w:p>
    <w:p w14:paraId="46E25157" w14:textId="20F09ED1" w:rsidR="00DC72B7" w:rsidRPr="009029AC" w:rsidRDefault="00DC72B7" w:rsidP="00DC72B7">
      <w:pPr>
        <w:autoSpaceDE w:val="0"/>
        <w:autoSpaceDN w:val="0"/>
        <w:adjustRightInd w:val="0"/>
        <w:spacing w:line="276" w:lineRule="auto"/>
        <w:ind w:left="709"/>
        <w:jc w:val="both"/>
        <w:rPr>
          <w:rFonts w:ascii="Verdana" w:eastAsia="Verdana,Bold" w:hAnsi="Verdana" w:cs="Verdana,Bold"/>
          <w:b/>
          <w:bCs/>
          <w:sz w:val="20"/>
          <w:szCs w:val="20"/>
        </w:rPr>
      </w:pPr>
      <w:r w:rsidRPr="009029AC">
        <w:rPr>
          <w:rFonts w:ascii="Verdana" w:eastAsia="Verdana,Bold" w:hAnsi="Verdana" w:cs="Verdana,Bold"/>
          <w:b/>
          <w:bCs/>
          <w:sz w:val="20"/>
          <w:szCs w:val="20"/>
        </w:rPr>
        <w:t>2</w:t>
      </w:r>
      <w:r w:rsidRPr="009029AC">
        <w:rPr>
          <w:rFonts w:ascii="Verdana" w:hAnsi="Verdana" w:cs="Liberation Sans"/>
          <w:b/>
          <w:sz w:val="20"/>
          <w:szCs w:val="20"/>
        </w:rPr>
        <w:t>) osoba proponowana do pełnienia funkcji Projektant branży</w:t>
      </w:r>
      <w:r w:rsidR="00006CDF">
        <w:rPr>
          <w:rFonts w:ascii="Verdana" w:hAnsi="Verdana" w:cs="Liberation Sans"/>
          <w:b/>
          <w:sz w:val="20"/>
          <w:szCs w:val="20"/>
        </w:rPr>
        <w:t xml:space="preserve"> konstrukcyjno-budowlanej</w:t>
      </w:r>
      <w:r w:rsidR="0045505B">
        <w:rPr>
          <w:rFonts w:ascii="Verdana" w:hAnsi="Verdana" w:cs="Liberation Sans"/>
          <w:b/>
          <w:sz w:val="20"/>
          <w:szCs w:val="20"/>
        </w:rPr>
        <w:t>.</w:t>
      </w:r>
    </w:p>
    <w:p w14:paraId="7357523D" w14:textId="77777777" w:rsidR="00DC72B7" w:rsidRPr="009029AC" w:rsidRDefault="00DC72B7" w:rsidP="00DC72B7">
      <w:pPr>
        <w:autoSpaceDE w:val="0"/>
        <w:autoSpaceDN w:val="0"/>
        <w:adjustRightInd w:val="0"/>
        <w:spacing w:line="276" w:lineRule="auto"/>
        <w:ind w:left="709"/>
        <w:jc w:val="both"/>
        <w:rPr>
          <w:rFonts w:ascii="Verdana" w:hAnsi="Verdana" w:cs="Verdana"/>
          <w:sz w:val="20"/>
          <w:szCs w:val="20"/>
        </w:rPr>
      </w:pPr>
    </w:p>
    <w:p w14:paraId="77FAF3FB" w14:textId="77777777" w:rsidR="00DC72B7" w:rsidRDefault="00DC72B7" w:rsidP="00DC72B7">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 1 </w:t>
      </w:r>
    </w:p>
    <w:p w14:paraId="67F5F08B" w14:textId="77777777" w:rsidR="00336CD5" w:rsidRPr="009029AC" w:rsidRDefault="00336CD5" w:rsidP="00DC72B7">
      <w:pPr>
        <w:autoSpaceDE w:val="0"/>
        <w:autoSpaceDN w:val="0"/>
        <w:adjustRightInd w:val="0"/>
        <w:spacing w:line="276" w:lineRule="auto"/>
        <w:ind w:left="709"/>
        <w:jc w:val="both"/>
        <w:rPr>
          <w:rFonts w:ascii="Verdana" w:hAnsi="Verdana" w:cs="Verdana"/>
          <w:sz w:val="20"/>
          <w:szCs w:val="20"/>
        </w:rPr>
      </w:pPr>
    </w:p>
    <w:p w14:paraId="6536D68C" w14:textId="77777777" w:rsidR="00006CDF" w:rsidRPr="009029AC" w:rsidRDefault="00006CDF" w:rsidP="00006CDF">
      <w:pPr>
        <w:autoSpaceDE w:val="0"/>
        <w:autoSpaceDN w:val="0"/>
        <w:adjustRightInd w:val="0"/>
        <w:spacing w:line="276" w:lineRule="auto"/>
        <w:ind w:left="709"/>
        <w:jc w:val="both"/>
        <w:rPr>
          <w:rFonts w:ascii="Verdana" w:hAnsi="Verdana" w:cs="Verdana"/>
          <w:sz w:val="20"/>
          <w:szCs w:val="20"/>
        </w:rPr>
      </w:pPr>
      <w:r>
        <w:rPr>
          <w:rFonts w:ascii="Verdana" w:hAnsi="Verdana" w:cs="Verdana"/>
          <w:sz w:val="20"/>
          <w:szCs w:val="20"/>
        </w:rPr>
        <w:t>Wymagane d</w:t>
      </w:r>
      <w:r w:rsidRPr="009029AC">
        <w:rPr>
          <w:rFonts w:ascii="Verdana" w:hAnsi="Verdana" w:cs="Verdana"/>
          <w:sz w:val="20"/>
          <w:szCs w:val="20"/>
        </w:rPr>
        <w:t>oświadczenie zawodowe:</w:t>
      </w:r>
    </w:p>
    <w:p w14:paraId="03D1B385" w14:textId="002871DA" w:rsidR="00006CDF" w:rsidRPr="00DD0B9D" w:rsidRDefault="00006CDF" w:rsidP="00006CDF">
      <w:pPr>
        <w:autoSpaceDE w:val="0"/>
        <w:autoSpaceDN w:val="0"/>
        <w:adjustRightInd w:val="0"/>
        <w:spacing w:line="276" w:lineRule="auto"/>
        <w:ind w:left="709"/>
        <w:jc w:val="both"/>
        <w:rPr>
          <w:rFonts w:ascii="Verdana" w:hAnsi="Verdana"/>
          <w:sz w:val="20"/>
          <w:szCs w:val="20"/>
        </w:rPr>
      </w:pPr>
      <w:r>
        <w:rPr>
          <w:rFonts w:ascii="Verdana" w:hAnsi="Verdana"/>
          <w:sz w:val="20"/>
          <w:szCs w:val="20"/>
        </w:rPr>
        <w:t>co najmniej 3-letnie doświadczenie zawodowe w pełnieniu funkcji Projektanta zdobyte po uzyskaniu uprawnień budowlanych</w:t>
      </w:r>
      <w:r w:rsidR="004C3A86">
        <w:rPr>
          <w:rFonts w:ascii="Verdana" w:hAnsi="Verdana"/>
          <w:sz w:val="20"/>
          <w:szCs w:val="20"/>
        </w:rPr>
        <w:t>.</w:t>
      </w:r>
    </w:p>
    <w:p w14:paraId="0476DC2D" w14:textId="77777777" w:rsidR="00336CD5" w:rsidRDefault="00336CD5" w:rsidP="00006CDF">
      <w:pPr>
        <w:autoSpaceDE w:val="0"/>
        <w:autoSpaceDN w:val="0"/>
        <w:adjustRightInd w:val="0"/>
        <w:spacing w:line="276" w:lineRule="auto"/>
        <w:ind w:left="709"/>
        <w:jc w:val="both"/>
        <w:rPr>
          <w:rFonts w:ascii="Verdana" w:hAnsi="Verdana"/>
          <w:sz w:val="20"/>
          <w:szCs w:val="20"/>
        </w:rPr>
      </w:pPr>
    </w:p>
    <w:p w14:paraId="7961DFB7" w14:textId="025CF672" w:rsidR="00C5602E" w:rsidRDefault="00C5602E" w:rsidP="00006CDF">
      <w:pPr>
        <w:autoSpaceDE w:val="0"/>
        <w:autoSpaceDN w:val="0"/>
        <w:adjustRightInd w:val="0"/>
        <w:spacing w:line="276" w:lineRule="auto"/>
        <w:ind w:left="709"/>
        <w:jc w:val="both"/>
        <w:rPr>
          <w:rFonts w:ascii="Verdana" w:eastAsia="Verdana,Bold" w:hAnsi="Verdana" w:cs="Verdana,Bold"/>
          <w:b/>
          <w:bCs/>
          <w:sz w:val="20"/>
          <w:szCs w:val="20"/>
        </w:rPr>
      </w:pPr>
      <w:r>
        <w:rPr>
          <w:rFonts w:ascii="Verdana" w:hAnsi="Verdana"/>
          <w:sz w:val="20"/>
          <w:szCs w:val="20"/>
        </w:rPr>
        <w:t xml:space="preserve">Osoba </w:t>
      </w:r>
      <w:r w:rsidRPr="00FC17D5">
        <w:rPr>
          <w:rFonts w:ascii="Verdana" w:hAnsi="Verdana"/>
          <w:sz w:val="20"/>
          <w:szCs w:val="20"/>
        </w:rPr>
        <w:t>na tym stanowisku</w:t>
      </w:r>
      <w:r>
        <w:rPr>
          <w:rFonts w:ascii="Verdana" w:hAnsi="Verdana"/>
          <w:sz w:val="20"/>
          <w:szCs w:val="20"/>
        </w:rPr>
        <w:t xml:space="preserve"> musi posiadać </w:t>
      </w:r>
      <w:r w:rsidRPr="00FC17D5">
        <w:rPr>
          <w:rFonts w:ascii="Verdana" w:hAnsi="Verdana"/>
          <w:sz w:val="20"/>
          <w:szCs w:val="20"/>
        </w:rPr>
        <w:t>uprawnienia budowlane do</w:t>
      </w:r>
      <w:r>
        <w:rPr>
          <w:rFonts w:ascii="Verdana" w:hAnsi="Verdana"/>
          <w:sz w:val="20"/>
          <w:szCs w:val="20"/>
        </w:rPr>
        <w:t xml:space="preserve"> </w:t>
      </w:r>
      <w:r w:rsidR="00215F5A">
        <w:rPr>
          <w:rFonts w:ascii="Verdana" w:hAnsi="Verdana"/>
          <w:sz w:val="20"/>
          <w:szCs w:val="20"/>
        </w:rPr>
        <w:t>projektowania</w:t>
      </w:r>
      <w:r w:rsidRPr="00FC17D5">
        <w:rPr>
          <w:rFonts w:ascii="Verdana" w:hAnsi="Verdana"/>
          <w:sz w:val="20"/>
          <w:szCs w:val="20"/>
        </w:rPr>
        <w:t xml:space="preserve"> zgodnie z ustawą – Prawo budowlane w specjalności </w:t>
      </w:r>
      <w:r w:rsidR="00D96FF0">
        <w:rPr>
          <w:rFonts w:ascii="Verdana" w:hAnsi="Verdana"/>
          <w:sz w:val="20"/>
          <w:szCs w:val="20"/>
        </w:rPr>
        <w:t>konstrukcyjno-budowlanej</w:t>
      </w:r>
      <w:r w:rsidR="00215F5A">
        <w:rPr>
          <w:rFonts w:ascii="Verdana" w:hAnsi="Verdana"/>
          <w:sz w:val="20"/>
          <w:szCs w:val="20"/>
        </w:rPr>
        <w:t xml:space="preserve"> </w:t>
      </w:r>
      <w:r>
        <w:rPr>
          <w:rFonts w:ascii="Verdana" w:hAnsi="Verdana"/>
          <w:sz w:val="20"/>
          <w:szCs w:val="20"/>
        </w:rPr>
        <w:t>bez ograniczeń</w:t>
      </w:r>
      <w:r w:rsidRPr="00FC17D5">
        <w:rPr>
          <w:rFonts w:ascii="Verdana" w:hAnsi="Verdana"/>
          <w:sz w:val="20"/>
          <w:szCs w:val="20"/>
        </w:rPr>
        <w:t>, lub odpowiadające im ważne uprawnienia, które zostały wydane na podstawie wcześniej obowiązujących przepisów</w:t>
      </w:r>
      <w:r w:rsidR="003F3C76">
        <w:rPr>
          <w:rFonts w:ascii="Verdana" w:hAnsi="Verdana"/>
          <w:sz w:val="20"/>
          <w:szCs w:val="20"/>
        </w:rPr>
        <w:t>, oraz musi przynależeć do</w:t>
      </w:r>
      <w:r w:rsidR="003F3C76" w:rsidRPr="00221A68">
        <w:rPr>
          <w:rFonts w:ascii="Verdana" w:hAnsi="Verdana"/>
          <w:sz w:val="20"/>
          <w:szCs w:val="20"/>
        </w:rPr>
        <w:t xml:space="preserve"> właściwej izby samorządu zawodowego</w:t>
      </w:r>
      <w:r w:rsidR="003F3C76">
        <w:rPr>
          <w:rFonts w:ascii="Verdana" w:hAnsi="Verdana"/>
          <w:sz w:val="20"/>
          <w:szCs w:val="20"/>
        </w:rPr>
        <w:t xml:space="preserve"> zgodnie z wymogami określonymi w </w:t>
      </w:r>
      <w:r w:rsidR="003F3C76" w:rsidRPr="00942633">
        <w:rPr>
          <w:rFonts w:ascii="Verdana" w:hAnsi="Verdana"/>
          <w:sz w:val="20"/>
          <w:szCs w:val="20"/>
        </w:rPr>
        <w:t>Rozporządzeni</w:t>
      </w:r>
      <w:r w:rsidR="003F3C76">
        <w:rPr>
          <w:rFonts w:ascii="Verdana" w:hAnsi="Verdana"/>
          <w:sz w:val="20"/>
          <w:szCs w:val="20"/>
        </w:rPr>
        <w:t>u</w:t>
      </w:r>
      <w:r w:rsidR="003F3C76" w:rsidRPr="00942633">
        <w:rPr>
          <w:rFonts w:ascii="Verdana" w:hAnsi="Verdana"/>
          <w:sz w:val="20"/>
          <w:szCs w:val="20"/>
        </w:rPr>
        <w:t xml:space="preserve">  Ministra Transportu i Budownictwa z dnia 11</w:t>
      </w:r>
      <w:r w:rsidR="003F3C76">
        <w:rPr>
          <w:rFonts w:ascii="Verdana" w:hAnsi="Verdana"/>
          <w:sz w:val="20"/>
          <w:szCs w:val="20"/>
        </w:rPr>
        <w:t xml:space="preserve"> </w:t>
      </w:r>
      <w:r w:rsidR="003F3C76" w:rsidRPr="00942633">
        <w:rPr>
          <w:rFonts w:ascii="Verdana" w:hAnsi="Verdana"/>
          <w:sz w:val="20"/>
          <w:szCs w:val="20"/>
        </w:rPr>
        <w:t>września 2014</w:t>
      </w:r>
      <w:r w:rsidR="003F3C76">
        <w:rPr>
          <w:rFonts w:ascii="Verdana" w:hAnsi="Verdana"/>
          <w:sz w:val="20"/>
          <w:szCs w:val="20"/>
        </w:rPr>
        <w:t xml:space="preserve"> </w:t>
      </w:r>
      <w:r w:rsidR="003F3C76" w:rsidRPr="00942633">
        <w:rPr>
          <w:rFonts w:ascii="Verdana" w:hAnsi="Verdana"/>
          <w:sz w:val="20"/>
          <w:szCs w:val="20"/>
        </w:rPr>
        <w:t>r. w sprawie samodzielnych funkcji technicznych w budownictwie</w:t>
      </w:r>
      <w:r w:rsidR="003F3C76">
        <w:rPr>
          <w:rFonts w:ascii="Verdana" w:hAnsi="Verdana"/>
          <w:sz w:val="20"/>
          <w:szCs w:val="20"/>
        </w:rPr>
        <w:t>.</w:t>
      </w:r>
    </w:p>
    <w:p w14:paraId="3AD07920" w14:textId="77777777" w:rsidR="00C5602E" w:rsidRDefault="00C5602E" w:rsidP="00006CDF">
      <w:pPr>
        <w:autoSpaceDE w:val="0"/>
        <w:autoSpaceDN w:val="0"/>
        <w:adjustRightInd w:val="0"/>
        <w:spacing w:line="276" w:lineRule="auto"/>
        <w:ind w:left="709"/>
        <w:jc w:val="both"/>
        <w:rPr>
          <w:rFonts w:ascii="Verdana" w:eastAsia="Verdana,Bold" w:hAnsi="Verdana" w:cs="Verdana,Bold"/>
          <w:b/>
          <w:bCs/>
          <w:sz w:val="20"/>
          <w:szCs w:val="20"/>
        </w:rPr>
      </w:pPr>
    </w:p>
    <w:p w14:paraId="19C730E9" w14:textId="67E143C6" w:rsidR="00006CDF" w:rsidRPr="009029AC" w:rsidRDefault="003F3C76" w:rsidP="00006CDF">
      <w:pPr>
        <w:autoSpaceDE w:val="0"/>
        <w:autoSpaceDN w:val="0"/>
        <w:adjustRightInd w:val="0"/>
        <w:spacing w:line="276" w:lineRule="auto"/>
        <w:ind w:left="709"/>
        <w:jc w:val="both"/>
        <w:rPr>
          <w:rFonts w:ascii="Verdana" w:eastAsia="Verdana,Bold" w:hAnsi="Verdana" w:cs="Verdana,Bold"/>
          <w:b/>
          <w:bCs/>
          <w:sz w:val="20"/>
          <w:szCs w:val="20"/>
        </w:rPr>
      </w:pPr>
      <w:r>
        <w:rPr>
          <w:rFonts w:ascii="Verdana" w:eastAsia="Verdana,Bold" w:hAnsi="Verdana" w:cs="Verdana,Bold"/>
          <w:b/>
          <w:bCs/>
          <w:sz w:val="20"/>
          <w:szCs w:val="20"/>
        </w:rPr>
        <w:t>3</w:t>
      </w:r>
      <w:r w:rsidR="00006CDF" w:rsidRPr="009029AC">
        <w:rPr>
          <w:rFonts w:ascii="Verdana" w:hAnsi="Verdana" w:cs="Liberation Sans"/>
          <w:b/>
          <w:sz w:val="20"/>
          <w:szCs w:val="20"/>
        </w:rPr>
        <w:t xml:space="preserve">) osoba proponowana do pełnienia funkcji </w:t>
      </w:r>
      <w:r w:rsidR="00006CDF">
        <w:rPr>
          <w:rFonts w:ascii="Verdana" w:hAnsi="Verdana" w:cs="Liberation Sans"/>
          <w:b/>
          <w:sz w:val="20"/>
          <w:szCs w:val="20"/>
        </w:rPr>
        <w:t>kierownika robót</w:t>
      </w:r>
      <w:r w:rsidR="00006CDF" w:rsidRPr="009029AC">
        <w:rPr>
          <w:rFonts w:ascii="Verdana" w:hAnsi="Verdana" w:cs="Liberation Sans"/>
          <w:b/>
          <w:sz w:val="20"/>
          <w:szCs w:val="20"/>
        </w:rPr>
        <w:t xml:space="preserve"> branży</w:t>
      </w:r>
      <w:r w:rsidR="00006CDF">
        <w:rPr>
          <w:rFonts w:ascii="Verdana" w:hAnsi="Verdana" w:cs="Liberation Sans"/>
          <w:b/>
          <w:sz w:val="20"/>
          <w:szCs w:val="20"/>
        </w:rPr>
        <w:t xml:space="preserve"> konstrukcyjno-budowlanej.</w:t>
      </w:r>
    </w:p>
    <w:p w14:paraId="09AC1E75" w14:textId="77777777" w:rsidR="00006CDF" w:rsidRPr="009029AC" w:rsidRDefault="00006CDF" w:rsidP="00006CDF">
      <w:pPr>
        <w:autoSpaceDE w:val="0"/>
        <w:autoSpaceDN w:val="0"/>
        <w:adjustRightInd w:val="0"/>
        <w:spacing w:line="276" w:lineRule="auto"/>
        <w:ind w:left="709"/>
        <w:jc w:val="both"/>
        <w:rPr>
          <w:rFonts w:ascii="Verdana" w:hAnsi="Verdana" w:cs="Verdana"/>
          <w:sz w:val="20"/>
          <w:szCs w:val="20"/>
        </w:rPr>
      </w:pPr>
    </w:p>
    <w:p w14:paraId="2B1930BE" w14:textId="77777777" w:rsidR="00006CDF" w:rsidRPr="009029AC" w:rsidRDefault="00006CDF" w:rsidP="00006CDF">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lastRenderedPageBreak/>
        <w:t xml:space="preserve">wymagana liczba osób: 1 </w:t>
      </w:r>
    </w:p>
    <w:p w14:paraId="3B3128C5" w14:textId="77777777" w:rsidR="00336CD5" w:rsidRDefault="00336CD5" w:rsidP="004C3A86">
      <w:pPr>
        <w:autoSpaceDE w:val="0"/>
        <w:autoSpaceDN w:val="0"/>
        <w:adjustRightInd w:val="0"/>
        <w:spacing w:line="276" w:lineRule="auto"/>
        <w:ind w:left="709"/>
        <w:jc w:val="both"/>
        <w:rPr>
          <w:rFonts w:ascii="Verdana" w:hAnsi="Verdana" w:cs="Verdana"/>
          <w:sz w:val="20"/>
          <w:szCs w:val="20"/>
        </w:rPr>
      </w:pPr>
    </w:p>
    <w:p w14:paraId="119FD7EF" w14:textId="77777777" w:rsidR="004C3A86" w:rsidRPr="009029AC" w:rsidRDefault="004C3A86" w:rsidP="004C3A86">
      <w:pPr>
        <w:autoSpaceDE w:val="0"/>
        <w:autoSpaceDN w:val="0"/>
        <w:adjustRightInd w:val="0"/>
        <w:spacing w:line="276" w:lineRule="auto"/>
        <w:ind w:left="709"/>
        <w:jc w:val="both"/>
        <w:rPr>
          <w:rFonts w:ascii="Verdana" w:hAnsi="Verdana" w:cs="Verdana"/>
          <w:sz w:val="20"/>
          <w:szCs w:val="20"/>
        </w:rPr>
      </w:pPr>
      <w:r>
        <w:rPr>
          <w:rFonts w:ascii="Verdana" w:hAnsi="Verdana" w:cs="Verdana"/>
          <w:sz w:val="20"/>
          <w:szCs w:val="20"/>
        </w:rPr>
        <w:t>Wymagane d</w:t>
      </w:r>
      <w:r w:rsidRPr="009029AC">
        <w:rPr>
          <w:rFonts w:ascii="Verdana" w:hAnsi="Verdana" w:cs="Verdana"/>
          <w:sz w:val="20"/>
          <w:szCs w:val="20"/>
        </w:rPr>
        <w:t>oświadczenie zawodowe:</w:t>
      </w:r>
    </w:p>
    <w:p w14:paraId="3C2B9ABB" w14:textId="4EF1B71F" w:rsidR="004C3A86" w:rsidRDefault="004C3A86" w:rsidP="004C3A86">
      <w:pPr>
        <w:autoSpaceDE w:val="0"/>
        <w:autoSpaceDN w:val="0"/>
        <w:adjustRightInd w:val="0"/>
        <w:spacing w:line="276" w:lineRule="auto"/>
        <w:ind w:left="709"/>
        <w:jc w:val="both"/>
        <w:rPr>
          <w:rFonts w:ascii="Verdana" w:hAnsi="Verdana"/>
          <w:sz w:val="20"/>
          <w:szCs w:val="20"/>
        </w:rPr>
      </w:pPr>
      <w:r>
        <w:rPr>
          <w:rFonts w:ascii="Verdana" w:hAnsi="Verdana"/>
          <w:sz w:val="20"/>
          <w:szCs w:val="20"/>
        </w:rPr>
        <w:t>co najmniej 3-letnie doświadczenie zawodowe w kierowaniu robotami budowlanymi</w:t>
      </w:r>
      <w:r w:rsidR="00BD3A1F">
        <w:rPr>
          <w:rFonts w:ascii="Verdana" w:hAnsi="Verdana"/>
          <w:sz w:val="20"/>
          <w:szCs w:val="20"/>
        </w:rPr>
        <w:t xml:space="preserve"> </w:t>
      </w:r>
      <w:r w:rsidR="00BD3A1F" w:rsidRPr="00BD3A1F">
        <w:rPr>
          <w:rFonts w:ascii="Verdana" w:hAnsi="Verdana"/>
          <w:sz w:val="20"/>
          <w:szCs w:val="20"/>
        </w:rPr>
        <w:t>branży konstrukcyjno-budowlanej</w:t>
      </w:r>
      <w:r>
        <w:rPr>
          <w:rFonts w:ascii="Verdana" w:hAnsi="Verdana"/>
          <w:sz w:val="20"/>
          <w:szCs w:val="20"/>
        </w:rPr>
        <w:t xml:space="preserve"> zdobyte po uzyskaniu uprawnień budowlanych.</w:t>
      </w:r>
    </w:p>
    <w:p w14:paraId="5EE9676A" w14:textId="77777777" w:rsidR="00336CD5" w:rsidRDefault="00336CD5" w:rsidP="00336CD5">
      <w:pPr>
        <w:autoSpaceDE w:val="0"/>
        <w:autoSpaceDN w:val="0"/>
        <w:adjustRightInd w:val="0"/>
        <w:spacing w:line="276" w:lineRule="auto"/>
        <w:ind w:left="709"/>
        <w:jc w:val="both"/>
        <w:rPr>
          <w:rFonts w:ascii="Verdana" w:hAnsi="Verdana"/>
          <w:sz w:val="20"/>
          <w:szCs w:val="20"/>
        </w:rPr>
      </w:pPr>
    </w:p>
    <w:p w14:paraId="7FC317C4" w14:textId="1346EDFB" w:rsidR="00AC35A7" w:rsidRPr="00DD0B9D" w:rsidRDefault="00AC35A7" w:rsidP="004C3A86">
      <w:pPr>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Osoba </w:t>
      </w:r>
      <w:r w:rsidRPr="00FC17D5">
        <w:rPr>
          <w:rFonts w:ascii="Verdana" w:hAnsi="Verdana"/>
          <w:sz w:val="20"/>
          <w:szCs w:val="20"/>
        </w:rPr>
        <w:t>na tym stanowisku</w:t>
      </w:r>
      <w:r>
        <w:rPr>
          <w:rFonts w:ascii="Verdana" w:hAnsi="Verdana"/>
          <w:sz w:val="20"/>
          <w:szCs w:val="20"/>
        </w:rPr>
        <w:t xml:space="preserve"> musi posiadać </w:t>
      </w:r>
      <w:r w:rsidRPr="00FC17D5">
        <w:rPr>
          <w:rFonts w:ascii="Verdana" w:hAnsi="Verdana"/>
          <w:sz w:val="20"/>
          <w:szCs w:val="20"/>
        </w:rPr>
        <w:t>uprawnienia budowlane do</w:t>
      </w:r>
      <w:r>
        <w:rPr>
          <w:rFonts w:ascii="Verdana" w:hAnsi="Verdana"/>
          <w:sz w:val="20"/>
          <w:szCs w:val="20"/>
        </w:rPr>
        <w:t xml:space="preserve"> </w:t>
      </w:r>
      <w:r w:rsidRPr="00FC17D5">
        <w:rPr>
          <w:rFonts w:ascii="Verdana" w:hAnsi="Verdana"/>
          <w:sz w:val="20"/>
          <w:szCs w:val="20"/>
        </w:rPr>
        <w:t xml:space="preserve">kierowania robotami budowlanymi zgodnie z ustawą – Prawo budowlane w specjalności konstrukcyjno-budowlanej </w:t>
      </w:r>
      <w:r>
        <w:rPr>
          <w:rFonts w:ascii="Verdana" w:hAnsi="Verdana"/>
          <w:sz w:val="20"/>
          <w:szCs w:val="20"/>
        </w:rPr>
        <w:t>bez ograniczeń</w:t>
      </w:r>
      <w:r w:rsidRPr="00FC17D5">
        <w:rPr>
          <w:rFonts w:ascii="Verdana" w:hAnsi="Verdana"/>
          <w:sz w:val="20"/>
          <w:szCs w:val="20"/>
        </w:rPr>
        <w:t>, lub odpowiadające im ważne uprawnienia, które zostały wydane na podstawie wcześniej obowiązujących przepisów</w:t>
      </w:r>
      <w:r w:rsidR="005900ED">
        <w:rPr>
          <w:rFonts w:ascii="Verdana" w:hAnsi="Verdana"/>
          <w:sz w:val="20"/>
          <w:szCs w:val="20"/>
        </w:rPr>
        <w:t>, oraz musi przynależeć do</w:t>
      </w:r>
      <w:r w:rsidR="005900ED" w:rsidRPr="00221A68">
        <w:rPr>
          <w:rFonts w:ascii="Verdana" w:hAnsi="Verdana"/>
          <w:sz w:val="20"/>
          <w:szCs w:val="20"/>
        </w:rPr>
        <w:t xml:space="preserve"> właściwej izby samorządu zawodowego</w:t>
      </w:r>
      <w:r w:rsidR="005900ED">
        <w:rPr>
          <w:rFonts w:ascii="Verdana" w:hAnsi="Verdana"/>
          <w:sz w:val="20"/>
          <w:szCs w:val="20"/>
        </w:rPr>
        <w:t xml:space="preserve"> zgodnie z wymogami określonymi w </w:t>
      </w:r>
      <w:r w:rsidR="005900ED" w:rsidRPr="00942633">
        <w:rPr>
          <w:rFonts w:ascii="Verdana" w:hAnsi="Verdana"/>
          <w:sz w:val="20"/>
          <w:szCs w:val="20"/>
        </w:rPr>
        <w:t>Rozporządzeni</w:t>
      </w:r>
      <w:r w:rsidR="005900ED">
        <w:rPr>
          <w:rFonts w:ascii="Verdana" w:hAnsi="Verdana"/>
          <w:sz w:val="20"/>
          <w:szCs w:val="20"/>
        </w:rPr>
        <w:t>u</w:t>
      </w:r>
      <w:r w:rsidR="005900ED" w:rsidRPr="00942633">
        <w:rPr>
          <w:rFonts w:ascii="Verdana" w:hAnsi="Verdana"/>
          <w:sz w:val="20"/>
          <w:szCs w:val="20"/>
        </w:rPr>
        <w:t xml:space="preserve">  Ministra Transportu i Budownictwa z dnia 11</w:t>
      </w:r>
      <w:r w:rsidR="005900ED">
        <w:rPr>
          <w:rFonts w:ascii="Verdana" w:hAnsi="Verdana"/>
          <w:sz w:val="20"/>
          <w:szCs w:val="20"/>
        </w:rPr>
        <w:t xml:space="preserve"> </w:t>
      </w:r>
      <w:r w:rsidR="005900ED" w:rsidRPr="00942633">
        <w:rPr>
          <w:rFonts w:ascii="Verdana" w:hAnsi="Verdana"/>
          <w:sz w:val="20"/>
          <w:szCs w:val="20"/>
        </w:rPr>
        <w:t>września 2014</w:t>
      </w:r>
      <w:r w:rsidR="005900ED">
        <w:rPr>
          <w:rFonts w:ascii="Verdana" w:hAnsi="Verdana"/>
          <w:sz w:val="20"/>
          <w:szCs w:val="20"/>
        </w:rPr>
        <w:t xml:space="preserve"> </w:t>
      </w:r>
      <w:r w:rsidR="005900ED" w:rsidRPr="00942633">
        <w:rPr>
          <w:rFonts w:ascii="Verdana" w:hAnsi="Verdana"/>
          <w:sz w:val="20"/>
          <w:szCs w:val="20"/>
        </w:rPr>
        <w:t>r. w sprawie samodzielnych funkcji technicznych w budownictwie</w:t>
      </w:r>
      <w:r w:rsidR="005900ED">
        <w:rPr>
          <w:rFonts w:ascii="Verdana" w:hAnsi="Verdana"/>
          <w:sz w:val="20"/>
          <w:szCs w:val="20"/>
        </w:rPr>
        <w:t>.</w:t>
      </w:r>
    </w:p>
    <w:p w14:paraId="0309D0EB" w14:textId="77777777" w:rsidR="00006CDF" w:rsidRPr="009B6C35" w:rsidRDefault="00006CDF" w:rsidP="00006CDF">
      <w:pPr>
        <w:autoSpaceDE w:val="0"/>
        <w:autoSpaceDN w:val="0"/>
        <w:adjustRightInd w:val="0"/>
        <w:ind w:left="709"/>
        <w:jc w:val="both"/>
        <w:rPr>
          <w:rFonts w:ascii="Verdana" w:hAnsi="Verdana" w:cs="Verdana"/>
          <w:b/>
          <w:i/>
          <w:sz w:val="20"/>
          <w:szCs w:val="20"/>
        </w:rPr>
      </w:pPr>
    </w:p>
    <w:p w14:paraId="4AFA1466" w14:textId="07D462A0" w:rsidR="001834C8" w:rsidRPr="009029AC" w:rsidRDefault="009B51F2" w:rsidP="001834C8">
      <w:pPr>
        <w:autoSpaceDE w:val="0"/>
        <w:autoSpaceDN w:val="0"/>
        <w:adjustRightInd w:val="0"/>
        <w:spacing w:line="276" w:lineRule="auto"/>
        <w:ind w:left="709"/>
        <w:jc w:val="both"/>
        <w:rPr>
          <w:rFonts w:ascii="Verdana" w:eastAsia="Verdana,Bold" w:hAnsi="Verdana" w:cs="Verdana,Bold"/>
          <w:b/>
          <w:bCs/>
          <w:sz w:val="20"/>
          <w:szCs w:val="20"/>
        </w:rPr>
      </w:pPr>
      <w:r>
        <w:rPr>
          <w:rFonts w:ascii="Verdana" w:hAnsi="Verdana" w:cs="Liberation Sans"/>
          <w:b/>
          <w:sz w:val="20"/>
          <w:szCs w:val="20"/>
        </w:rPr>
        <w:t>4</w:t>
      </w:r>
      <w:r w:rsidR="001834C8" w:rsidRPr="009029AC">
        <w:rPr>
          <w:rFonts w:ascii="Verdana" w:hAnsi="Verdana" w:cs="Liberation Sans"/>
          <w:b/>
          <w:sz w:val="20"/>
          <w:szCs w:val="20"/>
        </w:rPr>
        <w:t xml:space="preserve">) osoba proponowana do pełnienia funkcji </w:t>
      </w:r>
      <w:r w:rsidR="001834C8">
        <w:rPr>
          <w:rFonts w:ascii="Verdana" w:hAnsi="Verdana" w:cs="Liberation Sans"/>
          <w:b/>
          <w:sz w:val="20"/>
          <w:szCs w:val="20"/>
        </w:rPr>
        <w:t>kierownika robót</w:t>
      </w:r>
      <w:r w:rsidR="001834C8" w:rsidRPr="009029AC">
        <w:rPr>
          <w:rFonts w:ascii="Verdana" w:hAnsi="Verdana" w:cs="Liberation Sans"/>
          <w:b/>
          <w:sz w:val="20"/>
          <w:szCs w:val="20"/>
        </w:rPr>
        <w:t xml:space="preserve"> branży</w:t>
      </w:r>
      <w:r w:rsidR="001834C8">
        <w:rPr>
          <w:rFonts w:ascii="Verdana" w:hAnsi="Verdana" w:cs="Liberation Sans"/>
          <w:b/>
          <w:sz w:val="20"/>
          <w:szCs w:val="20"/>
        </w:rPr>
        <w:t xml:space="preserve"> </w:t>
      </w:r>
      <w:r w:rsidR="001834C8" w:rsidRPr="00006CDF">
        <w:rPr>
          <w:rFonts w:ascii="Verdana" w:hAnsi="Verdana" w:cs="Liberation Sans"/>
          <w:b/>
          <w:sz w:val="20"/>
          <w:szCs w:val="20"/>
        </w:rPr>
        <w:t xml:space="preserve">instalacyjnej </w:t>
      </w:r>
      <w:r w:rsidR="001834C8" w:rsidRPr="001834C8">
        <w:rPr>
          <w:rFonts w:ascii="Verdana" w:hAnsi="Verdana" w:cs="Liberation Sans"/>
          <w:b/>
          <w:sz w:val="20"/>
          <w:szCs w:val="20"/>
        </w:rPr>
        <w:t>w zakresie sieci, instalacji i urządzeń cieplnych, wentylacyjnych, gazowych, wodociągowych i kanalizacyjnych</w:t>
      </w:r>
      <w:r w:rsidR="001834C8">
        <w:rPr>
          <w:rFonts w:ascii="Verdana" w:hAnsi="Verdana" w:cs="Liberation Sans"/>
          <w:b/>
          <w:sz w:val="20"/>
          <w:szCs w:val="20"/>
        </w:rPr>
        <w:t>.</w:t>
      </w:r>
    </w:p>
    <w:p w14:paraId="76ED7BCC" w14:textId="77777777" w:rsidR="001834C8" w:rsidRPr="009029AC" w:rsidRDefault="001834C8" w:rsidP="001834C8">
      <w:pPr>
        <w:autoSpaceDE w:val="0"/>
        <w:autoSpaceDN w:val="0"/>
        <w:adjustRightInd w:val="0"/>
        <w:spacing w:line="276" w:lineRule="auto"/>
        <w:ind w:left="709"/>
        <w:jc w:val="both"/>
        <w:rPr>
          <w:rFonts w:ascii="Verdana" w:hAnsi="Verdana" w:cs="Verdana"/>
          <w:sz w:val="20"/>
          <w:szCs w:val="20"/>
        </w:rPr>
      </w:pPr>
    </w:p>
    <w:p w14:paraId="0FB32CC9" w14:textId="77777777" w:rsidR="001834C8" w:rsidRPr="009029AC" w:rsidRDefault="001834C8" w:rsidP="001834C8">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 1 </w:t>
      </w:r>
    </w:p>
    <w:p w14:paraId="27DA395F" w14:textId="77777777" w:rsidR="00336CD5" w:rsidRDefault="00336CD5" w:rsidP="001834C8">
      <w:pPr>
        <w:autoSpaceDE w:val="0"/>
        <w:autoSpaceDN w:val="0"/>
        <w:adjustRightInd w:val="0"/>
        <w:spacing w:line="276" w:lineRule="auto"/>
        <w:ind w:left="709"/>
        <w:jc w:val="both"/>
        <w:rPr>
          <w:rFonts w:ascii="Verdana" w:hAnsi="Verdana" w:cs="Verdana"/>
          <w:sz w:val="20"/>
          <w:szCs w:val="20"/>
        </w:rPr>
      </w:pPr>
    </w:p>
    <w:p w14:paraId="67C9CF3E" w14:textId="77777777" w:rsidR="001834C8" w:rsidRPr="009029AC" w:rsidRDefault="001834C8" w:rsidP="001834C8">
      <w:pPr>
        <w:autoSpaceDE w:val="0"/>
        <w:autoSpaceDN w:val="0"/>
        <w:adjustRightInd w:val="0"/>
        <w:spacing w:line="276" w:lineRule="auto"/>
        <w:ind w:left="709"/>
        <w:jc w:val="both"/>
        <w:rPr>
          <w:rFonts w:ascii="Verdana" w:hAnsi="Verdana" w:cs="Verdana"/>
          <w:sz w:val="20"/>
          <w:szCs w:val="20"/>
        </w:rPr>
      </w:pPr>
      <w:r>
        <w:rPr>
          <w:rFonts w:ascii="Verdana" w:hAnsi="Verdana" w:cs="Verdana"/>
          <w:sz w:val="20"/>
          <w:szCs w:val="20"/>
        </w:rPr>
        <w:t>Wymagane d</w:t>
      </w:r>
      <w:r w:rsidRPr="009029AC">
        <w:rPr>
          <w:rFonts w:ascii="Verdana" w:hAnsi="Verdana" w:cs="Verdana"/>
          <w:sz w:val="20"/>
          <w:szCs w:val="20"/>
        </w:rPr>
        <w:t>oświadczenie zawodowe:</w:t>
      </w:r>
    </w:p>
    <w:p w14:paraId="44206E84" w14:textId="50751537" w:rsidR="001834C8" w:rsidRDefault="001834C8" w:rsidP="001834C8">
      <w:pPr>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co najmniej 3-letnie doświadczenie zawodowe w kierowaniu robotami budowlanymi </w:t>
      </w:r>
      <w:r w:rsidRPr="009A6F88">
        <w:rPr>
          <w:rFonts w:ascii="Verdana" w:hAnsi="Verdana"/>
          <w:sz w:val="20"/>
          <w:szCs w:val="20"/>
        </w:rPr>
        <w:t xml:space="preserve">branży instalacyjnej w zakresie </w:t>
      </w:r>
      <w:r w:rsidRPr="001834C8">
        <w:rPr>
          <w:rFonts w:ascii="Verdana" w:hAnsi="Verdana"/>
          <w:sz w:val="20"/>
          <w:szCs w:val="20"/>
        </w:rPr>
        <w:t>w zakresie sieci, instalacji i urządzeń cieplnych, wentylacyjnych, gazowych, wodociągowych i kanalizacyjnych</w:t>
      </w:r>
      <w:r>
        <w:rPr>
          <w:rFonts w:ascii="Verdana" w:hAnsi="Verdana"/>
          <w:sz w:val="20"/>
          <w:szCs w:val="20"/>
        </w:rPr>
        <w:t xml:space="preserve"> zdobyte po uzyskaniu uprawnień budowlanych.</w:t>
      </w:r>
    </w:p>
    <w:p w14:paraId="3DE57C31" w14:textId="77777777" w:rsidR="00336CD5" w:rsidRDefault="00336CD5" w:rsidP="001834C8">
      <w:pPr>
        <w:autoSpaceDE w:val="0"/>
        <w:autoSpaceDN w:val="0"/>
        <w:adjustRightInd w:val="0"/>
        <w:spacing w:line="276" w:lineRule="auto"/>
        <w:ind w:left="709"/>
        <w:jc w:val="both"/>
        <w:rPr>
          <w:rFonts w:ascii="Verdana" w:hAnsi="Verdana"/>
          <w:sz w:val="20"/>
          <w:szCs w:val="20"/>
        </w:rPr>
      </w:pPr>
    </w:p>
    <w:p w14:paraId="77BA86EA" w14:textId="50F90754" w:rsidR="001834C8" w:rsidRDefault="001834C8" w:rsidP="001834C8">
      <w:pPr>
        <w:autoSpaceDE w:val="0"/>
        <w:autoSpaceDN w:val="0"/>
        <w:adjustRightInd w:val="0"/>
        <w:spacing w:line="276" w:lineRule="auto"/>
        <w:ind w:left="709"/>
        <w:jc w:val="both"/>
        <w:rPr>
          <w:rFonts w:ascii="Verdana" w:eastAsia="Verdana,Bold" w:hAnsi="Verdana" w:cs="Verdana,Bold"/>
          <w:b/>
          <w:bCs/>
          <w:sz w:val="20"/>
          <w:szCs w:val="20"/>
        </w:rPr>
      </w:pPr>
      <w:r>
        <w:rPr>
          <w:rFonts w:ascii="Verdana" w:hAnsi="Verdana"/>
          <w:sz w:val="20"/>
          <w:szCs w:val="20"/>
        </w:rPr>
        <w:t xml:space="preserve">Osoba </w:t>
      </w:r>
      <w:r w:rsidRPr="00FC17D5">
        <w:rPr>
          <w:rFonts w:ascii="Verdana" w:hAnsi="Verdana"/>
          <w:sz w:val="20"/>
          <w:szCs w:val="20"/>
        </w:rPr>
        <w:t>na tym stanowisku</w:t>
      </w:r>
      <w:r>
        <w:rPr>
          <w:rFonts w:ascii="Verdana" w:hAnsi="Verdana"/>
          <w:sz w:val="20"/>
          <w:szCs w:val="20"/>
        </w:rPr>
        <w:t xml:space="preserve"> musi posiadać </w:t>
      </w:r>
      <w:r w:rsidRPr="00FC17D5">
        <w:rPr>
          <w:rFonts w:ascii="Verdana" w:hAnsi="Verdana"/>
          <w:sz w:val="20"/>
          <w:szCs w:val="20"/>
        </w:rPr>
        <w:t>uprawnienia budowlane do</w:t>
      </w:r>
      <w:r>
        <w:rPr>
          <w:rFonts w:ascii="Verdana" w:hAnsi="Verdana"/>
          <w:sz w:val="20"/>
          <w:szCs w:val="20"/>
        </w:rPr>
        <w:t xml:space="preserve"> </w:t>
      </w:r>
      <w:r w:rsidRPr="00FC17D5">
        <w:rPr>
          <w:rFonts w:ascii="Verdana" w:hAnsi="Verdana"/>
          <w:sz w:val="20"/>
          <w:szCs w:val="20"/>
        </w:rPr>
        <w:t xml:space="preserve">kierowania robotami budowlanymi zgodnie z ustawą – Prawo budowlane w specjalności </w:t>
      </w:r>
      <w:r w:rsidR="00492848" w:rsidRPr="00492848">
        <w:rPr>
          <w:rFonts w:ascii="Verdana" w:hAnsi="Verdana"/>
          <w:sz w:val="20"/>
          <w:szCs w:val="20"/>
        </w:rPr>
        <w:t>instalacyjnej w zakresie sieci, instalacji i urządzeń cieplnych, wentylacyjnych, gazowych, wodociągowych i kanalizacyjnych</w:t>
      </w:r>
      <w:r w:rsidRPr="00FC17D5">
        <w:rPr>
          <w:rFonts w:ascii="Verdana" w:hAnsi="Verdana"/>
          <w:sz w:val="20"/>
          <w:szCs w:val="20"/>
        </w:rPr>
        <w:t xml:space="preserve"> </w:t>
      </w:r>
      <w:r>
        <w:rPr>
          <w:rFonts w:ascii="Verdana" w:hAnsi="Verdana"/>
          <w:sz w:val="20"/>
          <w:szCs w:val="20"/>
        </w:rPr>
        <w:t>bez ograniczeń</w:t>
      </w:r>
      <w:r w:rsidRPr="00FC17D5">
        <w:rPr>
          <w:rFonts w:ascii="Verdana" w:hAnsi="Verdana"/>
          <w:sz w:val="20"/>
          <w:szCs w:val="20"/>
        </w:rPr>
        <w:t>, lub odpowiadające im ważne uprawnienia, które zostały wydane na podstawie wcześniej obowiązujących przepisów</w:t>
      </w:r>
      <w:r w:rsidR="00492848">
        <w:rPr>
          <w:rFonts w:ascii="Verdana" w:hAnsi="Verdana"/>
          <w:sz w:val="20"/>
          <w:szCs w:val="20"/>
        </w:rPr>
        <w:t>, oraz musi przynależeć do</w:t>
      </w:r>
      <w:r w:rsidR="00492848" w:rsidRPr="00221A68">
        <w:rPr>
          <w:rFonts w:ascii="Verdana" w:hAnsi="Verdana"/>
          <w:sz w:val="20"/>
          <w:szCs w:val="20"/>
        </w:rPr>
        <w:t xml:space="preserve"> właściwej izby samorządu zawodowego</w:t>
      </w:r>
      <w:r w:rsidR="00492848">
        <w:rPr>
          <w:rFonts w:ascii="Verdana" w:hAnsi="Verdana"/>
          <w:sz w:val="20"/>
          <w:szCs w:val="20"/>
        </w:rPr>
        <w:t xml:space="preserve"> zgodnie z wymogami określonymi w </w:t>
      </w:r>
      <w:r w:rsidR="00492848" w:rsidRPr="00942633">
        <w:rPr>
          <w:rFonts w:ascii="Verdana" w:hAnsi="Verdana"/>
          <w:sz w:val="20"/>
          <w:szCs w:val="20"/>
        </w:rPr>
        <w:t>Rozporządzeni</w:t>
      </w:r>
      <w:r w:rsidR="00492848">
        <w:rPr>
          <w:rFonts w:ascii="Verdana" w:hAnsi="Verdana"/>
          <w:sz w:val="20"/>
          <w:szCs w:val="20"/>
        </w:rPr>
        <w:t>u</w:t>
      </w:r>
      <w:r w:rsidR="00492848" w:rsidRPr="00942633">
        <w:rPr>
          <w:rFonts w:ascii="Verdana" w:hAnsi="Verdana"/>
          <w:sz w:val="20"/>
          <w:szCs w:val="20"/>
        </w:rPr>
        <w:t xml:space="preserve">  Ministra Transportu i Budownictwa z dnia 11</w:t>
      </w:r>
      <w:r w:rsidR="00492848">
        <w:rPr>
          <w:rFonts w:ascii="Verdana" w:hAnsi="Verdana"/>
          <w:sz w:val="20"/>
          <w:szCs w:val="20"/>
        </w:rPr>
        <w:t xml:space="preserve"> </w:t>
      </w:r>
      <w:r w:rsidR="00492848" w:rsidRPr="00942633">
        <w:rPr>
          <w:rFonts w:ascii="Verdana" w:hAnsi="Verdana"/>
          <w:sz w:val="20"/>
          <w:szCs w:val="20"/>
        </w:rPr>
        <w:t>września 2014</w:t>
      </w:r>
      <w:r w:rsidR="00492848">
        <w:rPr>
          <w:rFonts w:ascii="Verdana" w:hAnsi="Verdana"/>
          <w:sz w:val="20"/>
          <w:szCs w:val="20"/>
        </w:rPr>
        <w:t xml:space="preserve"> </w:t>
      </w:r>
      <w:r w:rsidR="00492848" w:rsidRPr="00942633">
        <w:rPr>
          <w:rFonts w:ascii="Verdana" w:hAnsi="Verdana"/>
          <w:sz w:val="20"/>
          <w:szCs w:val="20"/>
        </w:rPr>
        <w:t>r. w sprawie samodzielnych funkcji technicznych w budownictwie</w:t>
      </w:r>
      <w:r w:rsidR="00492848">
        <w:rPr>
          <w:rFonts w:ascii="Verdana" w:hAnsi="Verdana"/>
          <w:sz w:val="20"/>
          <w:szCs w:val="20"/>
        </w:rPr>
        <w:t>.</w:t>
      </w:r>
    </w:p>
    <w:p w14:paraId="49D6A80F" w14:textId="77777777" w:rsidR="001834C8" w:rsidRDefault="001834C8" w:rsidP="00006CDF">
      <w:pPr>
        <w:autoSpaceDE w:val="0"/>
        <w:autoSpaceDN w:val="0"/>
        <w:adjustRightInd w:val="0"/>
        <w:spacing w:line="276" w:lineRule="auto"/>
        <w:ind w:left="709"/>
        <w:jc w:val="both"/>
        <w:rPr>
          <w:rFonts w:ascii="Verdana" w:eastAsia="Verdana,Bold" w:hAnsi="Verdana" w:cs="Verdana,Bold"/>
          <w:b/>
          <w:bCs/>
          <w:sz w:val="20"/>
          <w:szCs w:val="20"/>
        </w:rPr>
      </w:pPr>
    </w:p>
    <w:p w14:paraId="3A2A3B9B" w14:textId="774E66FD" w:rsidR="00006CDF" w:rsidRPr="009029AC" w:rsidRDefault="009B51F2" w:rsidP="00006CDF">
      <w:pPr>
        <w:autoSpaceDE w:val="0"/>
        <w:autoSpaceDN w:val="0"/>
        <w:adjustRightInd w:val="0"/>
        <w:spacing w:line="276" w:lineRule="auto"/>
        <w:ind w:left="709"/>
        <w:jc w:val="both"/>
        <w:rPr>
          <w:rFonts w:ascii="Verdana" w:eastAsia="Verdana,Bold" w:hAnsi="Verdana" w:cs="Verdana,Bold"/>
          <w:b/>
          <w:bCs/>
          <w:sz w:val="20"/>
          <w:szCs w:val="20"/>
        </w:rPr>
      </w:pPr>
      <w:r>
        <w:rPr>
          <w:rFonts w:ascii="Verdana" w:eastAsia="Verdana,Bold" w:hAnsi="Verdana" w:cs="Verdana,Bold"/>
          <w:b/>
          <w:bCs/>
          <w:sz w:val="20"/>
          <w:szCs w:val="20"/>
        </w:rPr>
        <w:t>5</w:t>
      </w:r>
      <w:r w:rsidR="00006CDF" w:rsidRPr="009029AC">
        <w:rPr>
          <w:rFonts w:ascii="Verdana" w:hAnsi="Verdana" w:cs="Liberation Sans"/>
          <w:b/>
          <w:sz w:val="20"/>
          <w:szCs w:val="20"/>
        </w:rPr>
        <w:t xml:space="preserve">) osoba proponowana do pełnienia funkcji </w:t>
      </w:r>
      <w:r w:rsidR="00006CDF">
        <w:rPr>
          <w:rFonts w:ascii="Verdana" w:hAnsi="Verdana" w:cs="Liberation Sans"/>
          <w:b/>
          <w:sz w:val="20"/>
          <w:szCs w:val="20"/>
        </w:rPr>
        <w:t>kierownika robót</w:t>
      </w:r>
      <w:r w:rsidR="00006CDF" w:rsidRPr="009029AC">
        <w:rPr>
          <w:rFonts w:ascii="Verdana" w:hAnsi="Verdana" w:cs="Liberation Sans"/>
          <w:b/>
          <w:sz w:val="20"/>
          <w:szCs w:val="20"/>
        </w:rPr>
        <w:t xml:space="preserve"> branży</w:t>
      </w:r>
      <w:r w:rsidR="00006CDF">
        <w:rPr>
          <w:rFonts w:ascii="Verdana" w:hAnsi="Verdana" w:cs="Liberation Sans"/>
          <w:b/>
          <w:sz w:val="20"/>
          <w:szCs w:val="20"/>
        </w:rPr>
        <w:t xml:space="preserve"> </w:t>
      </w:r>
      <w:r w:rsidR="00006CDF" w:rsidRPr="00006CDF">
        <w:rPr>
          <w:rFonts w:ascii="Verdana" w:hAnsi="Verdana" w:cs="Liberation Sans"/>
          <w:b/>
          <w:sz w:val="20"/>
          <w:szCs w:val="20"/>
        </w:rPr>
        <w:t>instalacyjnej w zakresie sieci, instalacji i urządzeń elektrycznych i elektroenergetycznych</w:t>
      </w:r>
      <w:r w:rsidR="00006CDF">
        <w:rPr>
          <w:rFonts w:ascii="Verdana" w:hAnsi="Verdana" w:cs="Liberation Sans"/>
          <w:b/>
          <w:sz w:val="20"/>
          <w:szCs w:val="20"/>
        </w:rPr>
        <w:t>.</w:t>
      </w:r>
    </w:p>
    <w:p w14:paraId="013D7C1C" w14:textId="77777777" w:rsidR="00006CDF" w:rsidRPr="009029AC" w:rsidRDefault="00006CDF" w:rsidP="00006CDF">
      <w:pPr>
        <w:autoSpaceDE w:val="0"/>
        <w:autoSpaceDN w:val="0"/>
        <w:adjustRightInd w:val="0"/>
        <w:spacing w:line="276" w:lineRule="auto"/>
        <w:ind w:left="709"/>
        <w:jc w:val="both"/>
        <w:rPr>
          <w:rFonts w:ascii="Verdana" w:hAnsi="Verdana" w:cs="Verdana"/>
          <w:sz w:val="20"/>
          <w:szCs w:val="20"/>
        </w:rPr>
      </w:pPr>
    </w:p>
    <w:p w14:paraId="2ECEE6A2" w14:textId="77777777" w:rsidR="00006CDF" w:rsidRDefault="00006CDF" w:rsidP="00006CDF">
      <w:pPr>
        <w:autoSpaceDE w:val="0"/>
        <w:autoSpaceDN w:val="0"/>
        <w:adjustRightInd w:val="0"/>
        <w:spacing w:line="276" w:lineRule="auto"/>
        <w:ind w:left="709"/>
        <w:jc w:val="both"/>
        <w:rPr>
          <w:rFonts w:ascii="Verdana" w:hAnsi="Verdana" w:cs="Verdana"/>
          <w:sz w:val="20"/>
          <w:szCs w:val="20"/>
        </w:rPr>
      </w:pPr>
      <w:r w:rsidRPr="009029AC">
        <w:rPr>
          <w:rFonts w:ascii="Verdana" w:hAnsi="Verdana" w:cs="Verdana"/>
          <w:sz w:val="20"/>
          <w:szCs w:val="20"/>
        </w:rPr>
        <w:t xml:space="preserve">wymagana liczba osób: 1 </w:t>
      </w:r>
    </w:p>
    <w:p w14:paraId="18808CD9" w14:textId="77777777" w:rsidR="001C6DB0" w:rsidRPr="009029AC" w:rsidRDefault="001C6DB0" w:rsidP="00006CDF">
      <w:pPr>
        <w:autoSpaceDE w:val="0"/>
        <w:autoSpaceDN w:val="0"/>
        <w:adjustRightInd w:val="0"/>
        <w:spacing w:line="276" w:lineRule="auto"/>
        <w:ind w:left="709"/>
        <w:jc w:val="both"/>
        <w:rPr>
          <w:rFonts w:ascii="Verdana" w:hAnsi="Verdana" w:cs="Verdana"/>
          <w:sz w:val="20"/>
          <w:szCs w:val="20"/>
        </w:rPr>
      </w:pPr>
    </w:p>
    <w:p w14:paraId="69FCD234" w14:textId="77777777" w:rsidR="004C3A86" w:rsidRDefault="004C3A86" w:rsidP="004C3A86">
      <w:pPr>
        <w:autoSpaceDE w:val="0"/>
        <w:autoSpaceDN w:val="0"/>
        <w:adjustRightInd w:val="0"/>
        <w:spacing w:line="276" w:lineRule="auto"/>
        <w:ind w:left="709"/>
        <w:jc w:val="both"/>
        <w:rPr>
          <w:rFonts w:ascii="Verdana" w:hAnsi="Verdana" w:cs="Verdana"/>
          <w:sz w:val="20"/>
          <w:szCs w:val="20"/>
        </w:rPr>
      </w:pPr>
      <w:r>
        <w:rPr>
          <w:rFonts w:ascii="Verdana" w:hAnsi="Verdana" w:cs="Verdana"/>
          <w:sz w:val="20"/>
          <w:szCs w:val="20"/>
        </w:rPr>
        <w:t>Wymagane d</w:t>
      </w:r>
      <w:r w:rsidRPr="009029AC">
        <w:rPr>
          <w:rFonts w:ascii="Verdana" w:hAnsi="Verdana" w:cs="Verdana"/>
          <w:sz w:val="20"/>
          <w:szCs w:val="20"/>
        </w:rPr>
        <w:t>oświadczenie zawodowe:</w:t>
      </w:r>
    </w:p>
    <w:p w14:paraId="2318F5B3" w14:textId="5169932E" w:rsidR="004C3A86" w:rsidRDefault="004C3A86" w:rsidP="004C3A86">
      <w:pPr>
        <w:autoSpaceDE w:val="0"/>
        <w:autoSpaceDN w:val="0"/>
        <w:adjustRightInd w:val="0"/>
        <w:spacing w:line="276" w:lineRule="auto"/>
        <w:ind w:left="709"/>
        <w:jc w:val="both"/>
        <w:rPr>
          <w:rFonts w:ascii="Verdana" w:hAnsi="Verdana"/>
          <w:sz w:val="20"/>
          <w:szCs w:val="20"/>
        </w:rPr>
      </w:pPr>
      <w:r>
        <w:rPr>
          <w:rFonts w:ascii="Verdana" w:hAnsi="Verdana"/>
          <w:sz w:val="20"/>
          <w:szCs w:val="20"/>
        </w:rPr>
        <w:t>co najmniej 3-letnie doświadczenie zawodowe w kierowaniu robotami budowlanymi</w:t>
      </w:r>
      <w:r w:rsidR="009A6F88">
        <w:rPr>
          <w:rFonts w:ascii="Verdana" w:hAnsi="Verdana"/>
          <w:sz w:val="20"/>
          <w:szCs w:val="20"/>
        </w:rPr>
        <w:t xml:space="preserve"> </w:t>
      </w:r>
      <w:r w:rsidR="009A6F88" w:rsidRPr="009A6F88">
        <w:rPr>
          <w:rFonts w:ascii="Verdana" w:hAnsi="Verdana"/>
          <w:sz w:val="20"/>
          <w:szCs w:val="20"/>
        </w:rPr>
        <w:t>branży instalacyjnej w zakresie sieci, instalacji i urządzeń elektrycznych i elektroenergetycznych</w:t>
      </w:r>
      <w:r>
        <w:rPr>
          <w:rFonts w:ascii="Verdana" w:hAnsi="Verdana"/>
          <w:sz w:val="20"/>
          <w:szCs w:val="20"/>
        </w:rPr>
        <w:t xml:space="preserve"> zdobyte po uzyskaniu uprawnień budowlanych.</w:t>
      </w:r>
    </w:p>
    <w:p w14:paraId="48D80F9B" w14:textId="77777777" w:rsidR="001C6DB0" w:rsidRDefault="001C6DB0" w:rsidP="00626B1A">
      <w:pPr>
        <w:autoSpaceDE w:val="0"/>
        <w:autoSpaceDN w:val="0"/>
        <w:adjustRightInd w:val="0"/>
        <w:spacing w:line="276" w:lineRule="auto"/>
        <w:ind w:left="709"/>
        <w:jc w:val="both"/>
        <w:rPr>
          <w:rFonts w:ascii="Verdana" w:hAnsi="Verdana"/>
          <w:sz w:val="20"/>
          <w:szCs w:val="20"/>
        </w:rPr>
      </w:pPr>
    </w:p>
    <w:p w14:paraId="749D73B6" w14:textId="03171E6B" w:rsidR="00626B1A" w:rsidRPr="00DD0B9D" w:rsidRDefault="00626B1A" w:rsidP="00626B1A">
      <w:pPr>
        <w:autoSpaceDE w:val="0"/>
        <w:autoSpaceDN w:val="0"/>
        <w:adjustRightInd w:val="0"/>
        <w:spacing w:line="276" w:lineRule="auto"/>
        <w:ind w:left="709"/>
        <w:jc w:val="both"/>
        <w:rPr>
          <w:rFonts w:ascii="Verdana" w:hAnsi="Verdana"/>
          <w:sz w:val="20"/>
          <w:szCs w:val="20"/>
        </w:rPr>
      </w:pPr>
      <w:r>
        <w:rPr>
          <w:rFonts w:ascii="Verdana" w:hAnsi="Verdana"/>
          <w:sz w:val="20"/>
          <w:szCs w:val="20"/>
        </w:rPr>
        <w:t xml:space="preserve">Osoba </w:t>
      </w:r>
      <w:r w:rsidRPr="00FC17D5">
        <w:rPr>
          <w:rFonts w:ascii="Verdana" w:hAnsi="Verdana"/>
          <w:sz w:val="20"/>
          <w:szCs w:val="20"/>
        </w:rPr>
        <w:t>na tym stanowisku</w:t>
      </w:r>
      <w:r>
        <w:rPr>
          <w:rFonts w:ascii="Verdana" w:hAnsi="Verdana"/>
          <w:sz w:val="20"/>
          <w:szCs w:val="20"/>
        </w:rPr>
        <w:t xml:space="preserve"> musi posiadać </w:t>
      </w:r>
      <w:r w:rsidRPr="00FC17D5">
        <w:rPr>
          <w:rFonts w:ascii="Verdana" w:hAnsi="Verdana"/>
          <w:sz w:val="20"/>
          <w:szCs w:val="20"/>
        </w:rPr>
        <w:t>uprawnienia budowlane do</w:t>
      </w:r>
      <w:r>
        <w:rPr>
          <w:rFonts w:ascii="Verdana" w:hAnsi="Verdana"/>
          <w:sz w:val="20"/>
          <w:szCs w:val="20"/>
        </w:rPr>
        <w:t xml:space="preserve"> </w:t>
      </w:r>
      <w:r w:rsidRPr="00FC17D5">
        <w:rPr>
          <w:rFonts w:ascii="Verdana" w:hAnsi="Verdana"/>
          <w:sz w:val="20"/>
          <w:szCs w:val="20"/>
        </w:rPr>
        <w:t xml:space="preserve">kierowania robotami budowlanymi zgodnie z ustawą – Prawo budowlane w specjalności </w:t>
      </w:r>
      <w:r w:rsidR="00492848" w:rsidRPr="00492848">
        <w:rPr>
          <w:rFonts w:ascii="Verdana" w:hAnsi="Verdana"/>
          <w:sz w:val="20"/>
          <w:szCs w:val="20"/>
        </w:rPr>
        <w:t>instalacyjnej w zakresie sieci, instalacji i urządzeń elektrycznych i elektroenergetycznych</w:t>
      </w:r>
      <w:r w:rsidRPr="00FC17D5">
        <w:rPr>
          <w:rFonts w:ascii="Verdana" w:hAnsi="Verdana"/>
          <w:sz w:val="20"/>
          <w:szCs w:val="20"/>
        </w:rPr>
        <w:t xml:space="preserve"> </w:t>
      </w:r>
      <w:r>
        <w:rPr>
          <w:rFonts w:ascii="Verdana" w:hAnsi="Verdana"/>
          <w:sz w:val="20"/>
          <w:szCs w:val="20"/>
        </w:rPr>
        <w:t>bez ograniczeń</w:t>
      </w:r>
      <w:r w:rsidRPr="00FC17D5">
        <w:rPr>
          <w:rFonts w:ascii="Verdana" w:hAnsi="Verdana"/>
          <w:sz w:val="20"/>
          <w:szCs w:val="20"/>
        </w:rPr>
        <w:t>, lub odpowiadające im ważne uprawnienia, które zostały wydane na podstawie wcześniej obowiązujących przepisów</w:t>
      </w:r>
      <w:r w:rsidR="00492848">
        <w:rPr>
          <w:rFonts w:ascii="Verdana" w:hAnsi="Verdana"/>
          <w:sz w:val="20"/>
          <w:szCs w:val="20"/>
        </w:rPr>
        <w:t>, oraz musi przynależeć do</w:t>
      </w:r>
      <w:r w:rsidR="00492848" w:rsidRPr="00221A68">
        <w:rPr>
          <w:rFonts w:ascii="Verdana" w:hAnsi="Verdana"/>
          <w:sz w:val="20"/>
          <w:szCs w:val="20"/>
        </w:rPr>
        <w:t xml:space="preserve"> właściwej izby samorządu zawodowego</w:t>
      </w:r>
      <w:r w:rsidR="00492848">
        <w:rPr>
          <w:rFonts w:ascii="Verdana" w:hAnsi="Verdana"/>
          <w:sz w:val="20"/>
          <w:szCs w:val="20"/>
        </w:rPr>
        <w:t xml:space="preserve"> zgodnie z wymogami </w:t>
      </w:r>
      <w:r w:rsidR="00492848">
        <w:rPr>
          <w:rFonts w:ascii="Verdana" w:hAnsi="Verdana"/>
          <w:sz w:val="20"/>
          <w:szCs w:val="20"/>
        </w:rPr>
        <w:lastRenderedPageBreak/>
        <w:t xml:space="preserve">określonymi w </w:t>
      </w:r>
      <w:r w:rsidR="00492848" w:rsidRPr="00942633">
        <w:rPr>
          <w:rFonts w:ascii="Verdana" w:hAnsi="Verdana"/>
          <w:sz w:val="20"/>
          <w:szCs w:val="20"/>
        </w:rPr>
        <w:t>Rozporządzeni</w:t>
      </w:r>
      <w:r w:rsidR="00492848">
        <w:rPr>
          <w:rFonts w:ascii="Verdana" w:hAnsi="Verdana"/>
          <w:sz w:val="20"/>
          <w:szCs w:val="20"/>
        </w:rPr>
        <w:t>u</w:t>
      </w:r>
      <w:r w:rsidR="00492848" w:rsidRPr="00942633">
        <w:rPr>
          <w:rFonts w:ascii="Verdana" w:hAnsi="Verdana"/>
          <w:sz w:val="20"/>
          <w:szCs w:val="20"/>
        </w:rPr>
        <w:t xml:space="preserve">  Ministra Transportu i Budownictwa z dnia 11</w:t>
      </w:r>
      <w:r w:rsidR="00492848">
        <w:rPr>
          <w:rFonts w:ascii="Verdana" w:hAnsi="Verdana"/>
          <w:sz w:val="20"/>
          <w:szCs w:val="20"/>
        </w:rPr>
        <w:t xml:space="preserve"> </w:t>
      </w:r>
      <w:r w:rsidR="00492848" w:rsidRPr="00942633">
        <w:rPr>
          <w:rFonts w:ascii="Verdana" w:hAnsi="Verdana"/>
          <w:sz w:val="20"/>
          <w:szCs w:val="20"/>
        </w:rPr>
        <w:t>września 2014</w:t>
      </w:r>
      <w:r w:rsidR="00492848">
        <w:rPr>
          <w:rFonts w:ascii="Verdana" w:hAnsi="Verdana"/>
          <w:sz w:val="20"/>
          <w:szCs w:val="20"/>
        </w:rPr>
        <w:t xml:space="preserve"> </w:t>
      </w:r>
      <w:r w:rsidR="00492848" w:rsidRPr="00942633">
        <w:rPr>
          <w:rFonts w:ascii="Verdana" w:hAnsi="Verdana"/>
          <w:sz w:val="20"/>
          <w:szCs w:val="20"/>
        </w:rPr>
        <w:t>r. w sprawie samodzielnych funkcji technicznych w budownictwie</w:t>
      </w:r>
      <w:r w:rsidR="00492848">
        <w:rPr>
          <w:rFonts w:ascii="Verdana" w:hAnsi="Verdana"/>
          <w:sz w:val="20"/>
          <w:szCs w:val="20"/>
        </w:rPr>
        <w:t>.</w:t>
      </w:r>
    </w:p>
    <w:p w14:paraId="22B37620" w14:textId="77777777" w:rsidR="00006CDF" w:rsidRPr="009B6C35" w:rsidRDefault="00006CDF" w:rsidP="00DC72B7">
      <w:pPr>
        <w:autoSpaceDE w:val="0"/>
        <w:autoSpaceDN w:val="0"/>
        <w:adjustRightInd w:val="0"/>
        <w:ind w:left="709"/>
        <w:jc w:val="both"/>
        <w:rPr>
          <w:rFonts w:ascii="Verdana" w:hAnsi="Verdana" w:cs="Verdana"/>
          <w:b/>
          <w:i/>
          <w:sz w:val="20"/>
          <w:szCs w:val="20"/>
        </w:rPr>
      </w:pPr>
    </w:p>
    <w:p w14:paraId="5EDEBE59" w14:textId="21E63B60" w:rsidR="00DC72B7" w:rsidRPr="00B44A07" w:rsidRDefault="0029101E" w:rsidP="00DC72B7">
      <w:pPr>
        <w:pStyle w:val="Tekstpodstawowy2"/>
        <w:tabs>
          <w:tab w:val="left" w:pos="1134"/>
        </w:tabs>
        <w:ind w:left="709"/>
        <w:rPr>
          <w:rFonts w:ascii="Verdana" w:hAnsi="Verdana" w:cs="Verdana"/>
          <w:bCs w:val="0"/>
          <w:i/>
          <w:iCs/>
          <w:sz w:val="20"/>
          <w:szCs w:val="18"/>
        </w:rPr>
      </w:pPr>
      <w:r>
        <w:rPr>
          <w:rFonts w:ascii="Verdana" w:hAnsi="Verdana" w:cs="Verdana"/>
          <w:bCs w:val="0"/>
          <w:sz w:val="20"/>
          <w:szCs w:val="18"/>
        </w:rPr>
        <w:t>Zamawiający</w:t>
      </w:r>
      <w:r w:rsidRPr="00B44A07">
        <w:rPr>
          <w:rFonts w:ascii="Verdana" w:hAnsi="Verdana" w:cs="Verdana"/>
          <w:bCs w:val="0"/>
          <w:sz w:val="20"/>
          <w:szCs w:val="18"/>
        </w:rPr>
        <w:t xml:space="preserve"> </w:t>
      </w:r>
      <w:r w:rsidR="00DC72B7" w:rsidRPr="00B44A07">
        <w:rPr>
          <w:rFonts w:ascii="Verdana" w:hAnsi="Verdana" w:cs="Verdana"/>
          <w:bCs w:val="0"/>
          <w:sz w:val="20"/>
          <w:szCs w:val="18"/>
        </w:rPr>
        <w:t>dopuszcza łączeni</w:t>
      </w:r>
      <w:r>
        <w:rPr>
          <w:rFonts w:ascii="Verdana" w:hAnsi="Verdana" w:cs="Verdana"/>
          <w:bCs w:val="0"/>
          <w:sz w:val="20"/>
          <w:szCs w:val="18"/>
        </w:rPr>
        <w:t>e</w:t>
      </w:r>
      <w:r w:rsidR="00DC72B7" w:rsidRPr="00B44A07">
        <w:rPr>
          <w:rFonts w:ascii="Verdana" w:hAnsi="Verdana" w:cs="Verdana"/>
          <w:bCs w:val="0"/>
          <w:sz w:val="20"/>
          <w:szCs w:val="18"/>
        </w:rPr>
        <w:t xml:space="preserve"> wyżej wymienionych funkcji przez jedną osobę</w:t>
      </w:r>
      <w:r w:rsidR="00DC72B7" w:rsidRPr="00B44A07">
        <w:rPr>
          <w:rFonts w:ascii="Verdana" w:hAnsi="Verdana" w:cs="Verdana"/>
          <w:bCs w:val="0"/>
          <w:i/>
          <w:iCs/>
          <w:sz w:val="20"/>
          <w:szCs w:val="18"/>
        </w:rPr>
        <w:t>.</w:t>
      </w:r>
    </w:p>
    <w:p w14:paraId="22395678" w14:textId="54673F13" w:rsidR="00DC72B7" w:rsidRPr="00B43CA2" w:rsidRDefault="00DC72B7" w:rsidP="00DC72B7">
      <w:pPr>
        <w:pStyle w:val="Tekstpodstawowy2"/>
        <w:tabs>
          <w:tab w:val="left" w:pos="1134"/>
        </w:tabs>
        <w:ind w:left="709"/>
        <w:rPr>
          <w:rFonts w:ascii="Verdana" w:eastAsia="Calibri" w:hAnsi="Verdana" w:cs="Verdana"/>
          <w:sz w:val="20"/>
          <w:szCs w:val="20"/>
        </w:rPr>
      </w:pPr>
      <w:r w:rsidRPr="00B43CA2">
        <w:rPr>
          <w:rFonts w:ascii="Verdana" w:hAnsi="Verdana" w:cs="Verdana"/>
          <w:b w:val="0"/>
          <w:sz w:val="20"/>
          <w:szCs w:val="20"/>
        </w:rPr>
        <w:t>W przypadku Wykonawców wspólnie ubiegających się o udzielenie zamówienia, spełnia</w:t>
      </w:r>
      <w:r w:rsidR="0045505B">
        <w:rPr>
          <w:rFonts w:ascii="Verdana" w:hAnsi="Verdana" w:cs="Verdana"/>
          <w:b w:val="0"/>
          <w:sz w:val="20"/>
          <w:szCs w:val="20"/>
        </w:rPr>
        <w:t>nie warunków w pkt 7.2.3)</w:t>
      </w:r>
      <w:r w:rsidR="006602F6">
        <w:rPr>
          <w:rFonts w:ascii="Verdana" w:hAnsi="Verdana" w:cs="Verdana"/>
          <w:b w:val="0"/>
          <w:sz w:val="20"/>
          <w:szCs w:val="20"/>
        </w:rPr>
        <w:t>c</w:t>
      </w:r>
      <w:r w:rsidR="0045505B">
        <w:rPr>
          <w:rFonts w:ascii="Verdana" w:hAnsi="Verdana" w:cs="Verdana"/>
          <w:b w:val="0"/>
          <w:sz w:val="20"/>
          <w:szCs w:val="20"/>
        </w:rPr>
        <w:t>) IDW</w:t>
      </w:r>
      <w:r w:rsidRPr="00B43CA2">
        <w:rPr>
          <w:rFonts w:ascii="Verdana" w:hAnsi="Verdana" w:cs="Verdana"/>
          <w:b w:val="0"/>
          <w:sz w:val="20"/>
          <w:szCs w:val="20"/>
        </w:rPr>
        <w:t xml:space="preserve"> Wykonawcy wykazują </w:t>
      </w:r>
      <w:r w:rsidRPr="00B43CA2">
        <w:rPr>
          <w:rFonts w:ascii="Verdana" w:eastAsia="Calibri" w:hAnsi="Verdana" w:cs="Verdana"/>
          <w:sz w:val="20"/>
          <w:szCs w:val="20"/>
        </w:rPr>
        <w:t>łącznie.</w:t>
      </w:r>
    </w:p>
    <w:p w14:paraId="0CB6EFEC" w14:textId="77777777" w:rsidR="00DC72B7" w:rsidRDefault="00DC72B7" w:rsidP="00DC72B7">
      <w:pPr>
        <w:pStyle w:val="Tekstpodstawowy2"/>
        <w:ind w:left="709" w:hanging="709"/>
        <w:rPr>
          <w:rFonts w:ascii="Verdana" w:hAnsi="Verdana" w:cs="Verdana"/>
          <w:sz w:val="20"/>
          <w:szCs w:val="20"/>
        </w:rPr>
      </w:pPr>
      <w:r w:rsidRPr="00BE3913">
        <w:rPr>
          <w:rFonts w:ascii="Verdana" w:hAnsi="Verdana" w:cs="Verdana"/>
          <w:b w:val="0"/>
          <w:sz w:val="20"/>
          <w:szCs w:val="20"/>
        </w:rPr>
        <w:t>7.3.</w:t>
      </w:r>
      <w:r w:rsidRPr="00BE3913">
        <w:rPr>
          <w:rFonts w:ascii="Verdana" w:hAnsi="Verdana" w:cs="Verdana"/>
          <w:b w:val="0"/>
          <w:sz w:val="20"/>
          <w:szCs w:val="20"/>
        </w:rPr>
        <w:tab/>
        <w:t xml:space="preserve">Zamawiający może, na każdym etapie postępowania, uznać, że </w:t>
      </w:r>
      <w:r>
        <w:rPr>
          <w:rFonts w:ascii="Verdana" w:hAnsi="Verdana" w:cs="Verdana"/>
          <w:b w:val="0"/>
          <w:sz w:val="20"/>
          <w:szCs w:val="20"/>
        </w:rPr>
        <w:t>W</w:t>
      </w:r>
      <w:r w:rsidRPr="00BE3913">
        <w:rPr>
          <w:rFonts w:ascii="Verdana" w:hAnsi="Verdana" w:cs="Verdana"/>
          <w:b w:val="0"/>
          <w:sz w:val="20"/>
          <w:szCs w:val="20"/>
        </w:rPr>
        <w:t xml:space="preserve">ykonawca nie posiada wymaganych zdolności, jeżeli zaangażowanie zasobów technicznych lub zawodowych </w:t>
      </w:r>
      <w:r>
        <w:rPr>
          <w:rFonts w:ascii="Verdana" w:hAnsi="Verdana" w:cs="Verdana"/>
          <w:b w:val="0"/>
          <w:sz w:val="20"/>
          <w:szCs w:val="20"/>
        </w:rPr>
        <w:t>W</w:t>
      </w:r>
      <w:r w:rsidRPr="00BE3913">
        <w:rPr>
          <w:rFonts w:ascii="Verdana" w:hAnsi="Verdana" w:cs="Verdana"/>
          <w:b w:val="0"/>
          <w:sz w:val="20"/>
          <w:szCs w:val="20"/>
        </w:rPr>
        <w:t xml:space="preserve">ykonawcy w inne przedsięwzięcia gospodarcze </w:t>
      </w:r>
      <w:r>
        <w:rPr>
          <w:rFonts w:ascii="Verdana" w:hAnsi="Verdana" w:cs="Verdana"/>
          <w:b w:val="0"/>
          <w:sz w:val="20"/>
          <w:szCs w:val="20"/>
        </w:rPr>
        <w:t>W</w:t>
      </w:r>
      <w:r w:rsidRPr="00BE3913">
        <w:rPr>
          <w:rFonts w:ascii="Verdana" w:hAnsi="Verdana" w:cs="Verdana"/>
          <w:b w:val="0"/>
          <w:sz w:val="20"/>
          <w:szCs w:val="20"/>
        </w:rPr>
        <w:t>ykonawcy może mieć negatywny wpływ na realizację zamówienia.</w:t>
      </w:r>
    </w:p>
    <w:p w14:paraId="611ED84B" w14:textId="77777777" w:rsidR="00DC72B7" w:rsidRPr="00706F14" w:rsidRDefault="00DC72B7" w:rsidP="00DC72B7">
      <w:pPr>
        <w:spacing w:before="120"/>
        <w:ind w:left="1134" w:right="281"/>
        <w:jc w:val="both"/>
        <w:rPr>
          <w:rStyle w:val="Wyrnieniedelikatne"/>
          <w:rFonts w:ascii="Verdana" w:hAnsi="Verdana"/>
          <w:color w:val="0070C0"/>
          <w:sz w:val="20"/>
          <w:szCs w:val="20"/>
        </w:rPr>
      </w:pPr>
    </w:p>
    <w:p w14:paraId="775CB1D9" w14:textId="77777777" w:rsidR="00DC72B7" w:rsidRDefault="00DC72B7" w:rsidP="00DC72B7">
      <w:pPr>
        <w:ind w:left="720" w:hanging="720"/>
        <w:jc w:val="both"/>
        <w:rPr>
          <w:rFonts w:ascii="Verdana" w:hAnsi="Verdana" w:cs="Verdana"/>
          <w:b/>
          <w:sz w:val="20"/>
          <w:szCs w:val="20"/>
        </w:rPr>
      </w:pPr>
      <w:r w:rsidRPr="00BE3913">
        <w:rPr>
          <w:rFonts w:ascii="Verdana" w:hAnsi="Verdana" w:cs="Verdana"/>
          <w:b/>
          <w:sz w:val="20"/>
          <w:szCs w:val="20"/>
        </w:rPr>
        <w:t xml:space="preserve">8. </w:t>
      </w:r>
      <w:r w:rsidRPr="00BE3913">
        <w:rPr>
          <w:rFonts w:ascii="Verdana" w:hAnsi="Verdana" w:cs="Verdana"/>
          <w:b/>
          <w:sz w:val="20"/>
          <w:szCs w:val="20"/>
        </w:rPr>
        <w:tab/>
        <w:t>PRZESŁANKI WYKLUCZENIA WYKONAWCÓW</w:t>
      </w:r>
    </w:p>
    <w:p w14:paraId="3A1FD4A8" w14:textId="77777777" w:rsidR="00DC72B7" w:rsidRDefault="00DC72B7" w:rsidP="00DC72B7">
      <w:pPr>
        <w:pStyle w:val="Tekstpodstawowy2"/>
        <w:ind w:left="709" w:hanging="709"/>
        <w:rPr>
          <w:rFonts w:ascii="Verdana" w:hAnsi="Verdana" w:cs="Verdana"/>
          <w:b w:val="0"/>
          <w:sz w:val="20"/>
          <w:szCs w:val="20"/>
        </w:rPr>
      </w:pPr>
      <w:r w:rsidRPr="00BE3913">
        <w:rPr>
          <w:rFonts w:ascii="Verdana" w:hAnsi="Verdana" w:cs="Verdana"/>
          <w:b w:val="0"/>
          <w:sz w:val="20"/>
          <w:szCs w:val="20"/>
        </w:rPr>
        <w:t>8.1.</w:t>
      </w:r>
      <w:r w:rsidRPr="00BE3913">
        <w:rPr>
          <w:rFonts w:ascii="Verdana" w:hAnsi="Verdana" w:cs="Verdana"/>
          <w:b w:val="0"/>
          <w:sz w:val="20"/>
          <w:szCs w:val="20"/>
        </w:rPr>
        <w:tab/>
        <w:t xml:space="preserve">Z postępowania o udzielenie zamówienia wyklucza się </w:t>
      </w:r>
      <w:r>
        <w:rPr>
          <w:rFonts w:ascii="Verdana" w:hAnsi="Verdana" w:cs="Verdana"/>
          <w:b w:val="0"/>
          <w:sz w:val="20"/>
          <w:szCs w:val="20"/>
        </w:rPr>
        <w:t>W</w:t>
      </w:r>
      <w:r w:rsidRPr="00BE3913">
        <w:rPr>
          <w:rFonts w:ascii="Verdana" w:hAnsi="Verdana" w:cs="Verdana"/>
          <w:b w:val="0"/>
          <w:sz w:val="20"/>
          <w:szCs w:val="20"/>
        </w:rPr>
        <w:t>ykonawcę, w stosunku do którego zachodzi którakolwiek z okoliczności, o których mowa w art. 24 ust. 1 pkt 12 – 2</w:t>
      </w:r>
      <w:r>
        <w:rPr>
          <w:rFonts w:ascii="Verdana" w:hAnsi="Verdana" w:cs="Verdana"/>
          <w:b w:val="0"/>
          <w:sz w:val="20"/>
          <w:szCs w:val="20"/>
        </w:rPr>
        <w:t xml:space="preserve">3 </w:t>
      </w:r>
      <w:r w:rsidRPr="00BE3913">
        <w:rPr>
          <w:rFonts w:ascii="Verdana" w:hAnsi="Verdana" w:cs="Verdana"/>
          <w:b w:val="0"/>
          <w:sz w:val="20"/>
          <w:szCs w:val="20"/>
        </w:rPr>
        <w:t xml:space="preserve">ustawy </w:t>
      </w:r>
      <w:proofErr w:type="spellStart"/>
      <w:r w:rsidRPr="00BE3913">
        <w:rPr>
          <w:rFonts w:ascii="Verdana" w:hAnsi="Verdana" w:cs="Verdana"/>
          <w:b w:val="0"/>
          <w:sz w:val="20"/>
          <w:szCs w:val="20"/>
        </w:rPr>
        <w:t>Pzp</w:t>
      </w:r>
      <w:proofErr w:type="spellEnd"/>
      <w:r w:rsidRPr="00BE3913">
        <w:rPr>
          <w:rFonts w:ascii="Verdana" w:hAnsi="Verdana" w:cs="Verdana"/>
          <w:b w:val="0"/>
          <w:sz w:val="20"/>
          <w:szCs w:val="20"/>
        </w:rPr>
        <w:t>.</w:t>
      </w:r>
    </w:p>
    <w:p w14:paraId="722E1090" w14:textId="45F6CEA5" w:rsidR="00DC72B7" w:rsidRPr="00706F14" w:rsidRDefault="00DC72B7" w:rsidP="00DC72B7">
      <w:pPr>
        <w:pStyle w:val="Tekstpodstawowy2"/>
        <w:ind w:left="709" w:hanging="709"/>
        <w:rPr>
          <w:rStyle w:val="Wyrnieniedelikatne"/>
          <w:rFonts w:ascii="Verdana" w:hAnsi="Verdana"/>
          <w:color w:val="0070C0"/>
          <w:sz w:val="20"/>
          <w:szCs w:val="20"/>
        </w:rPr>
      </w:pPr>
      <w:r>
        <w:rPr>
          <w:rFonts w:ascii="Verdana" w:hAnsi="Verdana" w:cs="Verdana"/>
          <w:b w:val="0"/>
          <w:sz w:val="20"/>
          <w:szCs w:val="20"/>
        </w:rPr>
        <w:t>8.2</w:t>
      </w:r>
      <w:r w:rsidRPr="00BE3913">
        <w:rPr>
          <w:rFonts w:ascii="Verdana" w:hAnsi="Verdana" w:cs="Verdana"/>
          <w:b w:val="0"/>
          <w:sz w:val="20"/>
          <w:szCs w:val="20"/>
        </w:rPr>
        <w:t>.</w:t>
      </w:r>
      <w:r w:rsidRPr="00BE3913">
        <w:rPr>
          <w:rFonts w:ascii="Verdana" w:hAnsi="Verdana" w:cs="Verdana"/>
          <w:b w:val="0"/>
          <w:sz w:val="20"/>
          <w:szCs w:val="20"/>
        </w:rPr>
        <w:tab/>
        <w:t xml:space="preserve">Dodatkowo </w:t>
      </w:r>
      <w:r>
        <w:rPr>
          <w:rFonts w:ascii="Verdana" w:hAnsi="Verdana" w:cs="Verdana"/>
          <w:b w:val="0"/>
          <w:sz w:val="20"/>
          <w:szCs w:val="20"/>
        </w:rPr>
        <w:t>Z</w:t>
      </w:r>
      <w:r w:rsidRPr="00BE3913">
        <w:rPr>
          <w:rFonts w:ascii="Verdana" w:hAnsi="Verdana" w:cs="Verdana"/>
          <w:b w:val="0"/>
          <w:sz w:val="20"/>
          <w:szCs w:val="20"/>
        </w:rPr>
        <w:t xml:space="preserve">amawiający wykluczy </w:t>
      </w:r>
      <w:r>
        <w:rPr>
          <w:rFonts w:ascii="Verdana" w:hAnsi="Verdana" w:cs="Verdana"/>
          <w:b w:val="0"/>
          <w:sz w:val="20"/>
          <w:szCs w:val="20"/>
        </w:rPr>
        <w:t>W</w:t>
      </w:r>
      <w:r w:rsidRPr="00BE3913">
        <w:rPr>
          <w:rFonts w:ascii="Verdana" w:hAnsi="Verdana" w:cs="Verdana"/>
          <w:b w:val="0"/>
          <w:sz w:val="20"/>
          <w:szCs w:val="20"/>
        </w:rPr>
        <w:t>ykonawcę</w:t>
      </w:r>
      <w:r w:rsidR="000C32F4">
        <w:rPr>
          <w:rFonts w:ascii="Verdana" w:hAnsi="Verdana" w:cs="Verdana"/>
          <w:b w:val="0"/>
          <w:sz w:val="20"/>
          <w:szCs w:val="20"/>
        </w:rPr>
        <w:t>:</w:t>
      </w:r>
      <w:r w:rsidRPr="00BE3913">
        <w:rPr>
          <w:rFonts w:ascii="Verdana" w:hAnsi="Verdana" w:cs="Verdana"/>
          <w:b w:val="0"/>
          <w:sz w:val="20"/>
          <w:szCs w:val="20"/>
        </w:rPr>
        <w:t xml:space="preserve"> </w:t>
      </w:r>
    </w:p>
    <w:p w14:paraId="6C3E54DA" w14:textId="77777777" w:rsidR="00DC72B7" w:rsidRPr="00BE3913" w:rsidRDefault="00DC72B7" w:rsidP="00DC72B7">
      <w:pPr>
        <w:pStyle w:val="Tekstpodstawowy2"/>
        <w:ind w:left="709" w:hanging="425"/>
        <w:rPr>
          <w:rFonts w:ascii="Verdana" w:hAnsi="Verdana" w:cs="Verdana"/>
          <w:b w:val="0"/>
          <w:sz w:val="20"/>
          <w:szCs w:val="20"/>
        </w:rPr>
      </w:pPr>
      <w:r w:rsidRPr="00BE3913">
        <w:rPr>
          <w:rFonts w:ascii="Verdana" w:hAnsi="Verdana" w:cs="Verdana"/>
          <w:b w:val="0"/>
          <w:bCs w:val="0"/>
          <w:sz w:val="20"/>
          <w:szCs w:val="20"/>
        </w:rPr>
        <w:t>1)</w:t>
      </w:r>
      <w:r w:rsidRPr="00BE3913">
        <w:rPr>
          <w:rFonts w:ascii="Verdana" w:hAnsi="Verdana" w:cs="Verdana"/>
          <w:b w:val="0"/>
          <w:bCs w:val="0"/>
          <w:sz w:val="20"/>
          <w:szCs w:val="20"/>
        </w:rPr>
        <w:tab/>
      </w:r>
      <w:r w:rsidRPr="00BE3913">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t>
      </w:r>
      <w:r>
        <w:rPr>
          <w:rFonts w:ascii="Verdana" w:hAnsi="Verdana" w:cs="Verdana"/>
          <w:b w:val="0"/>
          <w:sz w:val="20"/>
          <w:szCs w:val="20"/>
        </w:rPr>
        <w:t>W</w:t>
      </w:r>
      <w:r w:rsidRPr="00BE3913">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r>
        <w:rPr>
          <w:rFonts w:ascii="Verdana" w:hAnsi="Verdana" w:cs="Verdana"/>
          <w:b w:val="0"/>
          <w:sz w:val="20"/>
          <w:szCs w:val="20"/>
        </w:rPr>
        <w:t xml:space="preserve"> oraz z 2016 r. poz. 615</w:t>
      </w:r>
      <w:r w:rsidRPr="00BE3913">
        <w:rPr>
          <w:rFonts w:ascii="Verdana" w:hAnsi="Verdana" w:cs="Verdana"/>
          <w:b w:val="0"/>
          <w:sz w:val="20"/>
          <w:szCs w:val="20"/>
        </w:rPr>
        <w:t>);</w:t>
      </w:r>
    </w:p>
    <w:p w14:paraId="2E4A28CE"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8.3</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Wykluczenie </w:t>
      </w:r>
      <w:r>
        <w:rPr>
          <w:rFonts w:ascii="Verdana" w:hAnsi="Verdana" w:cs="Verdana"/>
          <w:b w:val="0"/>
          <w:sz w:val="20"/>
          <w:szCs w:val="20"/>
        </w:rPr>
        <w:t>W</w:t>
      </w:r>
      <w:r w:rsidRPr="00BF2E79">
        <w:rPr>
          <w:rFonts w:ascii="Verdana" w:hAnsi="Verdana" w:cs="Verdana"/>
          <w:b w:val="0"/>
          <w:sz w:val="20"/>
          <w:szCs w:val="20"/>
        </w:rPr>
        <w:t xml:space="preserve">ykonawcy następuje zgodnie z art. 24 ust. 7 ustawy </w:t>
      </w:r>
      <w:proofErr w:type="spellStart"/>
      <w:r w:rsidRPr="00BF2E79">
        <w:rPr>
          <w:rFonts w:ascii="Verdana" w:hAnsi="Verdana" w:cs="Verdana"/>
          <w:b w:val="0"/>
          <w:sz w:val="20"/>
          <w:szCs w:val="20"/>
        </w:rPr>
        <w:t>Pzp</w:t>
      </w:r>
      <w:proofErr w:type="spellEnd"/>
      <w:r w:rsidRPr="00BF2E79">
        <w:rPr>
          <w:rFonts w:ascii="Verdana" w:hAnsi="Verdana" w:cs="Verdana"/>
          <w:b w:val="0"/>
          <w:sz w:val="20"/>
          <w:szCs w:val="20"/>
        </w:rPr>
        <w:t>.</w:t>
      </w:r>
    </w:p>
    <w:p w14:paraId="6E0C392E"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8.4</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który podlega wykluczeniu na podstawie art. 24 ust. 1 pkt 13 i 14 oraz 16–20 ustawy </w:t>
      </w:r>
      <w:proofErr w:type="spellStart"/>
      <w:r w:rsidRPr="00BF2E79">
        <w:rPr>
          <w:rFonts w:ascii="Verdana" w:hAnsi="Verdana" w:cs="Verdana"/>
          <w:b w:val="0"/>
          <w:sz w:val="20"/>
          <w:szCs w:val="20"/>
        </w:rPr>
        <w:t>Pzp</w:t>
      </w:r>
      <w:proofErr w:type="spellEnd"/>
      <w:r w:rsidRPr="00BF2E79">
        <w:rPr>
          <w:rFonts w:ascii="Verdana" w:hAnsi="Verdana" w:cs="Verdana"/>
          <w:b w:val="0"/>
          <w:sz w:val="20"/>
          <w:szCs w:val="20"/>
        </w:rPr>
        <w:t xml:space="preserve"> </w:t>
      </w:r>
      <w:r w:rsidRPr="007861AA">
        <w:rPr>
          <w:rFonts w:ascii="Verdana" w:hAnsi="Verdana" w:cs="Verdana"/>
          <w:b w:val="0"/>
          <w:i/>
          <w:sz w:val="20"/>
          <w:szCs w:val="20"/>
        </w:rPr>
        <w:t>lub</w:t>
      </w:r>
      <w:r w:rsidRPr="007861AA">
        <w:rPr>
          <w:i/>
        </w:rPr>
        <w:t xml:space="preserve"> </w:t>
      </w:r>
      <w:r w:rsidRPr="007861AA">
        <w:rPr>
          <w:rFonts w:ascii="Verdana" w:hAnsi="Verdana" w:cs="Verdana"/>
          <w:b w:val="0"/>
          <w:i/>
          <w:sz w:val="20"/>
          <w:szCs w:val="20"/>
        </w:rPr>
        <w:t>na podstawie okoliczności wymienionych w  pkt 8.2. IDW</w:t>
      </w:r>
      <w:r w:rsidRPr="00C426E6">
        <w:rPr>
          <w:rFonts w:ascii="Verdana" w:hAnsi="Verdana" w:cs="Verdana"/>
          <w:b w:val="0"/>
          <w:sz w:val="20"/>
          <w:szCs w:val="20"/>
        </w:rPr>
        <w:t>,</w:t>
      </w:r>
      <w:r w:rsidRPr="00BF2E79">
        <w:rPr>
          <w:rFonts w:ascii="Verdana" w:hAnsi="Verdana" w:cs="Verdana"/>
          <w:b w:val="0"/>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Pr>
          <w:rFonts w:ascii="Verdana" w:hAnsi="Verdana" w:cs="Verdana"/>
          <w:b w:val="0"/>
          <w:sz w:val="20"/>
          <w:szCs w:val="20"/>
        </w:rPr>
        <w:t>W</w:t>
      </w:r>
      <w:r w:rsidRPr="00BF2E79">
        <w:rPr>
          <w:rFonts w:ascii="Verdana" w:hAnsi="Verdana" w:cs="Verdana"/>
          <w:b w:val="0"/>
          <w:sz w:val="20"/>
          <w:szCs w:val="20"/>
        </w:rPr>
        <w:t xml:space="preserve">ykonawcy. Regulacji, o której mowa w zdaniu pierwszym nie stosuje się, jeżeli wobec </w:t>
      </w:r>
      <w:r>
        <w:rPr>
          <w:rFonts w:ascii="Verdana" w:hAnsi="Verdana" w:cs="Verdana"/>
          <w:b w:val="0"/>
          <w:sz w:val="20"/>
          <w:szCs w:val="20"/>
        </w:rPr>
        <w:t>W</w:t>
      </w:r>
      <w:r w:rsidRPr="00BF2E79">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65FA8B73"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8.5</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Wykonawca nie podlega wykluczeniu, jeżeli </w:t>
      </w:r>
      <w:r>
        <w:rPr>
          <w:rFonts w:ascii="Verdana" w:hAnsi="Verdana" w:cs="Verdana"/>
          <w:b w:val="0"/>
          <w:sz w:val="20"/>
          <w:szCs w:val="20"/>
        </w:rPr>
        <w:t>Z</w:t>
      </w:r>
      <w:r w:rsidRPr="00BF2E79">
        <w:rPr>
          <w:rFonts w:ascii="Verdana" w:hAnsi="Verdana" w:cs="Verdana"/>
          <w:b w:val="0"/>
          <w:sz w:val="20"/>
          <w:szCs w:val="20"/>
        </w:rPr>
        <w:t xml:space="preserve">amawiający, uwzględniając wagę i szczególne okoliczności czynu </w:t>
      </w:r>
      <w:r>
        <w:rPr>
          <w:rFonts w:ascii="Verdana" w:hAnsi="Verdana" w:cs="Verdana"/>
          <w:b w:val="0"/>
          <w:sz w:val="20"/>
          <w:szCs w:val="20"/>
        </w:rPr>
        <w:t>W</w:t>
      </w:r>
      <w:r w:rsidRPr="00BF2E79">
        <w:rPr>
          <w:rFonts w:ascii="Verdana" w:hAnsi="Verdana" w:cs="Verdana"/>
          <w:b w:val="0"/>
          <w:sz w:val="20"/>
          <w:szCs w:val="20"/>
        </w:rPr>
        <w:t xml:space="preserve">ykonawcy, uzna za wystarczające dowody przedstawione na podstawie </w:t>
      </w:r>
      <w:r w:rsidRPr="007861AA">
        <w:rPr>
          <w:rFonts w:ascii="Verdana" w:hAnsi="Verdana" w:cs="Verdana"/>
          <w:b w:val="0"/>
          <w:sz w:val="20"/>
          <w:szCs w:val="20"/>
        </w:rPr>
        <w:t>pkt. 8.4 IDW</w:t>
      </w:r>
      <w:r w:rsidRPr="00C426E6">
        <w:rPr>
          <w:rFonts w:ascii="Verdana" w:hAnsi="Verdana" w:cs="Verdana"/>
          <w:b w:val="0"/>
          <w:sz w:val="20"/>
          <w:szCs w:val="20"/>
        </w:rPr>
        <w:t>.</w:t>
      </w:r>
    </w:p>
    <w:p w14:paraId="57C4B0CA"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8.6</w:t>
      </w:r>
      <w:r w:rsidRPr="00BE3913">
        <w:rPr>
          <w:rFonts w:ascii="Verdana" w:hAnsi="Verdana" w:cs="Verdana"/>
          <w:b w:val="0"/>
          <w:sz w:val="20"/>
          <w:szCs w:val="20"/>
        </w:rPr>
        <w:t>.</w:t>
      </w:r>
      <w:r w:rsidRPr="00BE3913">
        <w:rPr>
          <w:rFonts w:ascii="Verdana" w:hAnsi="Verdana" w:cs="Verdana"/>
          <w:b w:val="0"/>
          <w:sz w:val="20"/>
          <w:szCs w:val="20"/>
        </w:rPr>
        <w:tab/>
      </w:r>
      <w:r w:rsidRPr="00BF2E79">
        <w:rPr>
          <w:rFonts w:ascii="Verdana" w:hAnsi="Verdana" w:cs="Verdana"/>
          <w:b w:val="0"/>
          <w:sz w:val="20"/>
          <w:szCs w:val="20"/>
        </w:rPr>
        <w:t xml:space="preserve">Zamawiający może wykluczyć </w:t>
      </w:r>
      <w:r>
        <w:rPr>
          <w:rFonts w:ascii="Verdana" w:hAnsi="Verdana" w:cs="Verdana"/>
          <w:b w:val="0"/>
          <w:sz w:val="20"/>
          <w:szCs w:val="20"/>
        </w:rPr>
        <w:t>W</w:t>
      </w:r>
      <w:r w:rsidRPr="00BF2E79">
        <w:rPr>
          <w:rFonts w:ascii="Verdana" w:hAnsi="Verdana" w:cs="Verdana"/>
          <w:b w:val="0"/>
          <w:sz w:val="20"/>
          <w:szCs w:val="20"/>
        </w:rPr>
        <w:t>ykonawcę na każdym etapie postępowania o udzielenie zamówienia.</w:t>
      </w:r>
    </w:p>
    <w:p w14:paraId="2FBF1272" w14:textId="77777777" w:rsidR="00DC72B7" w:rsidRDefault="00DC72B7" w:rsidP="00DC72B7">
      <w:pPr>
        <w:ind w:left="709"/>
        <w:jc w:val="both"/>
        <w:rPr>
          <w:rFonts w:ascii="Verdana" w:hAnsi="Verdana" w:cs="Verdana"/>
          <w:sz w:val="20"/>
          <w:szCs w:val="20"/>
        </w:rPr>
      </w:pPr>
    </w:p>
    <w:p w14:paraId="503369D1" w14:textId="77777777" w:rsidR="00DC72B7" w:rsidRDefault="00DC72B7" w:rsidP="00DC72B7">
      <w:pPr>
        <w:ind w:left="720" w:hanging="720"/>
        <w:jc w:val="both"/>
        <w:rPr>
          <w:rStyle w:val="tekstdokbold"/>
          <w:rFonts w:ascii="Verdana" w:hAnsi="Verdana" w:cs="Verdana"/>
          <w:sz w:val="20"/>
          <w:szCs w:val="20"/>
        </w:rPr>
      </w:pPr>
      <w:r>
        <w:rPr>
          <w:rFonts w:ascii="Verdana" w:hAnsi="Verdana" w:cs="Verdana"/>
          <w:b/>
          <w:sz w:val="20"/>
          <w:szCs w:val="20"/>
        </w:rPr>
        <w:t>9</w:t>
      </w:r>
      <w:r w:rsidRPr="00BE3913">
        <w:rPr>
          <w:rFonts w:ascii="Verdana" w:hAnsi="Verdana" w:cs="Verdana"/>
          <w:b/>
          <w:sz w:val="20"/>
          <w:szCs w:val="20"/>
        </w:rPr>
        <w:t xml:space="preserve">. </w:t>
      </w:r>
      <w:r w:rsidRPr="00BE3913">
        <w:rPr>
          <w:rFonts w:ascii="Verdana" w:hAnsi="Verdana" w:cs="Verdana"/>
          <w:b/>
          <w:sz w:val="20"/>
          <w:szCs w:val="20"/>
        </w:rPr>
        <w:tab/>
      </w:r>
      <w:r w:rsidRPr="006A7820">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5F6F5EED" w14:textId="77777777" w:rsidR="00DC72B7" w:rsidRDefault="00DC72B7" w:rsidP="00DC72B7">
      <w:pPr>
        <w:pStyle w:val="Tekstpodstawowy2"/>
        <w:ind w:left="709" w:hanging="709"/>
        <w:rPr>
          <w:rFonts w:ascii="Verdana" w:hAnsi="Verdana" w:cs="Verdana"/>
          <w:b w:val="0"/>
          <w:sz w:val="20"/>
          <w:szCs w:val="20"/>
        </w:rPr>
      </w:pPr>
      <w:r w:rsidRPr="006A7820">
        <w:rPr>
          <w:rFonts w:ascii="Verdana" w:hAnsi="Verdana" w:cs="Verdana"/>
          <w:b w:val="0"/>
          <w:sz w:val="20"/>
          <w:szCs w:val="20"/>
        </w:rPr>
        <w:t>9.1.</w:t>
      </w:r>
      <w:r w:rsidRPr="006A7820">
        <w:rPr>
          <w:rFonts w:ascii="Verdana" w:hAnsi="Verdana" w:cs="Verdana"/>
          <w:b w:val="0"/>
          <w:sz w:val="20"/>
          <w:szCs w:val="20"/>
        </w:rPr>
        <w:tab/>
      </w:r>
      <w:r w:rsidRPr="00724097">
        <w:rPr>
          <w:rFonts w:ascii="Verdana" w:hAnsi="Verdana" w:cs="Verdana"/>
          <w:sz w:val="20"/>
          <w:szCs w:val="20"/>
          <w:u w:val="single"/>
        </w:rPr>
        <w:t>Do oferty</w:t>
      </w:r>
      <w:r w:rsidRPr="006A7820">
        <w:rPr>
          <w:rFonts w:ascii="Verdana" w:hAnsi="Verdana" w:cs="Verdana"/>
          <w:b w:val="0"/>
          <w:sz w:val="20"/>
          <w:szCs w:val="20"/>
        </w:rPr>
        <w:t xml:space="preserve"> Wykonawca zobowiązany jest dołączyć aktualne na dzie</w:t>
      </w:r>
      <w:r>
        <w:rPr>
          <w:rFonts w:ascii="Verdana" w:hAnsi="Verdana" w:cs="Verdana"/>
          <w:b w:val="0"/>
          <w:sz w:val="20"/>
          <w:szCs w:val="20"/>
        </w:rPr>
        <w:t xml:space="preserve">ń składania ofert </w:t>
      </w:r>
      <w:r w:rsidRPr="00633DCF">
        <w:rPr>
          <w:rFonts w:ascii="Verdana" w:hAnsi="Verdana" w:cs="Verdana"/>
          <w:b w:val="0"/>
          <w:sz w:val="20"/>
          <w:szCs w:val="20"/>
        </w:rPr>
        <w:t>oświadczenie stanowiące wstępne potwierdzenie, że Wykonawca:</w:t>
      </w:r>
    </w:p>
    <w:p w14:paraId="4E99886F" w14:textId="77777777" w:rsidR="00DC72B7" w:rsidRPr="00633DCF" w:rsidRDefault="00DC72B7" w:rsidP="00DC72B7">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t>a)</w:t>
      </w:r>
      <w:r w:rsidRPr="00633DCF">
        <w:rPr>
          <w:rFonts w:ascii="Verdana" w:hAnsi="Verdana" w:cs="Verdana"/>
          <w:b w:val="0"/>
          <w:bCs w:val="0"/>
          <w:sz w:val="20"/>
          <w:szCs w:val="20"/>
        </w:rPr>
        <w:tab/>
      </w:r>
      <w:r w:rsidRPr="00633DCF">
        <w:rPr>
          <w:rFonts w:ascii="Verdana" w:hAnsi="Verdana" w:cs="Verdana"/>
          <w:b w:val="0"/>
          <w:sz w:val="20"/>
          <w:szCs w:val="20"/>
        </w:rPr>
        <w:t>nie podlega wykluczeniu;</w:t>
      </w:r>
    </w:p>
    <w:p w14:paraId="7313D819" w14:textId="77777777" w:rsidR="00DC72B7" w:rsidRDefault="00DC72B7" w:rsidP="00DC72B7">
      <w:pPr>
        <w:pStyle w:val="Tekstpodstawowy2"/>
        <w:tabs>
          <w:tab w:val="left" w:pos="1134"/>
        </w:tabs>
        <w:ind w:left="709"/>
        <w:rPr>
          <w:rFonts w:ascii="Verdana" w:hAnsi="Verdana" w:cs="Verdana"/>
          <w:b w:val="0"/>
          <w:sz w:val="20"/>
          <w:szCs w:val="20"/>
        </w:rPr>
      </w:pPr>
      <w:r w:rsidRPr="00633DCF">
        <w:rPr>
          <w:rFonts w:ascii="Verdana" w:hAnsi="Verdana" w:cs="Verdana"/>
          <w:b w:val="0"/>
          <w:bCs w:val="0"/>
          <w:sz w:val="20"/>
          <w:szCs w:val="20"/>
        </w:rPr>
        <w:lastRenderedPageBreak/>
        <w:t>b)</w:t>
      </w:r>
      <w:r w:rsidRPr="00633DCF">
        <w:rPr>
          <w:rFonts w:ascii="Verdana" w:hAnsi="Verdana" w:cs="Verdana"/>
          <w:b w:val="0"/>
          <w:bCs w:val="0"/>
          <w:sz w:val="20"/>
          <w:szCs w:val="20"/>
        </w:rPr>
        <w:tab/>
      </w:r>
      <w:r w:rsidRPr="00633DCF">
        <w:rPr>
          <w:rFonts w:ascii="Verdana" w:hAnsi="Verdana" w:cs="Verdana"/>
          <w:b w:val="0"/>
          <w:sz w:val="20"/>
          <w:szCs w:val="20"/>
        </w:rPr>
        <w:t>spełnia warunki udziału w postępowaniu.</w:t>
      </w:r>
    </w:p>
    <w:p w14:paraId="5B5625C0" w14:textId="6A52D2EC" w:rsidR="00DC72B7" w:rsidRPr="004E6B84" w:rsidRDefault="00DC72B7" w:rsidP="00DC72B7">
      <w:pPr>
        <w:pStyle w:val="Tekstpodstawowy2"/>
        <w:ind w:left="709" w:hanging="709"/>
        <w:rPr>
          <w:rFonts w:ascii="Verdana" w:hAnsi="Verdana" w:cs="Verdana"/>
          <w:b w:val="0"/>
          <w:sz w:val="20"/>
          <w:szCs w:val="20"/>
        </w:rPr>
      </w:pPr>
      <w:r w:rsidRPr="00633DCF">
        <w:rPr>
          <w:rFonts w:ascii="Verdana" w:hAnsi="Verdana" w:cs="Verdana"/>
          <w:b w:val="0"/>
          <w:sz w:val="20"/>
          <w:szCs w:val="20"/>
        </w:rPr>
        <w:t>9.2.</w:t>
      </w:r>
      <w:r w:rsidRPr="00633DCF">
        <w:rPr>
          <w:rFonts w:ascii="Verdana" w:hAnsi="Verdana" w:cs="Verdana"/>
          <w:b w:val="0"/>
          <w:sz w:val="20"/>
          <w:szCs w:val="20"/>
        </w:rPr>
        <w:tab/>
      </w:r>
      <w:r w:rsidRPr="004E6B84">
        <w:rPr>
          <w:rFonts w:ascii="Verdana" w:hAnsi="Verdana" w:cs="Verdana"/>
          <w:b w:val="0"/>
          <w:sz w:val="20"/>
          <w:szCs w:val="20"/>
        </w:rPr>
        <w:t>Oświadczenia, o których mowa w pkt 9.1. IDW</w:t>
      </w:r>
      <w:r w:rsidR="00B5103E">
        <w:rPr>
          <w:rFonts w:ascii="Verdana" w:hAnsi="Verdana" w:cs="Verdana"/>
          <w:b w:val="0"/>
          <w:sz w:val="20"/>
          <w:szCs w:val="20"/>
        </w:rPr>
        <w:t>,</w:t>
      </w:r>
      <w:r w:rsidRPr="004E6B84">
        <w:rPr>
          <w:rFonts w:ascii="Verdana" w:hAnsi="Verdana" w:cs="Verdana"/>
          <w:b w:val="0"/>
          <w:sz w:val="20"/>
          <w:szCs w:val="20"/>
        </w:rPr>
        <w:t xml:space="preserve"> Wykonawca zobowiązany jest złożyć zgodnie z wzorem Formularza 3.1 i 3.2 </w:t>
      </w:r>
    </w:p>
    <w:p w14:paraId="12F31B88" w14:textId="756485B7" w:rsidR="00DC72B7" w:rsidRDefault="00DC72B7" w:rsidP="00F377EC">
      <w:pPr>
        <w:pStyle w:val="Tekstpodstawowy2"/>
        <w:ind w:left="709" w:hanging="709"/>
        <w:rPr>
          <w:rFonts w:ascii="Verdana" w:hAnsi="Verdana" w:cs="Verdana"/>
          <w:b w:val="0"/>
          <w:sz w:val="20"/>
          <w:szCs w:val="20"/>
        </w:rPr>
      </w:pPr>
      <w:r>
        <w:rPr>
          <w:rFonts w:ascii="Verdana" w:hAnsi="Verdana" w:cs="Verdana"/>
          <w:b w:val="0"/>
          <w:sz w:val="20"/>
          <w:szCs w:val="20"/>
        </w:rPr>
        <w:t>9.3</w:t>
      </w:r>
      <w:r w:rsidRPr="00633DCF">
        <w:rPr>
          <w:rFonts w:ascii="Verdana" w:hAnsi="Verdana" w:cs="Verdana"/>
          <w:b w:val="0"/>
          <w:sz w:val="20"/>
          <w:szCs w:val="20"/>
        </w:rPr>
        <w:t>.</w:t>
      </w:r>
      <w:r w:rsidRPr="00633DCF">
        <w:rPr>
          <w:rFonts w:ascii="Verdana" w:hAnsi="Verdana" w:cs="Verdana"/>
          <w:b w:val="0"/>
          <w:sz w:val="20"/>
          <w:szCs w:val="20"/>
        </w:rPr>
        <w:tab/>
      </w:r>
      <w:r w:rsidRPr="00FA6A07">
        <w:rPr>
          <w:rFonts w:ascii="Verdana" w:hAnsi="Verdana" w:cs="Verdana"/>
          <w:b w:val="0"/>
          <w:sz w:val="20"/>
          <w:szCs w:val="20"/>
        </w:rPr>
        <w:t xml:space="preserve">Wykonawca, </w:t>
      </w:r>
      <w:r w:rsidRPr="00F377EC">
        <w:rPr>
          <w:rFonts w:ascii="Verdana" w:hAnsi="Verdana" w:cs="Verdana"/>
          <w:sz w:val="20"/>
          <w:szCs w:val="20"/>
          <w:u w:val="single"/>
        </w:rPr>
        <w:t>w terminie 3 dni od dnia zamieszczenia na stronie internetowej informacji, o której mowa w art. 86 ust. 5</w:t>
      </w:r>
      <w:r w:rsidR="00F377EC" w:rsidRPr="00F377EC">
        <w:rPr>
          <w:rFonts w:ascii="Verdana" w:hAnsi="Verdana" w:cs="Verdana"/>
          <w:sz w:val="20"/>
          <w:szCs w:val="20"/>
          <w:u w:val="single"/>
        </w:rPr>
        <w:t xml:space="preserve"> ustawy </w:t>
      </w:r>
      <w:proofErr w:type="spellStart"/>
      <w:r w:rsidR="00F377EC" w:rsidRPr="00F377EC">
        <w:rPr>
          <w:rFonts w:ascii="Verdana" w:hAnsi="Verdana" w:cs="Verdana"/>
          <w:sz w:val="20"/>
          <w:szCs w:val="20"/>
          <w:u w:val="single"/>
        </w:rPr>
        <w:t>Pzp</w:t>
      </w:r>
      <w:proofErr w:type="spellEnd"/>
      <w:r w:rsidR="00F377EC">
        <w:rPr>
          <w:rFonts w:ascii="Verdana" w:hAnsi="Verdana" w:cs="Verdana"/>
          <w:b w:val="0"/>
          <w:sz w:val="20"/>
          <w:szCs w:val="20"/>
        </w:rPr>
        <w:t xml:space="preserve"> [tj. informacji dotyczącej: </w:t>
      </w:r>
      <w:r w:rsidR="00F377EC" w:rsidRPr="00F377EC">
        <w:rPr>
          <w:rFonts w:ascii="Verdana" w:hAnsi="Verdana" w:cs="Verdana"/>
          <w:b w:val="0"/>
          <w:sz w:val="20"/>
          <w:szCs w:val="20"/>
        </w:rPr>
        <w:t>1) kwoty, jaką zamierza przeznaczyć na sfinansowanie zamówienia;</w:t>
      </w:r>
      <w:r w:rsidR="00F377EC">
        <w:rPr>
          <w:rFonts w:ascii="Verdana" w:hAnsi="Verdana" w:cs="Verdana"/>
          <w:b w:val="0"/>
          <w:sz w:val="20"/>
          <w:szCs w:val="20"/>
        </w:rPr>
        <w:t xml:space="preserve"> </w:t>
      </w:r>
      <w:r w:rsidR="00F377EC" w:rsidRPr="00F377EC">
        <w:rPr>
          <w:rFonts w:ascii="Verdana" w:hAnsi="Verdana" w:cs="Verdana"/>
          <w:b w:val="0"/>
          <w:sz w:val="20"/>
          <w:szCs w:val="20"/>
        </w:rPr>
        <w:t>2) firm oraz adresów wykonawców, którzy złożyli oferty w terminie;</w:t>
      </w:r>
      <w:r w:rsidR="00F377EC">
        <w:rPr>
          <w:rFonts w:ascii="Verdana" w:hAnsi="Verdana" w:cs="Verdana"/>
          <w:b w:val="0"/>
          <w:sz w:val="20"/>
          <w:szCs w:val="20"/>
        </w:rPr>
        <w:t xml:space="preserve"> </w:t>
      </w:r>
      <w:r w:rsidR="00F377EC" w:rsidRPr="00F377EC">
        <w:rPr>
          <w:rFonts w:ascii="Verdana" w:hAnsi="Verdana" w:cs="Verdana"/>
          <w:b w:val="0"/>
          <w:sz w:val="20"/>
          <w:szCs w:val="20"/>
        </w:rPr>
        <w:t>3) ceny, terminu wykonania zamówienia, okresu gwarancji i warunków płatności zawartych w ofertach</w:t>
      </w:r>
      <w:r w:rsidR="00F377EC">
        <w:rPr>
          <w:rFonts w:ascii="Verdana" w:hAnsi="Verdana" w:cs="Verdana"/>
          <w:b w:val="0"/>
          <w:sz w:val="20"/>
          <w:szCs w:val="20"/>
        </w:rPr>
        <w:t xml:space="preserve">] </w:t>
      </w:r>
      <w:r w:rsidRPr="00FA6A07">
        <w:rPr>
          <w:rFonts w:ascii="Verdana" w:hAnsi="Verdana" w:cs="Verdana"/>
          <w:b w:val="0"/>
          <w:sz w:val="20"/>
          <w:szCs w:val="20"/>
        </w:rPr>
        <w:t>przekazuje zamawiającemu oświadczenie o przynależności lub braku przynależności do tej samej grupy kapitałowej, o której mowa w a</w:t>
      </w:r>
      <w:r w:rsidR="00F377EC">
        <w:rPr>
          <w:rFonts w:ascii="Verdana" w:hAnsi="Verdana" w:cs="Verdana"/>
          <w:b w:val="0"/>
          <w:sz w:val="20"/>
          <w:szCs w:val="20"/>
        </w:rPr>
        <w:t xml:space="preserve">rt. 24 ust. 1 pkt 23 ustawy </w:t>
      </w:r>
      <w:proofErr w:type="spellStart"/>
      <w:r w:rsidR="00F377EC">
        <w:rPr>
          <w:rFonts w:ascii="Verdana" w:hAnsi="Verdana" w:cs="Verdana"/>
          <w:b w:val="0"/>
          <w:sz w:val="20"/>
          <w:szCs w:val="20"/>
        </w:rPr>
        <w:t>Pzp</w:t>
      </w:r>
      <w:proofErr w:type="spellEnd"/>
      <w:r w:rsidR="00F377EC">
        <w:rPr>
          <w:rFonts w:ascii="Verdana" w:hAnsi="Verdana" w:cs="Verdana"/>
          <w:b w:val="0"/>
          <w:sz w:val="20"/>
          <w:szCs w:val="20"/>
        </w:rPr>
        <w:t xml:space="preserve"> (</w:t>
      </w:r>
      <w:r>
        <w:rPr>
          <w:rFonts w:ascii="Verdana" w:hAnsi="Verdana" w:cs="Verdana"/>
          <w:b w:val="0"/>
          <w:sz w:val="20"/>
          <w:szCs w:val="20"/>
        </w:rPr>
        <w:t>wzór oświadczenia stanowi Formularz 3.4)</w:t>
      </w:r>
      <w:r w:rsidR="00F377EC">
        <w:rPr>
          <w:rFonts w:ascii="Verdana" w:hAnsi="Verdana" w:cs="Verdana"/>
          <w:b w:val="0"/>
          <w:sz w:val="20"/>
          <w:szCs w:val="20"/>
        </w:rPr>
        <w:t>.</w:t>
      </w:r>
      <w:r>
        <w:rPr>
          <w:rFonts w:ascii="Verdana" w:hAnsi="Verdana" w:cs="Verdana"/>
          <w:b w:val="0"/>
          <w:sz w:val="20"/>
          <w:szCs w:val="20"/>
        </w:rPr>
        <w:t xml:space="preserve"> </w:t>
      </w:r>
      <w:r w:rsidRPr="00FA6A07">
        <w:rPr>
          <w:rFonts w:ascii="Verdana" w:hAnsi="Verdana" w:cs="Verdana"/>
          <w:b w:val="0"/>
          <w:sz w:val="20"/>
          <w:szCs w:val="20"/>
        </w:rPr>
        <w:t xml:space="preserve">Wraz ze złożeniem oświadczenia, </w:t>
      </w:r>
      <w:r>
        <w:rPr>
          <w:rFonts w:ascii="Verdana" w:hAnsi="Verdana" w:cs="Verdana"/>
          <w:b w:val="0"/>
          <w:sz w:val="20"/>
          <w:szCs w:val="20"/>
        </w:rPr>
        <w:t>W</w:t>
      </w:r>
      <w:r w:rsidRPr="00FA6A07">
        <w:rPr>
          <w:rFonts w:ascii="Verdana" w:hAnsi="Verdana" w:cs="Verdana"/>
          <w:b w:val="0"/>
          <w:sz w:val="20"/>
          <w:szCs w:val="20"/>
        </w:rPr>
        <w:t xml:space="preserve">ykonawca może przedstawić dowody, że powiązania z innym </w:t>
      </w:r>
      <w:r>
        <w:rPr>
          <w:rFonts w:ascii="Verdana" w:hAnsi="Verdana" w:cs="Verdana"/>
          <w:b w:val="0"/>
          <w:sz w:val="20"/>
          <w:szCs w:val="20"/>
        </w:rPr>
        <w:t>W</w:t>
      </w:r>
      <w:r w:rsidRPr="00FA6A07">
        <w:rPr>
          <w:rFonts w:ascii="Verdana" w:hAnsi="Verdana" w:cs="Verdana"/>
          <w:b w:val="0"/>
          <w:sz w:val="20"/>
          <w:szCs w:val="20"/>
        </w:rPr>
        <w:t>ykonawcą nie prowadzą do zakłócenia konkurencji w postępowaniu o udzielenie zamówienia.</w:t>
      </w:r>
    </w:p>
    <w:p w14:paraId="1373EFA6" w14:textId="77777777" w:rsidR="00DC72B7" w:rsidRDefault="00DC72B7" w:rsidP="00DC72B7">
      <w:pPr>
        <w:pStyle w:val="Tekstpodstawowy2"/>
        <w:ind w:left="709" w:hanging="709"/>
        <w:rPr>
          <w:rFonts w:ascii="Verdana" w:hAnsi="Verdana" w:cs="Verdana"/>
          <w:b w:val="0"/>
          <w:sz w:val="20"/>
          <w:szCs w:val="20"/>
        </w:rPr>
      </w:pPr>
      <w:r w:rsidRPr="00FA6A07">
        <w:rPr>
          <w:rFonts w:ascii="Verdana" w:hAnsi="Verdana" w:cs="Verdana"/>
          <w:b w:val="0"/>
          <w:sz w:val="20"/>
          <w:szCs w:val="20"/>
        </w:rPr>
        <w:t>9.4.</w:t>
      </w:r>
      <w:r w:rsidRPr="00FA6A07">
        <w:rPr>
          <w:rFonts w:ascii="Verdana" w:hAnsi="Verdana" w:cs="Verdana"/>
          <w:b w:val="0"/>
          <w:sz w:val="20"/>
          <w:szCs w:val="20"/>
        </w:rPr>
        <w:tab/>
      </w:r>
      <w:r w:rsidRPr="00F377EC">
        <w:rPr>
          <w:rFonts w:ascii="Verdana" w:hAnsi="Verdana" w:cs="Verdana"/>
          <w:sz w:val="20"/>
          <w:szCs w:val="20"/>
          <w:u w:val="single"/>
        </w:rPr>
        <w:t>Zamawiający przed udzieleniem zamówienia, wezwie Wykonawcę</w:t>
      </w:r>
      <w:r w:rsidRPr="00FA6A07">
        <w:rPr>
          <w:rFonts w:ascii="Verdana" w:hAnsi="Verdana" w:cs="Verdana"/>
          <w:b w:val="0"/>
          <w:sz w:val="20"/>
          <w:szCs w:val="20"/>
        </w:rPr>
        <w:t xml:space="preserve">, którego oferta została oceniona najwyżej, do złożenia w wyznaczonym, nie krótszym niż </w:t>
      </w:r>
      <w:r w:rsidRPr="00FA6A07">
        <w:rPr>
          <w:rFonts w:ascii="Verdana" w:hAnsi="Verdana" w:cs="Verdana"/>
          <w:b w:val="0"/>
          <w:i/>
          <w:sz w:val="20"/>
          <w:szCs w:val="20"/>
        </w:rPr>
        <w:t xml:space="preserve">5 dni, </w:t>
      </w:r>
      <w:r w:rsidRPr="00FA6A07">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FA6A07">
        <w:rPr>
          <w:rFonts w:ascii="Verdana" w:hAnsi="Verdana" w:cs="Verdana"/>
          <w:b w:val="0"/>
          <w:sz w:val="20"/>
          <w:szCs w:val="20"/>
        </w:rPr>
        <w:t>Pzp</w:t>
      </w:r>
      <w:proofErr w:type="spellEnd"/>
      <w:r w:rsidRPr="00FA6A07">
        <w:rPr>
          <w:rFonts w:ascii="Verdana" w:hAnsi="Verdana" w:cs="Verdana"/>
          <w:b w:val="0"/>
          <w:sz w:val="20"/>
          <w:szCs w:val="20"/>
        </w:rPr>
        <w:t>.</w:t>
      </w:r>
    </w:p>
    <w:p w14:paraId="61BD7278" w14:textId="77777777" w:rsidR="00DC72B7" w:rsidRDefault="00DC72B7" w:rsidP="00DC72B7">
      <w:pPr>
        <w:pStyle w:val="Tekstpodstawowy2"/>
        <w:ind w:left="709" w:hanging="709"/>
        <w:rPr>
          <w:rFonts w:ascii="Verdana" w:hAnsi="Verdana" w:cs="Verdana"/>
          <w:b w:val="0"/>
          <w:sz w:val="20"/>
          <w:szCs w:val="20"/>
        </w:rPr>
      </w:pPr>
      <w:r w:rsidRPr="00FA6A07">
        <w:rPr>
          <w:rFonts w:ascii="Verdana" w:hAnsi="Verdana" w:cs="Verdana"/>
          <w:b w:val="0"/>
          <w:sz w:val="20"/>
          <w:szCs w:val="20"/>
        </w:rPr>
        <w:t>9.5.</w:t>
      </w:r>
      <w:r w:rsidRPr="00FA6A07">
        <w:rPr>
          <w:rFonts w:ascii="Verdana" w:hAnsi="Verdana" w:cs="Verdana"/>
          <w:b w:val="0"/>
          <w:sz w:val="20"/>
          <w:szCs w:val="20"/>
        </w:rPr>
        <w:tab/>
        <w:t xml:space="preserve">Jeżeli jest to niezbędne do zapewnienia odpowiedniego przebiegu postępowania o udzielenie zamówienia, </w:t>
      </w:r>
      <w:r>
        <w:rPr>
          <w:rFonts w:ascii="Verdana" w:hAnsi="Verdana" w:cs="Verdana"/>
          <w:b w:val="0"/>
          <w:sz w:val="20"/>
          <w:szCs w:val="20"/>
        </w:rPr>
        <w:t>Z</w:t>
      </w:r>
      <w:r w:rsidRPr="00FA6A07">
        <w:rPr>
          <w:rFonts w:ascii="Verdana" w:hAnsi="Verdana" w:cs="Verdana"/>
          <w:b w:val="0"/>
          <w:sz w:val="20"/>
          <w:szCs w:val="20"/>
        </w:rPr>
        <w:t xml:space="preserve">amawiający może na każdym etapie postępowania wezwać </w:t>
      </w:r>
      <w:r>
        <w:rPr>
          <w:rFonts w:ascii="Verdana" w:hAnsi="Verdana" w:cs="Verdana"/>
          <w:b w:val="0"/>
          <w:sz w:val="20"/>
          <w:szCs w:val="20"/>
        </w:rPr>
        <w:t>W</w:t>
      </w:r>
      <w:r w:rsidRPr="00FA6A07">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3BDD4427" w14:textId="77777777" w:rsidR="00DC72B7" w:rsidRDefault="00DC72B7" w:rsidP="00DC72B7">
      <w:pPr>
        <w:pStyle w:val="Tekstpodstawowy2"/>
        <w:ind w:left="709" w:hanging="709"/>
        <w:rPr>
          <w:rFonts w:ascii="Verdana" w:hAnsi="Verdana" w:cs="Verdana"/>
          <w:b w:val="0"/>
          <w:sz w:val="20"/>
          <w:szCs w:val="20"/>
        </w:rPr>
      </w:pPr>
      <w:r w:rsidRPr="00FA6A07">
        <w:rPr>
          <w:rFonts w:ascii="Verdana" w:hAnsi="Verdana" w:cs="Verdana"/>
          <w:b w:val="0"/>
          <w:sz w:val="20"/>
          <w:szCs w:val="20"/>
        </w:rPr>
        <w:t>9.6.</w:t>
      </w:r>
      <w:r w:rsidRPr="00FA6A07">
        <w:rPr>
          <w:rFonts w:ascii="Verdana" w:hAnsi="Verdana" w:cs="Verdana"/>
          <w:b w:val="0"/>
          <w:sz w:val="20"/>
          <w:szCs w:val="20"/>
        </w:rPr>
        <w:tab/>
      </w:r>
      <w:r w:rsidRPr="00303696">
        <w:rPr>
          <w:rFonts w:ascii="Verdana" w:hAnsi="Verdana" w:cs="Verdana"/>
          <w:b w:val="0"/>
          <w:sz w:val="20"/>
          <w:szCs w:val="20"/>
          <w:shd w:val="clear" w:color="auto" w:fill="FFFFFF"/>
        </w:rPr>
        <w:t xml:space="preserve">Zamawiający, zgodnie z art. 24 aa ustawy </w:t>
      </w:r>
      <w:proofErr w:type="spellStart"/>
      <w:r w:rsidRPr="00303696">
        <w:rPr>
          <w:rFonts w:ascii="Verdana" w:hAnsi="Verdana" w:cs="Verdana"/>
          <w:b w:val="0"/>
          <w:sz w:val="20"/>
          <w:szCs w:val="20"/>
          <w:shd w:val="clear" w:color="auto" w:fill="FFFFFF"/>
        </w:rPr>
        <w:t>Pzp</w:t>
      </w:r>
      <w:proofErr w:type="spellEnd"/>
      <w:r w:rsidRPr="00303696">
        <w:rPr>
          <w:rFonts w:ascii="Verdana" w:hAnsi="Verdana" w:cs="Verdana"/>
          <w:b w:val="0"/>
          <w:sz w:val="20"/>
          <w:szCs w:val="20"/>
          <w:shd w:val="clear" w:color="auto" w:fill="FFFFFF"/>
        </w:rPr>
        <w:t>, w pierwszej kolejności dokona</w:t>
      </w:r>
      <w:r>
        <w:rPr>
          <w:rFonts w:ascii="Verdana" w:hAnsi="Verdana" w:cs="Verdana"/>
          <w:b w:val="0"/>
          <w:sz w:val="20"/>
          <w:szCs w:val="20"/>
          <w:shd w:val="clear" w:color="auto" w:fill="FFFFFF"/>
        </w:rPr>
        <w:t xml:space="preserve"> </w:t>
      </w:r>
      <w:r w:rsidRPr="00303696">
        <w:rPr>
          <w:rFonts w:ascii="Verdana" w:hAnsi="Verdana" w:cs="Verdana"/>
          <w:b w:val="0"/>
          <w:sz w:val="20"/>
          <w:szCs w:val="20"/>
          <w:shd w:val="clear" w:color="auto" w:fill="FFFFFF"/>
        </w:rPr>
        <w:t>oceny ofert, a następnie zbada czy Wykonawca, którego oferta została oceniona jako najkorzystniejsza nie podlega wykluczeniu oraz spełnia warunki udziału w postępowaniu.</w:t>
      </w:r>
    </w:p>
    <w:p w14:paraId="328C6EDA" w14:textId="5E1A386A" w:rsidR="00DC72B7" w:rsidRDefault="00DC72B7" w:rsidP="00DC72B7">
      <w:pPr>
        <w:pStyle w:val="Tekstpodstawowy2"/>
        <w:ind w:left="709" w:hanging="709"/>
        <w:rPr>
          <w:rFonts w:ascii="Verdana" w:hAnsi="Verdana" w:cs="Verdana"/>
          <w:b w:val="0"/>
          <w:sz w:val="20"/>
          <w:szCs w:val="20"/>
        </w:rPr>
      </w:pPr>
      <w:r w:rsidRPr="00FA6A07">
        <w:rPr>
          <w:rFonts w:ascii="Verdana" w:hAnsi="Verdana" w:cs="Verdana"/>
          <w:b w:val="0"/>
          <w:sz w:val="20"/>
          <w:szCs w:val="20"/>
        </w:rPr>
        <w:t>9.7.</w:t>
      </w:r>
      <w:r w:rsidRPr="00FA6A07">
        <w:rPr>
          <w:rFonts w:ascii="Verdana" w:hAnsi="Verdana" w:cs="Verdana"/>
          <w:b w:val="0"/>
          <w:sz w:val="20"/>
          <w:szCs w:val="20"/>
        </w:rPr>
        <w:tab/>
      </w:r>
      <w:r w:rsidR="00F377EC">
        <w:rPr>
          <w:rFonts w:ascii="Verdana" w:hAnsi="Verdana" w:cs="Verdana"/>
          <w:sz w:val="20"/>
          <w:szCs w:val="20"/>
          <w:u w:val="single"/>
        </w:rPr>
        <w:t>Na wezwanie Z</w:t>
      </w:r>
      <w:r w:rsidRPr="00F377EC">
        <w:rPr>
          <w:rFonts w:ascii="Verdana" w:hAnsi="Verdana" w:cs="Verdana"/>
          <w:sz w:val="20"/>
          <w:szCs w:val="20"/>
          <w:u w:val="single"/>
        </w:rPr>
        <w:t>amawiającego</w:t>
      </w:r>
      <w:r w:rsidRPr="00FA6A07">
        <w:rPr>
          <w:rFonts w:ascii="Verdana" w:hAnsi="Verdana" w:cs="Verdana"/>
          <w:b w:val="0"/>
          <w:sz w:val="20"/>
          <w:szCs w:val="20"/>
        </w:rPr>
        <w:t xml:space="preserve"> Wykonawca zobowiązany jest </w:t>
      </w:r>
      <w:r>
        <w:rPr>
          <w:rFonts w:ascii="Verdana" w:hAnsi="Verdana" w:cs="Verdana"/>
          <w:b w:val="0"/>
          <w:sz w:val="20"/>
          <w:szCs w:val="20"/>
        </w:rPr>
        <w:t>do złożenia</w:t>
      </w:r>
      <w:r w:rsidRPr="00FA6A07">
        <w:rPr>
          <w:rFonts w:ascii="Verdana" w:hAnsi="Verdana" w:cs="Verdana"/>
          <w:b w:val="0"/>
          <w:sz w:val="20"/>
          <w:szCs w:val="20"/>
          <w:u w:val="single"/>
        </w:rPr>
        <w:t xml:space="preserve"> </w:t>
      </w:r>
      <w:r w:rsidRPr="00F377EC">
        <w:rPr>
          <w:rFonts w:ascii="Verdana" w:hAnsi="Verdana" w:cs="Verdana"/>
          <w:b w:val="0"/>
          <w:sz w:val="20"/>
          <w:szCs w:val="20"/>
        </w:rPr>
        <w:t>następujących oświadczeń lub dokumentów</w:t>
      </w:r>
      <w:r w:rsidRPr="00FA6A07">
        <w:rPr>
          <w:rFonts w:ascii="Verdana" w:hAnsi="Verdana" w:cs="Verdana"/>
          <w:b w:val="0"/>
          <w:sz w:val="20"/>
          <w:szCs w:val="20"/>
        </w:rPr>
        <w:t>:</w:t>
      </w:r>
    </w:p>
    <w:p w14:paraId="50855D23" w14:textId="77777777" w:rsidR="00DC72B7" w:rsidRDefault="00DC72B7" w:rsidP="00DC72B7">
      <w:pPr>
        <w:pStyle w:val="Tekstpodstawowy2"/>
        <w:ind w:left="709" w:hanging="425"/>
        <w:rPr>
          <w:rFonts w:ascii="Verdana" w:hAnsi="Verdana" w:cs="Verdana"/>
          <w:b w:val="0"/>
          <w:sz w:val="20"/>
          <w:szCs w:val="20"/>
        </w:rPr>
      </w:pPr>
      <w:r w:rsidRPr="00FA6A07">
        <w:rPr>
          <w:rFonts w:ascii="Verdana" w:hAnsi="Verdana" w:cs="Verdana"/>
          <w:b w:val="0"/>
          <w:bCs w:val="0"/>
          <w:sz w:val="20"/>
          <w:szCs w:val="20"/>
        </w:rPr>
        <w:t>1)</w:t>
      </w:r>
      <w:r w:rsidRPr="00FA6A07">
        <w:rPr>
          <w:rFonts w:ascii="Verdana" w:hAnsi="Verdana" w:cs="Verdana"/>
          <w:b w:val="0"/>
          <w:bCs w:val="0"/>
          <w:sz w:val="20"/>
          <w:szCs w:val="20"/>
        </w:rPr>
        <w:tab/>
      </w:r>
      <w:r w:rsidRPr="00FA6A07">
        <w:rPr>
          <w:rFonts w:ascii="Verdana" w:hAnsi="Verdana" w:cs="Verdana"/>
          <w:b w:val="0"/>
          <w:sz w:val="20"/>
          <w:szCs w:val="20"/>
        </w:rPr>
        <w:t xml:space="preserve">W celu potwierdzenia spełniania przez </w:t>
      </w:r>
      <w:r>
        <w:rPr>
          <w:rFonts w:ascii="Verdana" w:hAnsi="Verdana" w:cs="Verdana"/>
          <w:b w:val="0"/>
          <w:sz w:val="20"/>
          <w:szCs w:val="20"/>
        </w:rPr>
        <w:t>W</w:t>
      </w:r>
      <w:r w:rsidRPr="00FA6A07">
        <w:rPr>
          <w:rFonts w:ascii="Verdana" w:hAnsi="Verdana" w:cs="Verdana"/>
          <w:b w:val="0"/>
          <w:sz w:val="20"/>
          <w:szCs w:val="20"/>
        </w:rPr>
        <w:t xml:space="preserve">ykonawcę warunków udziału </w:t>
      </w:r>
      <w:r>
        <w:rPr>
          <w:rFonts w:ascii="Verdana" w:hAnsi="Verdana" w:cs="Verdana"/>
          <w:b w:val="0"/>
          <w:sz w:val="20"/>
          <w:szCs w:val="20"/>
        </w:rPr>
        <w:br/>
      </w:r>
      <w:r w:rsidRPr="00FA6A07">
        <w:rPr>
          <w:rFonts w:ascii="Verdana" w:hAnsi="Verdana" w:cs="Verdana"/>
          <w:b w:val="0"/>
          <w:sz w:val="20"/>
          <w:szCs w:val="20"/>
        </w:rPr>
        <w:t>w postępowaniu:</w:t>
      </w:r>
    </w:p>
    <w:p w14:paraId="2752ED8B" w14:textId="77777777" w:rsidR="00DC72B7" w:rsidRDefault="00DC72B7" w:rsidP="00DC72B7">
      <w:pPr>
        <w:pStyle w:val="Tekstpodstawowy2"/>
        <w:ind w:left="709" w:hanging="425"/>
        <w:rPr>
          <w:rFonts w:ascii="Verdana" w:hAnsi="Verdana" w:cs="Verdana"/>
          <w:b w:val="0"/>
          <w:sz w:val="20"/>
          <w:szCs w:val="20"/>
        </w:rPr>
      </w:pPr>
    </w:p>
    <w:p w14:paraId="5ECCA04B" w14:textId="50128C71" w:rsidR="000405E3" w:rsidRDefault="00DC72B7" w:rsidP="00F377EC">
      <w:pPr>
        <w:autoSpaceDE w:val="0"/>
        <w:autoSpaceDN w:val="0"/>
        <w:adjustRightInd w:val="0"/>
        <w:ind w:left="709"/>
        <w:jc w:val="both"/>
        <w:rPr>
          <w:rFonts w:ascii="Verdana" w:hAnsi="Verdana" w:cs="Verdana"/>
          <w:i/>
          <w:sz w:val="20"/>
          <w:szCs w:val="20"/>
        </w:rPr>
      </w:pPr>
      <w:r w:rsidRPr="00533D33">
        <w:rPr>
          <w:rFonts w:ascii="Verdana" w:hAnsi="Verdana" w:cs="Verdana"/>
          <w:i/>
          <w:sz w:val="20"/>
          <w:szCs w:val="20"/>
        </w:rPr>
        <w:t>a)</w:t>
      </w:r>
      <w:r w:rsidR="000405E3">
        <w:rPr>
          <w:rFonts w:ascii="Verdana" w:hAnsi="Verdana" w:cs="Verdana"/>
          <w:i/>
          <w:sz w:val="20"/>
          <w:szCs w:val="20"/>
        </w:rPr>
        <w:t xml:space="preserve"> </w:t>
      </w:r>
      <w:r w:rsidR="00057509">
        <w:rPr>
          <w:rFonts w:ascii="Verdana" w:hAnsi="Verdana" w:cs="Verdana"/>
          <w:i/>
          <w:sz w:val="20"/>
          <w:szCs w:val="20"/>
        </w:rPr>
        <w:t xml:space="preserve"> </w:t>
      </w:r>
      <w:r w:rsidR="000405E3" w:rsidRPr="000405E3">
        <w:rPr>
          <w:rFonts w:ascii="Verdana" w:hAnsi="Verdana" w:cs="Verdana"/>
          <w:i/>
          <w:sz w:val="20"/>
          <w:szCs w:val="20"/>
        </w:rPr>
        <w:t>informacji banku lub spółdzielczej kasy oszczędnościowo-kredytowej potwierdzającej wysokość posiadanych środków finansowych lub zdolno</w:t>
      </w:r>
      <w:r w:rsidR="000405E3">
        <w:rPr>
          <w:rFonts w:ascii="Verdana" w:hAnsi="Verdana" w:cs="Verdana"/>
          <w:i/>
          <w:sz w:val="20"/>
          <w:szCs w:val="20"/>
        </w:rPr>
        <w:t>ść kredytową W</w:t>
      </w:r>
      <w:r w:rsidR="000405E3" w:rsidRPr="000405E3">
        <w:rPr>
          <w:rFonts w:ascii="Verdana" w:hAnsi="Verdana" w:cs="Verdana"/>
          <w:i/>
          <w:sz w:val="20"/>
          <w:szCs w:val="20"/>
        </w:rPr>
        <w:t>ykonawcy, w okresie nie wcześniejszym niż 1 miesiąc przed upływem terminu składania ofert</w:t>
      </w:r>
      <w:r w:rsidR="000405E3">
        <w:rPr>
          <w:rFonts w:ascii="Verdana" w:hAnsi="Verdana" w:cs="Verdana"/>
          <w:i/>
          <w:sz w:val="20"/>
          <w:szCs w:val="20"/>
        </w:rPr>
        <w:t xml:space="preserve">. </w:t>
      </w:r>
      <w:r w:rsidR="000405E3" w:rsidRPr="000405E3">
        <w:rPr>
          <w:rFonts w:ascii="Verdana" w:hAnsi="Verdana" w:cs="Verdana"/>
          <w:i/>
          <w:sz w:val="20"/>
          <w:szCs w:val="20"/>
        </w:rPr>
        <w:t>Jeżeli z uzasadnionej przyczyny wyko</w:t>
      </w:r>
      <w:r w:rsidR="000405E3">
        <w:rPr>
          <w:rFonts w:ascii="Verdana" w:hAnsi="Verdana" w:cs="Verdana"/>
          <w:i/>
          <w:sz w:val="20"/>
          <w:szCs w:val="20"/>
        </w:rPr>
        <w:t>nawca nie może złożyć wymaganej przez Z</w:t>
      </w:r>
      <w:r w:rsidR="000405E3" w:rsidRPr="000405E3">
        <w:rPr>
          <w:rFonts w:ascii="Verdana" w:hAnsi="Verdana" w:cs="Verdana"/>
          <w:i/>
          <w:sz w:val="20"/>
          <w:szCs w:val="20"/>
        </w:rPr>
        <w:t xml:space="preserve">amawiającego </w:t>
      </w:r>
      <w:r w:rsidR="000405E3">
        <w:rPr>
          <w:rFonts w:ascii="Verdana" w:hAnsi="Verdana" w:cs="Verdana"/>
          <w:i/>
          <w:sz w:val="20"/>
          <w:szCs w:val="20"/>
        </w:rPr>
        <w:t>informacji, Z</w:t>
      </w:r>
      <w:r w:rsidR="000405E3" w:rsidRPr="000405E3">
        <w:rPr>
          <w:rFonts w:ascii="Verdana" w:hAnsi="Verdana" w:cs="Verdana"/>
          <w:i/>
          <w:sz w:val="20"/>
          <w:szCs w:val="20"/>
        </w:rPr>
        <w:t>amawi</w:t>
      </w:r>
      <w:r w:rsidR="000405E3">
        <w:rPr>
          <w:rFonts w:ascii="Verdana" w:hAnsi="Verdana" w:cs="Verdana"/>
          <w:i/>
          <w:sz w:val="20"/>
          <w:szCs w:val="20"/>
        </w:rPr>
        <w:t>ający dopuszcza złożenie przez W</w:t>
      </w:r>
      <w:r w:rsidR="000405E3" w:rsidRPr="000405E3">
        <w:rPr>
          <w:rFonts w:ascii="Verdana" w:hAnsi="Verdana" w:cs="Verdana"/>
          <w:i/>
          <w:sz w:val="20"/>
          <w:szCs w:val="20"/>
        </w:rPr>
        <w:t xml:space="preserve">ykonawcę innych dokumentów, o których mowa w art. 26 ust. 2c ustawy </w:t>
      </w:r>
      <w:proofErr w:type="spellStart"/>
      <w:r w:rsidR="000405E3">
        <w:rPr>
          <w:rFonts w:ascii="Verdana" w:hAnsi="Verdana" w:cs="Verdana"/>
          <w:i/>
          <w:sz w:val="20"/>
          <w:szCs w:val="20"/>
        </w:rPr>
        <w:t>Pzp</w:t>
      </w:r>
      <w:proofErr w:type="spellEnd"/>
      <w:r w:rsidR="000405E3">
        <w:rPr>
          <w:rFonts w:ascii="Verdana" w:hAnsi="Verdana" w:cs="Verdana"/>
          <w:i/>
          <w:sz w:val="20"/>
          <w:szCs w:val="20"/>
        </w:rPr>
        <w:t>;</w:t>
      </w:r>
    </w:p>
    <w:p w14:paraId="08376461" w14:textId="77777777" w:rsidR="00E35CED" w:rsidRDefault="00E35CED" w:rsidP="00F377EC">
      <w:pPr>
        <w:autoSpaceDE w:val="0"/>
        <w:autoSpaceDN w:val="0"/>
        <w:adjustRightInd w:val="0"/>
        <w:ind w:left="709"/>
        <w:jc w:val="both"/>
        <w:rPr>
          <w:rFonts w:ascii="Verdana" w:hAnsi="Verdana" w:cs="Verdana"/>
          <w:i/>
          <w:sz w:val="20"/>
          <w:szCs w:val="20"/>
        </w:rPr>
      </w:pPr>
    </w:p>
    <w:p w14:paraId="4DEC20F6" w14:textId="70C92542" w:rsidR="00E35CED" w:rsidRDefault="00E35CED" w:rsidP="00E35CED">
      <w:pPr>
        <w:autoSpaceDE w:val="0"/>
        <w:autoSpaceDN w:val="0"/>
        <w:adjustRightInd w:val="0"/>
        <w:ind w:left="709"/>
        <w:jc w:val="both"/>
        <w:rPr>
          <w:rFonts w:ascii="Verdana" w:hAnsi="Verdana" w:cs="Verdana"/>
          <w:i/>
          <w:sz w:val="20"/>
          <w:szCs w:val="20"/>
        </w:rPr>
      </w:pPr>
      <w:r>
        <w:rPr>
          <w:rFonts w:ascii="Verdana" w:hAnsi="Verdana" w:cs="Verdana"/>
          <w:i/>
          <w:sz w:val="20"/>
          <w:szCs w:val="20"/>
        </w:rPr>
        <w:t>b) oświadczeni</w:t>
      </w:r>
      <w:r w:rsidR="00DA0531">
        <w:rPr>
          <w:rFonts w:ascii="Verdana" w:hAnsi="Verdana" w:cs="Verdana"/>
          <w:i/>
          <w:sz w:val="20"/>
          <w:szCs w:val="20"/>
        </w:rPr>
        <w:t>a</w:t>
      </w:r>
      <w:r>
        <w:rPr>
          <w:rFonts w:ascii="Verdana" w:hAnsi="Verdana" w:cs="Verdana"/>
          <w:i/>
          <w:sz w:val="20"/>
          <w:szCs w:val="20"/>
        </w:rPr>
        <w:t xml:space="preserve"> na temat wielkości średniego rocznego zatrudnienia u Wykonawcy w ostatnich 3 latach przed upływem terminu składania ofert, a w przypadku gdy okres prowadzenia działalności jest krótszy, w tym okresie;</w:t>
      </w:r>
    </w:p>
    <w:p w14:paraId="76B94A3E" w14:textId="77777777" w:rsidR="00E35CED" w:rsidRDefault="00E35CED" w:rsidP="00E35CED">
      <w:pPr>
        <w:autoSpaceDE w:val="0"/>
        <w:autoSpaceDN w:val="0"/>
        <w:adjustRightInd w:val="0"/>
        <w:ind w:left="709"/>
        <w:jc w:val="both"/>
        <w:rPr>
          <w:rFonts w:ascii="Verdana" w:hAnsi="Verdana" w:cs="Verdana"/>
          <w:i/>
          <w:sz w:val="20"/>
          <w:szCs w:val="20"/>
        </w:rPr>
      </w:pPr>
    </w:p>
    <w:p w14:paraId="3D62144D" w14:textId="316717DF" w:rsidR="00E35CED" w:rsidRDefault="00E35CED" w:rsidP="00E35CED">
      <w:pPr>
        <w:autoSpaceDE w:val="0"/>
        <w:autoSpaceDN w:val="0"/>
        <w:adjustRightInd w:val="0"/>
        <w:ind w:left="709"/>
        <w:jc w:val="both"/>
        <w:rPr>
          <w:rFonts w:ascii="Verdana" w:hAnsi="Verdana" w:cs="Verdana"/>
          <w:i/>
          <w:sz w:val="20"/>
          <w:szCs w:val="20"/>
        </w:rPr>
      </w:pPr>
      <w:r>
        <w:rPr>
          <w:rFonts w:ascii="Verdana" w:hAnsi="Verdana" w:cs="Verdana"/>
          <w:i/>
          <w:sz w:val="20"/>
          <w:szCs w:val="20"/>
        </w:rPr>
        <w:t xml:space="preserve">c) </w:t>
      </w:r>
      <w:r w:rsidRPr="00E35CED">
        <w:rPr>
          <w:rFonts w:ascii="Verdana" w:hAnsi="Verdana" w:cs="Verdana"/>
          <w:i/>
          <w:sz w:val="20"/>
          <w:szCs w:val="20"/>
        </w:rPr>
        <w:t>dokument</w:t>
      </w:r>
      <w:r w:rsidR="00DA0531">
        <w:rPr>
          <w:rFonts w:ascii="Verdana" w:hAnsi="Verdana" w:cs="Verdana"/>
          <w:i/>
          <w:sz w:val="20"/>
          <w:szCs w:val="20"/>
        </w:rPr>
        <w:t>u (np. polisa, certyfikat ubezpieczenia)</w:t>
      </w:r>
      <w:r w:rsidRPr="00E35CED">
        <w:rPr>
          <w:rFonts w:ascii="Verdana" w:hAnsi="Verdana" w:cs="Verdana"/>
          <w:i/>
          <w:sz w:val="20"/>
          <w:szCs w:val="20"/>
        </w:rPr>
        <w:t xml:space="preserve"> potwierdzając</w:t>
      </w:r>
      <w:r w:rsidR="00DA0531">
        <w:rPr>
          <w:rFonts w:ascii="Verdana" w:hAnsi="Verdana" w:cs="Verdana"/>
          <w:i/>
          <w:sz w:val="20"/>
          <w:szCs w:val="20"/>
        </w:rPr>
        <w:t>ego</w:t>
      </w:r>
      <w:r w:rsidRPr="00E35CED">
        <w:rPr>
          <w:rFonts w:ascii="Verdana" w:hAnsi="Verdana" w:cs="Verdana"/>
          <w:i/>
          <w:sz w:val="20"/>
          <w:szCs w:val="20"/>
        </w:rPr>
        <w:t>, że wykonawca jest ubezpieczony od odpowiedzialności cywilnej w zakresie prowadzonej działalności związanej z przedmiotem zamówienia</w:t>
      </w:r>
      <w:r w:rsidR="00DA0531">
        <w:rPr>
          <w:rFonts w:ascii="Verdana" w:hAnsi="Verdana" w:cs="Verdana"/>
          <w:i/>
          <w:sz w:val="20"/>
          <w:szCs w:val="20"/>
        </w:rPr>
        <w:t>;</w:t>
      </w:r>
    </w:p>
    <w:p w14:paraId="62075246" w14:textId="77777777" w:rsidR="00E35CED" w:rsidRDefault="00E35CED" w:rsidP="00F377EC">
      <w:pPr>
        <w:autoSpaceDE w:val="0"/>
        <w:autoSpaceDN w:val="0"/>
        <w:adjustRightInd w:val="0"/>
        <w:ind w:left="709"/>
        <w:jc w:val="both"/>
        <w:rPr>
          <w:rFonts w:ascii="Verdana" w:hAnsi="Verdana" w:cs="Verdana"/>
          <w:i/>
          <w:sz w:val="20"/>
          <w:szCs w:val="20"/>
        </w:rPr>
      </w:pPr>
    </w:p>
    <w:p w14:paraId="719E3877" w14:textId="77777777" w:rsidR="000405E3" w:rsidRDefault="000405E3" w:rsidP="00F377EC">
      <w:pPr>
        <w:autoSpaceDE w:val="0"/>
        <w:autoSpaceDN w:val="0"/>
        <w:adjustRightInd w:val="0"/>
        <w:ind w:left="709"/>
        <w:jc w:val="both"/>
        <w:rPr>
          <w:rFonts w:ascii="Verdana" w:hAnsi="Verdana" w:cs="Verdana"/>
          <w:i/>
          <w:sz w:val="20"/>
          <w:szCs w:val="20"/>
        </w:rPr>
      </w:pPr>
    </w:p>
    <w:p w14:paraId="336FC191" w14:textId="1AFBD300" w:rsidR="00DC72B7" w:rsidRPr="00533D33" w:rsidRDefault="00E35CED" w:rsidP="00F377EC">
      <w:pPr>
        <w:autoSpaceDE w:val="0"/>
        <w:autoSpaceDN w:val="0"/>
        <w:adjustRightInd w:val="0"/>
        <w:ind w:left="709"/>
        <w:jc w:val="both"/>
        <w:rPr>
          <w:rFonts w:ascii="Verdana" w:eastAsia="Calibri" w:hAnsi="Verdana" w:cs="TimesNewRoman"/>
          <w:i/>
          <w:sz w:val="20"/>
          <w:szCs w:val="20"/>
        </w:rPr>
      </w:pPr>
      <w:r>
        <w:rPr>
          <w:rFonts w:ascii="Verdana" w:hAnsi="Verdana" w:cs="Verdana"/>
          <w:i/>
          <w:sz w:val="20"/>
          <w:szCs w:val="20"/>
        </w:rPr>
        <w:t>d</w:t>
      </w:r>
      <w:r w:rsidR="000405E3">
        <w:rPr>
          <w:rFonts w:ascii="Verdana" w:hAnsi="Verdana" w:cs="Verdana"/>
          <w:i/>
          <w:sz w:val="20"/>
          <w:szCs w:val="20"/>
        </w:rPr>
        <w:t xml:space="preserve">) </w:t>
      </w:r>
      <w:r w:rsidR="00DC72B7" w:rsidRPr="00533D33">
        <w:rPr>
          <w:rFonts w:ascii="Verdana" w:eastAsia="Calibri" w:hAnsi="Verdana" w:cs="TimesNewRoman"/>
          <w:i/>
          <w:sz w:val="20"/>
          <w:szCs w:val="20"/>
        </w:rPr>
        <w:t>wykazu robót budowlanych wykonanych nie wcześniej niż w okresie ostatnich 5 lat przed upływem terminu składania ofert, a jeżeli okres prowadzenia działalności jest krótszy – w tym okresie, wraz z podaniem ich rodzaju, wartości, daty, miejsca wykonani</w:t>
      </w:r>
      <w:r w:rsidR="00DC72B7">
        <w:rPr>
          <w:rFonts w:ascii="Verdana" w:eastAsia="Calibri" w:hAnsi="Verdana" w:cs="TimesNewRoman"/>
          <w:i/>
          <w:sz w:val="20"/>
          <w:szCs w:val="20"/>
        </w:rPr>
        <w:t xml:space="preserve">a i podmiotów, na rzecz których </w:t>
      </w:r>
      <w:r w:rsidR="00DC72B7" w:rsidRPr="00533D33">
        <w:rPr>
          <w:rFonts w:ascii="Verdana" w:eastAsia="Calibri" w:hAnsi="Verdana" w:cs="TimesNewRoman"/>
          <w:i/>
          <w:sz w:val="20"/>
          <w:szCs w:val="20"/>
        </w:rPr>
        <w:t xml:space="preserve">roboty te zostały wykonane, z załączeniem dowodów określających czy te roboty budowlane zostały wykonane należycie, w szczególności informacji o tym czy roboty zostały wykonane zgodnie z przepisami prawa </w:t>
      </w:r>
      <w:r w:rsidR="00DC72B7" w:rsidRPr="00533D33">
        <w:rPr>
          <w:rFonts w:ascii="Verdana" w:eastAsia="Calibri" w:hAnsi="Verdana" w:cs="TimesNewRoman"/>
          <w:i/>
          <w:sz w:val="20"/>
          <w:szCs w:val="20"/>
        </w:rPr>
        <w:lastRenderedPageBreak/>
        <w:t>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0509786" w14:textId="49DA577A" w:rsidR="000405E3" w:rsidRDefault="00E35CED" w:rsidP="00F377EC">
      <w:pPr>
        <w:pStyle w:val="NormalnyWeb"/>
        <w:spacing w:before="120"/>
        <w:ind w:left="720"/>
        <w:rPr>
          <w:rFonts w:ascii="Verdana" w:hAnsi="Verdana" w:cs="Verdana"/>
          <w:i/>
        </w:rPr>
      </w:pPr>
      <w:r>
        <w:rPr>
          <w:rFonts w:ascii="Verdana" w:hAnsi="Verdana" w:cs="Verdana"/>
          <w:i/>
        </w:rPr>
        <w:t>e</w:t>
      </w:r>
      <w:r w:rsidR="00DC72B7">
        <w:rPr>
          <w:rFonts w:ascii="Verdana" w:hAnsi="Verdana" w:cs="Verdana"/>
          <w:i/>
        </w:rPr>
        <w:t xml:space="preserve">) </w:t>
      </w:r>
      <w:r w:rsidR="000405E3" w:rsidRPr="000405E3">
        <w:rPr>
          <w:rFonts w:ascii="Verdana" w:hAnsi="Verdana" w:cs="Verdana"/>
          <w:i/>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0405E3">
        <w:rPr>
          <w:rFonts w:ascii="Verdana" w:hAnsi="Verdana" w:cs="Verdana"/>
          <w:i/>
        </w:rPr>
        <w:t>.</w:t>
      </w:r>
    </w:p>
    <w:p w14:paraId="0716A437" w14:textId="33EDC458" w:rsidR="000405E3" w:rsidRDefault="000405E3" w:rsidP="00F377EC">
      <w:pPr>
        <w:pStyle w:val="NormalnyWeb"/>
        <w:spacing w:before="120"/>
        <w:ind w:left="720"/>
        <w:rPr>
          <w:rFonts w:ascii="Verdana" w:hAnsi="Verdana" w:cs="Verdana"/>
          <w:i/>
        </w:rPr>
      </w:pPr>
      <w:r>
        <w:rPr>
          <w:rFonts w:ascii="Verdana" w:hAnsi="Verdana" w:cs="Verdana"/>
          <w:i/>
        </w:rPr>
        <w:t xml:space="preserve">UWAGA! Jeżeli </w:t>
      </w:r>
      <w:r w:rsidR="00B5103E">
        <w:rPr>
          <w:rFonts w:ascii="Verdana" w:hAnsi="Verdana" w:cs="Verdana"/>
          <w:i/>
        </w:rPr>
        <w:t>w</w:t>
      </w:r>
      <w:r w:rsidR="00B5103E" w:rsidRPr="00B5103E">
        <w:rPr>
          <w:rFonts w:ascii="Verdana" w:hAnsi="Verdana" w:cs="Verdana"/>
          <w:i/>
        </w:rPr>
        <w:t xml:space="preserve"> celu wykazania s</w:t>
      </w:r>
      <w:r w:rsidR="0060078C">
        <w:rPr>
          <w:rFonts w:ascii="Verdana" w:hAnsi="Verdana" w:cs="Verdana"/>
          <w:i/>
        </w:rPr>
        <w:t>pełniania warunków z pkt 7.2.3)b</w:t>
      </w:r>
      <w:r w:rsidR="00B5103E" w:rsidRPr="00B5103E">
        <w:rPr>
          <w:rFonts w:ascii="Verdana" w:hAnsi="Verdana" w:cs="Verdana"/>
          <w:i/>
        </w:rPr>
        <w:t xml:space="preserve">) IDW wykonawca </w:t>
      </w:r>
      <w:r w:rsidR="00B5103E">
        <w:rPr>
          <w:rFonts w:ascii="Verdana" w:hAnsi="Verdana" w:cs="Verdana"/>
          <w:i/>
        </w:rPr>
        <w:t>powołuje</w:t>
      </w:r>
      <w:r w:rsidR="00B5103E" w:rsidRPr="00B5103E">
        <w:rPr>
          <w:rFonts w:ascii="Verdana" w:hAnsi="Verdana" w:cs="Verdana"/>
          <w:i/>
        </w:rPr>
        <w:t xml:space="preserve"> na doświadczenie wynikające z wykonania robót budowlanych polegających na zaprojektowaniu i wykonaniu robót budowlanych</w:t>
      </w:r>
      <w:r w:rsidR="00B5103E">
        <w:rPr>
          <w:rFonts w:ascii="Verdana" w:hAnsi="Verdana" w:cs="Verdana"/>
          <w:i/>
        </w:rPr>
        <w:t xml:space="preserve">, nie ma obowiązku złożyć </w:t>
      </w:r>
      <w:r w:rsidR="002510CE">
        <w:rPr>
          <w:rFonts w:ascii="Verdana" w:hAnsi="Verdana" w:cs="Verdana"/>
          <w:i/>
        </w:rPr>
        <w:t xml:space="preserve">wykazu </w:t>
      </w:r>
      <w:r w:rsidR="00B5103E" w:rsidRPr="000405E3">
        <w:rPr>
          <w:rFonts w:ascii="Verdana" w:hAnsi="Verdana" w:cs="Verdana"/>
          <w:i/>
        </w:rPr>
        <w:t>usług</w:t>
      </w:r>
      <w:r w:rsidR="00B5103E">
        <w:rPr>
          <w:rFonts w:ascii="Verdana" w:hAnsi="Verdana" w:cs="Verdana"/>
          <w:i/>
        </w:rPr>
        <w:t xml:space="preserve">, ma natomiast obowiązek złożyć </w:t>
      </w:r>
      <w:r w:rsidR="00B5103E">
        <w:rPr>
          <w:rFonts w:ascii="Verdana" w:eastAsia="Calibri" w:hAnsi="Verdana" w:cs="TimesNewRoman"/>
          <w:i/>
        </w:rPr>
        <w:t>wykaz</w:t>
      </w:r>
      <w:r w:rsidR="00B5103E" w:rsidRPr="00533D33">
        <w:rPr>
          <w:rFonts w:ascii="Verdana" w:eastAsia="Calibri" w:hAnsi="Verdana" w:cs="TimesNewRoman"/>
          <w:i/>
        </w:rPr>
        <w:t xml:space="preserve"> robót budowlanych</w:t>
      </w:r>
      <w:r w:rsidR="00B5103E">
        <w:rPr>
          <w:rFonts w:ascii="Verdana" w:eastAsia="Calibri" w:hAnsi="Verdana" w:cs="TimesNewRoman"/>
          <w:i/>
        </w:rPr>
        <w:t>.</w:t>
      </w:r>
    </w:p>
    <w:p w14:paraId="6161A9DF" w14:textId="5C4300E7" w:rsidR="00DC72B7" w:rsidRPr="001178AC" w:rsidRDefault="00E35CED" w:rsidP="00F377EC">
      <w:pPr>
        <w:pStyle w:val="NormalnyWeb"/>
        <w:spacing w:before="120"/>
        <w:ind w:left="720"/>
        <w:rPr>
          <w:rFonts w:ascii="Verdana" w:hAnsi="Verdana" w:cs="Verdana"/>
          <w:i/>
        </w:rPr>
      </w:pPr>
      <w:r>
        <w:rPr>
          <w:rFonts w:ascii="Verdana" w:hAnsi="Verdana" w:cs="Verdana"/>
          <w:i/>
        </w:rPr>
        <w:t>f</w:t>
      </w:r>
      <w:r w:rsidR="000405E3">
        <w:rPr>
          <w:rFonts w:ascii="Verdana" w:hAnsi="Verdana" w:cs="Verdana"/>
          <w:i/>
        </w:rPr>
        <w:t xml:space="preserve">) </w:t>
      </w:r>
      <w:r w:rsidR="00DC72B7" w:rsidRPr="00F13191">
        <w:rPr>
          <w:rFonts w:ascii="Verdana" w:hAnsi="Verdana" w:cs="Verdana"/>
          <w:i/>
        </w:rPr>
        <w:t xml:space="preserve">wykazu osób, skierowanych przez </w:t>
      </w:r>
      <w:r w:rsidR="00DC72B7">
        <w:rPr>
          <w:rFonts w:ascii="Verdana" w:hAnsi="Verdana" w:cs="Verdana"/>
          <w:i/>
        </w:rPr>
        <w:t>W</w:t>
      </w:r>
      <w:r w:rsidR="00DC72B7" w:rsidRPr="00F13191">
        <w:rPr>
          <w:rFonts w:ascii="Verdana" w:hAnsi="Verdana" w:cs="Verdana"/>
          <w:i/>
        </w:rPr>
        <w:t>ykonawcę do realizacji zamówienia publicznego, w szczególności o</w:t>
      </w:r>
      <w:r w:rsidR="00DC72B7">
        <w:rPr>
          <w:rFonts w:ascii="Verdana" w:hAnsi="Verdana" w:cs="Verdana"/>
          <w:i/>
        </w:rPr>
        <w:t>dpowiedzialnych za kierowanie robotami</w:t>
      </w:r>
      <w:r w:rsidR="00DC72B7" w:rsidRPr="00F13191">
        <w:rPr>
          <w:rFonts w:ascii="Verdana" w:hAnsi="Verdana" w:cs="Verdana"/>
          <w:i/>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r w:rsidR="00DC72B7" w:rsidRPr="001178AC">
        <w:rPr>
          <w:rFonts w:ascii="Verdana" w:hAnsi="Verdana" w:cs="Verdana"/>
          <w:i/>
        </w:rPr>
        <w:t xml:space="preserve"> </w:t>
      </w:r>
    </w:p>
    <w:p w14:paraId="4DF84FE2" w14:textId="1024AF67" w:rsidR="00586BC9" w:rsidRDefault="00B5103E" w:rsidP="006D5674">
      <w:pPr>
        <w:pStyle w:val="Tekstpodstawowy2"/>
        <w:ind w:left="709" w:hanging="1"/>
        <w:rPr>
          <w:rFonts w:ascii="Verdana" w:hAnsi="Verdana" w:cs="Verdana"/>
          <w:b w:val="0"/>
          <w:sz w:val="20"/>
          <w:szCs w:val="20"/>
        </w:rPr>
      </w:pPr>
      <w:r w:rsidRPr="00B5103E">
        <w:rPr>
          <w:rFonts w:ascii="Verdana" w:hAnsi="Verdana" w:cs="Verdana"/>
          <w:b w:val="0"/>
          <w:sz w:val="20"/>
          <w:szCs w:val="20"/>
        </w:rPr>
        <w:t xml:space="preserve">Jeżeli wykaz, oświadczenia lub inne złożone przez </w:t>
      </w:r>
      <w:r>
        <w:rPr>
          <w:rFonts w:ascii="Verdana" w:hAnsi="Verdana" w:cs="Verdana"/>
          <w:b w:val="0"/>
          <w:sz w:val="20"/>
          <w:szCs w:val="20"/>
        </w:rPr>
        <w:t>W</w:t>
      </w:r>
      <w:r w:rsidRPr="00B5103E">
        <w:rPr>
          <w:rFonts w:ascii="Verdana" w:hAnsi="Verdana" w:cs="Verdana"/>
          <w:b w:val="0"/>
          <w:sz w:val="20"/>
          <w:szCs w:val="20"/>
        </w:rPr>
        <w:t>ykonaw</w:t>
      </w:r>
      <w:r>
        <w:rPr>
          <w:rFonts w:ascii="Verdana" w:hAnsi="Verdana" w:cs="Verdana"/>
          <w:b w:val="0"/>
          <w:sz w:val="20"/>
          <w:szCs w:val="20"/>
        </w:rPr>
        <w:t>cę dokumenty budzą wątpliwości Z</w:t>
      </w:r>
      <w:r w:rsidRPr="00B5103E">
        <w:rPr>
          <w:rFonts w:ascii="Verdana" w:hAnsi="Verdana" w:cs="Verdana"/>
          <w:b w:val="0"/>
          <w:sz w:val="20"/>
          <w:szCs w:val="20"/>
        </w:rPr>
        <w:t>amawiającego, może on zwrócić się bezpośrednio do właściwego podmiotu, na rzecz którego roboty budowlane, dostawy lub usługi były wykonane, a w przypadku świadczeń okresowych lub ciągłych są wykonywane, o dodatkowe informacje lub dokumenty w tym zakresie</w:t>
      </w:r>
      <w:r w:rsidR="00DC72B7" w:rsidRPr="005C444F">
        <w:rPr>
          <w:rFonts w:ascii="Verdana" w:hAnsi="Verdana" w:cs="Verdana"/>
          <w:b w:val="0"/>
          <w:sz w:val="20"/>
          <w:szCs w:val="20"/>
        </w:rPr>
        <w:t>.</w:t>
      </w:r>
    </w:p>
    <w:p w14:paraId="2CFB0833" w14:textId="0FED59E1" w:rsidR="00586BC9" w:rsidRDefault="00586BC9" w:rsidP="00586BC9">
      <w:pPr>
        <w:pStyle w:val="Tekstpodstawowy2"/>
        <w:ind w:left="709" w:hanging="425"/>
        <w:rPr>
          <w:rFonts w:ascii="Verdana" w:hAnsi="Verdana" w:cs="Verdana"/>
          <w:b w:val="0"/>
          <w:sz w:val="20"/>
          <w:szCs w:val="20"/>
        </w:rPr>
      </w:pPr>
      <w:r>
        <w:rPr>
          <w:rFonts w:ascii="Verdana" w:hAnsi="Verdana" w:cs="Verdana"/>
          <w:b w:val="0"/>
          <w:bCs w:val="0"/>
          <w:sz w:val="20"/>
          <w:szCs w:val="20"/>
        </w:rPr>
        <w:t>2</w:t>
      </w:r>
      <w:r w:rsidRPr="00FA6A07">
        <w:rPr>
          <w:rFonts w:ascii="Verdana" w:hAnsi="Verdana" w:cs="Verdana"/>
          <w:b w:val="0"/>
          <w:bCs w:val="0"/>
          <w:sz w:val="20"/>
          <w:szCs w:val="20"/>
        </w:rPr>
        <w:t>)</w:t>
      </w:r>
      <w:r w:rsidRPr="00FA6A07">
        <w:rPr>
          <w:rFonts w:ascii="Verdana" w:hAnsi="Verdana" w:cs="Verdana"/>
          <w:b w:val="0"/>
          <w:bCs w:val="0"/>
          <w:sz w:val="20"/>
          <w:szCs w:val="20"/>
        </w:rPr>
        <w:tab/>
      </w:r>
      <w:r w:rsidRPr="00FA6A07">
        <w:rPr>
          <w:rFonts w:ascii="Verdana" w:hAnsi="Verdana" w:cs="Verdana"/>
          <w:b w:val="0"/>
          <w:sz w:val="20"/>
          <w:szCs w:val="20"/>
        </w:rPr>
        <w:t xml:space="preserve">W celu potwierdzenia </w:t>
      </w:r>
      <w:r>
        <w:rPr>
          <w:rFonts w:ascii="Verdana" w:hAnsi="Verdana" w:cs="Verdana"/>
          <w:b w:val="0"/>
          <w:sz w:val="20"/>
          <w:szCs w:val="20"/>
        </w:rPr>
        <w:t>braku podstaw wykluczenia W</w:t>
      </w:r>
      <w:r w:rsidRPr="00586BC9">
        <w:rPr>
          <w:rFonts w:ascii="Verdana" w:hAnsi="Verdana" w:cs="Verdana"/>
          <w:b w:val="0"/>
          <w:sz w:val="20"/>
          <w:szCs w:val="20"/>
        </w:rPr>
        <w:t>ykonawcy z udziału w postępowaniu</w:t>
      </w:r>
      <w:r w:rsidRPr="00FA6A07">
        <w:rPr>
          <w:rFonts w:ascii="Verdana" w:hAnsi="Verdana" w:cs="Verdana"/>
          <w:b w:val="0"/>
          <w:sz w:val="20"/>
          <w:szCs w:val="20"/>
        </w:rPr>
        <w:t>:</w:t>
      </w:r>
    </w:p>
    <w:p w14:paraId="4A2AF179" w14:textId="0DEFAB16"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t>a</w:t>
      </w:r>
      <w:r w:rsidRPr="00586BC9">
        <w:rPr>
          <w:rFonts w:ascii="Verdana" w:hAnsi="Verdana" w:cs="Verdana"/>
          <w:b w:val="0"/>
          <w:i/>
          <w:sz w:val="20"/>
          <w:szCs w:val="20"/>
        </w:rPr>
        <w:t>)  informacji z Krajowego Rejestru Karnego w zakresie określonym w art. 24 ust. 1 pkt 13, 14 i 21 ustawy</w:t>
      </w:r>
      <w:r>
        <w:rPr>
          <w:rFonts w:ascii="Verdana" w:hAnsi="Verdana" w:cs="Verdana"/>
          <w:b w:val="0"/>
          <w:i/>
          <w:sz w:val="20"/>
          <w:szCs w:val="20"/>
        </w:rPr>
        <w:t xml:space="preserve"> </w:t>
      </w:r>
      <w:proofErr w:type="spellStart"/>
      <w:r>
        <w:rPr>
          <w:rFonts w:ascii="Verdana" w:hAnsi="Verdana" w:cs="Verdana"/>
          <w:b w:val="0"/>
          <w:i/>
          <w:sz w:val="20"/>
          <w:szCs w:val="20"/>
        </w:rPr>
        <w:t>Pzp</w:t>
      </w:r>
      <w:proofErr w:type="spellEnd"/>
      <w:r w:rsidRPr="00586BC9">
        <w:rPr>
          <w:rFonts w:ascii="Verdana" w:hAnsi="Verdana" w:cs="Verdana"/>
          <w:b w:val="0"/>
          <w:i/>
          <w:sz w:val="20"/>
          <w:szCs w:val="20"/>
        </w:rPr>
        <w:t>, wystawionej nie wcześniej niż 6 miesięcy przed upływem terminu składania ofert;</w:t>
      </w:r>
    </w:p>
    <w:p w14:paraId="6C7E9A2D" w14:textId="6235DFE3"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t>b</w:t>
      </w:r>
      <w:r w:rsidRPr="00586BC9">
        <w:rPr>
          <w:rFonts w:ascii="Verdana" w:hAnsi="Verdana" w:cs="Verdana"/>
          <w:b w:val="0"/>
          <w:i/>
          <w:sz w:val="20"/>
          <w:szCs w:val="20"/>
        </w:rPr>
        <w:t>)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EDADC7" w14:textId="1508E0EC"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t>c</w:t>
      </w:r>
      <w:r w:rsidRPr="00586BC9">
        <w:rPr>
          <w:rFonts w:ascii="Verdana" w:hAnsi="Verdana" w:cs="Verdana"/>
          <w:b w:val="0"/>
          <w:i/>
          <w:sz w:val="20"/>
          <w:szCs w:val="20"/>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C3087D4" w14:textId="23A855E0"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lastRenderedPageBreak/>
        <w:t>d</w:t>
      </w:r>
      <w:r w:rsidRPr="00586BC9">
        <w:rPr>
          <w:rFonts w:ascii="Verdana" w:hAnsi="Verdana" w:cs="Verdana"/>
          <w:b w:val="0"/>
          <w:i/>
          <w:sz w:val="20"/>
          <w:szCs w:val="20"/>
        </w:rPr>
        <w:t>)  odpisu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cs="Verdana"/>
          <w:b w:val="0"/>
          <w:i/>
          <w:sz w:val="20"/>
          <w:szCs w:val="20"/>
        </w:rPr>
        <w:t xml:space="preserve"> </w:t>
      </w:r>
      <w:proofErr w:type="spellStart"/>
      <w:r>
        <w:rPr>
          <w:rFonts w:ascii="Verdana" w:hAnsi="Verdana" w:cs="Verdana"/>
          <w:b w:val="0"/>
          <w:i/>
          <w:sz w:val="20"/>
          <w:szCs w:val="20"/>
        </w:rPr>
        <w:t>Pzp</w:t>
      </w:r>
      <w:proofErr w:type="spellEnd"/>
      <w:r>
        <w:rPr>
          <w:rFonts w:ascii="Verdana" w:hAnsi="Verdana" w:cs="Verdana"/>
          <w:b w:val="0"/>
          <w:i/>
          <w:sz w:val="20"/>
          <w:szCs w:val="20"/>
        </w:rPr>
        <w:t xml:space="preserve"> (tj. </w:t>
      </w:r>
      <w:r w:rsidRPr="00586BC9">
        <w:rPr>
          <w:rFonts w:ascii="Verdana" w:hAnsi="Verdana" w:cs="Verdana"/>
          <w:b w:val="0"/>
          <w:i/>
          <w:sz w:val="20"/>
          <w:szCs w:val="20"/>
        </w:rPr>
        <w:t>na podstawie okoliczności wymienionych w  pkt 8.2. IDW</w:t>
      </w:r>
      <w:r>
        <w:rPr>
          <w:rFonts w:ascii="Verdana" w:hAnsi="Verdana" w:cs="Verdana"/>
          <w:b w:val="0"/>
          <w:i/>
          <w:sz w:val="20"/>
          <w:szCs w:val="20"/>
        </w:rPr>
        <w:t>)</w:t>
      </w:r>
      <w:r w:rsidRPr="00586BC9">
        <w:rPr>
          <w:rFonts w:ascii="Verdana" w:hAnsi="Verdana" w:cs="Verdana"/>
          <w:b w:val="0"/>
          <w:i/>
          <w:sz w:val="20"/>
          <w:szCs w:val="20"/>
        </w:rPr>
        <w:t>;</w:t>
      </w:r>
    </w:p>
    <w:p w14:paraId="1CD7B65F" w14:textId="214BBCB8"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t>e</w:t>
      </w:r>
      <w:r w:rsidRPr="00586BC9">
        <w:rPr>
          <w:rFonts w:ascii="Verdana" w:hAnsi="Verdana" w:cs="Verdana"/>
          <w:b w:val="0"/>
          <w:i/>
          <w:sz w:val="20"/>
          <w:szCs w:val="20"/>
        </w:rPr>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406B5DD" w14:textId="79DE455B" w:rsidR="00586BC9" w:rsidRPr="00586BC9" w:rsidRDefault="00586BC9" w:rsidP="00586BC9">
      <w:pPr>
        <w:pStyle w:val="Tekstpodstawowy2"/>
        <w:rPr>
          <w:rFonts w:ascii="Verdana" w:hAnsi="Verdana" w:cs="Verdana"/>
          <w:b w:val="0"/>
          <w:i/>
          <w:sz w:val="20"/>
          <w:szCs w:val="20"/>
        </w:rPr>
      </w:pPr>
      <w:r>
        <w:rPr>
          <w:rFonts w:ascii="Verdana" w:hAnsi="Verdana" w:cs="Verdana"/>
          <w:b w:val="0"/>
          <w:i/>
          <w:sz w:val="20"/>
          <w:szCs w:val="20"/>
        </w:rPr>
        <w:t>f</w:t>
      </w:r>
      <w:r w:rsidRPr="00586BC9">
        <w:rPr>
          <w:rFonts w:ascii="Verdana" w:hAnsi="Verdana" w:cs="Verdana"/>
          <w:b w:val="0"/>
          <w:i/>
          <w:sz w:val="20"/>
          <w:szCs w:val="20"/>
        </w:rPr>
        <w:t>)  oświadczenia wykonawcy o braku orzeczenia wobec niego tytułem środka zapobiegawczego zakazu ubiegania się o zamówienia publiczne;</w:t>
      </w:r>
    </w:p>
    <w:p w14:paraId="2DBE1A3E" w14:textId="35EAD6CB" w:rsidR="00586BC9" w:rsidRPr="006D5674" w:rsidRDefault="00586BC9" w:rsidP="00586BC9">
      <w:pPr>
        <w:pStyle w:val="Tekstpodstawowy2"/>
        <w:rPr>
          <w:rFonts w:ascii="Verdana" w:hAnsi="Verdana" w:cs="Verdana"/>
          <w:b w:val="0"/>
          <w:i/>
          <w:sz w:val="20"/>
          <w:szCs w:val="20"/>
        </w:rPr>
      </w:pPr>
      <w:r>
        <w:rPr>
          <w:rFonts w:ascii="Verdana" w:hAnsi="Verdana" w:cs="Verdana"/>
          <w:b w:val="0"/>
          <w:i/>
          <w:sz w:val="20"/>
          <w:szCs w:val="20"/>
        </w:rPr>
        <w:t>g</w:t>
      </w:r>
      <w:r w:rsidRPr="00586BC9">
        <w:rPr>
          <w:rFonts w:ascii="Verdana" w:hAnsi="Verdana" w:cs="Verdana"/>
          <w:b w:val="0"/>
          <w:i/>
          <w:sz w:val="20"/>
          <w:szCs w:val="20"/>
        </w:rPr>
        <w:t>)  oświadczenia wykonawcy o niezaleganiu z opłacaniem podatków i opłat lokalnych, o których mowa w ustawie z dnia 12 stycznia 1991 r. o podatkach i opłatach lokaln</w:t>
      </w:r>
      <w:r>
        <w:rPr>
          <w:rFonts w:ascii="Verdana" w:hAnsi="Verdana" w:cs="Verdana"/>
          <w:b w:val="0"/>
          <w:i/>
          <w:sz w:val="20"/>
          <w:szCs w:val="20"/>
        </w:rPr>
        <w:t>ych (Dz. U. z 2016 r. poz. 716).</w:t>
      </w:r>
    </w:p>
    <w:p w14:paraId="7E040440" w14:textId="1F9074A8" w:rsidR="00586BC9" w:rsidRPr="00586BC9" w:rsidRDefault="00DC72B7" w:rsidP="00586BC9">
      <w:pPr>
        <w:pStyle w:val="Tekstpodstawowy2"/>
        <w:ind w:left="709" w:hanging="709"/>
        <w:rPr>
          <w:rFonts w:ascii="Verdana" w:hAnsi="Verdana" w:cs="Verdana"/>
          <w:b w:val="0"/>
          <w:sz w:val="20"/>
          <w:szCs w:val="20"/>
        </w:rPr>
      </w:pPr>
      <w:r w:rsidRPr="000C133A">
        <w:rPr>
          <w:rFonts w:ascii="Verdana" w:hAnsi="Verdana" w:cs="Verdana"/>
          <w:b w:val="0"/>
          <w:sz w:val="20"/>
          <w:szCs w:val="20"/>
        </w:rPr>
        <w:t xml:space="preserve"> </w:t>
      </w:r>
      <w:r w:rsidR="00586BC9">
        <w:rPr>
          <w:rFonts w:ascii="Verdana" w:hAnsi="Verdana" w:cs="Verdana"/>
          <w:b w:val="0"/>
          <w:sz w:val="20"/>
          <w:szCs w:val="20"/>
        </w:rPr>
        <w:t>9.8</w:t>
      </w:r>
      <w:r>
        <w:rPr>
          <w:rFonts w:ascii="Verdana" w:hAnsi="Verdana" w:cs="Verdana"/>
          <w:b w:val="0"/>
          <w:sz w:val="20"/>
          <w:szCs w:val="20"/>
        </w:rPr>
        <w:t xml:space="preserve">. </w:t>
      </w:r>
      <w:r w:rsidR="00586BC9" w:rsidRPr="00586BC9">
        <w:rPr>
          <w:rFonts w:ascii="Verdana" w:hAnsi="Verdana" w:cs="Verdana"/>
          <w:b w:val="0"/>
          <w:sz w:val="20"/>
          <w:szCs w:val="20"/>
        </w:rPr>
        <w:t>Jeżeli wykonawca ma siedzibę lub miejsce zamieszkania poza terytorium Rzeczypospolitej Polskiej, zamiast</w:t>
      </w:r>
      <w:r w:rsidR="00586BC9">
        <w:rPr>
          <w:rFonts w:ascii="Verdana" w:hAnsi="Verdana" w:cs="Verdana"/>
          <w:b w:val="0"/>
          <w:sz w:val="20"/>
          <w:szCs w:val="20"/>
        </w:rPr>
        <w:t xml:space="preserve"> dokumentów, o których mowa w pkt 9.7.2) IDW</w:t>
      </w:r>
      <w:r w:rsidR="00586BC9" w:rsidRPr="00586BC9">
        <w:rPr>
          <w:rFonts w:ascii="Verdana" w:hAnsi="Verdana" w:cs="Verdana"/>
          <w:b w:val="0"/>
          <w:sz w:val="20"/>
          <w:szCs w:val="20"/>
        </w:rPr>
        <w:t>:</w:t>
      </w:r>
    </w:p>
    <w:p w14:paraId="7B2414AA" w14:textId="64C949E1" w:rsidR="00586BC9" w:rsidRPr="00586BC9" w:rsidRDefault="00586BC9" w:rsidP="00977EE5">
      <w:pPr>
        <w:pStyle w:val="Tekstpodstawowy2"/>
        <w:ind w:left="709" w:hanging="1"/>
        <w:rPr>
          <w:rFonts w:ascii="Verdana" w:hAnsi="Verdana" w:cs="Verdana"/>
          <w:b w:val="0"/>
          <w:sz w:val="20"/>
          <w:szCs w:val="20"/>
        </w:rPr>
      </w:pPr>
      <w:r w:rsidRPr="00586BC9">
        <w:rPr>
          <w:rFonts w:ascii="Verdana" w:hAnsi="Verdana" w:cs="Verdana"/>
          <w:b w:val="0"/>
          <w:sz w:val="20"/>
          <w:szCs w:val="20"/>
        </w:rPr>
        <w:t xml:space="preserve">1)  </w:t>
      </w:r>
      <w:r w:rsidR="00977EE5">
        <w:rPr>
          <w:rFonts w:ascii="Verdana" w:hAnsi="Verdana" w:cs="Verdana"/>
          <w:b w:val="0"/>
          <w:sz w:val="20"/>
          <w:szCs w:val="20"/>
        </w:rPr>
        <w:t>lit. a)</w:t>
      </w:r>
      <w:r w:rsidRPr="00586BC9">
        <w:rPr>
          <w:rFonts w:ascii="Verdana" w:hAnsi="Verdana" w:cs="Verdana"/>
          <w:b w:val="0"/>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r w:rsidR="00977EE5">
        <w:rPr>
          <w:rFonts w:ascii="Verdana" w:hAnsi="Verdana" w:cs="Verdana"/>
          <w:b w:val="0"/>
          <w:sz w:val="20"/>
          <w:szCs w:val="20"/>
        </w:rPr>
        <w:t xml:space="preserve"> </w:t>
      </w:r>
      <w:proofErr w:type="spellStart"/>
      <w:r w:rsidR="00977EE5">
        <w:rPr>
          <w:rFonts w:ascii="Verdana" w:hAnsi="Verdana" w:cs="Verdana"/>
          <w:b w:val="0"/>
          <w:sz w:val="20"/>
          <w:szCs w:val="20"/>
        </w:rPr>
        <w:t>Pzp</w:t>
      </w:r>
      <w:proofErr w:type="spellEnd"/>
      <w:r w:rsidRPr="00586BC9">
        <w:rPr>
          <w:rFonts w:ascii="Verdana" w:hAnsi="Verdana" w:cs="Verdana"/>
          <w:b w:val="0"/>
          <w:sz w:val="20"/>
          <w:szCs w:val="20"/>
        </w:rPr>
        <w:t>;</w:t>
      </w:r>
    </w:p>
    <w:p w14:paraId="3239C30E" w14:textId="25F488BB" w:rsidR="00586BC9" w:rsidRPr="00586BC9" w:rsidRDefault="00586BC9" w:rsidP="00977EE5">
      <w:pPr>
        <w:pStyle w:val="Tekstpodstawowy2"/>
        <w:ind w:left="709" w:hanging="1"/>
        <w:rPr>
          <w:rFonts w:ascii="Verdana" w:hAnsi="Verdana" w:cs="Verdana"/>
          <w:b w:val="0"/>
          <w:sz w:val="20"/>
          <w:szCs w:val="20"/>
        </w:rPr>
      </w:pPr>
      <w:r w:rsidRPr="00586BC9">
        <w:rPr>
          <w:rFonts w:ascii="Verdana" w:hAnsi="Verdana" w:cs="Verdana"/>
          <w:b w:val="0"/>
          <w:sz w:val="20"/>
          <w:szCs w:val="20"/>
        </w:rPr>
        <w:t xml:space="preserve">2)  </w:t>
      </w:r>
      <w:r w:rsidR="00977EE5">
        <w:rPr>
          <w:rFonts w:ascii="Verdana" w:hAnsi="Verdana" w:cs="Verdana"/>
          <w:b w:val="0"/>
          <w:sz w:val="20"/>
          <w:szCs w:val="20"/>
        </w:rPr>
        <w:t>lit. b), c), d)</w:t>
      </w:r>
      <w:r w:rsidRPr="00586BC9">
        <w:rPr>
          <w:rFonts w:ascii="Verdana" w:hAnsi="Verdana" w:cs="Verdana"/>
          <w:b w:val="0"/>
          <w:sz w:val="20"/>
          <w:szCs w:val="20"/>
        </w:rPr>
        <w:t xml:space="preserve"> - składa dokument lub dokumenty wystawione w kraju, w którym wykonawca ma siedzibę lub miejsce zamieszkania, potwierdzające odpowiednio, że:</w:t>
      </w:r>
    </w:p>
    <w:p w14:paraId="6CFCCF51" w14:textId="77777777" w:rsidR="00586BC9" w:rsidRPr="00586BC9" w:rsidRDefault="00586BC9" w:rsidP="00977EE5">
      <w:pPr>
        <w:pStyle w:val="Tekstpodstawowy2"/>
        <w:ind w:left="709" w:hanging="1"/>
        <w:rPr>
          <w:rFonts w:ascii="Verdana" w:hAnsi="Verdana" w:cs="Verdana"/>
          <w:b w:val="0"/>
          <w:sz w:val="20"/>
          <w:szCs w:val="20"/>
        </w:rPr>
      </w:pPr>
      <w:r w:rsidRPr="00586BC9">
        <w:rPr>
          <w:rFonts w:ascii="Verdana" w:hAnsi="Verdana" w:cs="Verdana"/>
          <w:b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9AA5175" w14:textId="77777777" w:rsidR="00586BC9" w:rsidRPr="00586BC9" w:rsidRDefault="00586BC9" w:rsidP="00977EE5">
      <w:pPr>
        <w:pStyle w:val="Tekstpodstawowy2"/>
        <w:ind w:left="709" w:hanging="1"/>
        <w:rPr>
          <w:rFonts w:ascii="Verdana" w:hAnsi="Verdana" w:cs="Verdana"/>
          <w:b w:val="0"/>
          <w:sz w:val="20"/>
          <w:szCs w:val="20"/>
        </w:rPr>
      </w:pPr>
      <w:r w:rsidRPr="00586BC9">
        <w:rPr>
          <w:rFonts w:ascii="Verdana" w:hAnsi="Verdana" w:cs="Verdana"/>
          <w:b w:val="0"/>
          <w:sz w:val="20"/>
          <w:szCs w:val="20"/>
        </w:rPr>
        <w:t>b)  nie otwarto jego likwidacji ani nie ogłoszono upadłości.</w:t>
      </w:r>
    </w:p>
    <w:p w14:paraId="5603D93C" w14:textId="247FE4D5" w:rsidR="00586BC9" w:rsidRPr="00586BC9" w:rsidRDefault="00977EE5" w:rsidP="00977EE5">
      <w:pPr>
        <w:pStyle w:val="Tekstpodstawowy2"/>
        <w:ind w:left="567" w:hanging="567"/>
        <w:rPr>
          <w:rFonts w:ascii="Verdana" w:hAnsi="Verdana" w:cs="Verdana"/>
          <w:b w:val="0"/>
          <w:sz w:val="20"/>
          <w:szCs w:val="20"/>
        </w:rPr>
      </w:pPr>
      <w:r>
        <w:rPr>
          <w:rFonts w:ascii="Verdana" w:hAnsi="Verdana" w:cs="Verdana"/>
          <w:b w:val="0"/>
          <w:sz w:val="20"/>
          <w:szCs w:val="20"/>
        </w:rPr>
        <w:t>9.9</w:t>
      </w:r>
      <w:r w:rsidR="00586BC9" w:rsidRPr="00586BC9">
        <w:rPr>
          <w:rFonts w:ascii="Verdana" w:hAnsi="Verdana" w:cs="Verdana"/>
          <w:b w:val="0"/>
          <w:sz w:val="20"/>
          <w:szCs w:val="20"/>
        </w:rPr>
        <w:t xml:space="preserve">. Dokumenty, o których mowa w pkt </w:t>
      </w:r>
      <w:r>
        <w:rPr>
          <w:rFonts w:ascii="Verdana" w:hAnsi="Verdana" w:cs="Verdana"/>
          <w:b w:val="0"/>
          <w:sz w:val="20"/>
          <w:szCs w:val="20"/>
        </w:rPr>
        <w:t>9.8.</w:t>
      </w:r>
      <w:r w:rsidR="00586BC9" w:rsidRPr="00586BC9">
        <w:rPr>
          <w:rFonts w:ascii="Verdana" w:hAnsi="Verdana" w:cs="Verdana"/>
          <w:b w:val="0"/>
          <w:sz w:val="20"/>
          <w:szCs w:val="20"/>
        </w:rPr>
        <w:t>1</w:t>
      </w:r>
      <w:r>
        <w:rPr>
          <w:rFonts w:ascii="Verdana" w:hAnsi="Verdana" w:cs="Verdana"/>
          <w:b w:val="0"/>
          <w:sz w:val="20"/>
          <w:szCs w:val="20"/>
        </w:rPr>
        <w:t>) IDW</w:t>
      </w:r>
      <w:r w:rsidR="00586BC9" w:rsidRPr="00586BC9">
        <w:rPr>
          <w:rFonts w:ascii="Verdana" w:hAnsi="Verdana" w:cs="Verdana"/>
          <w:b w:val="0"/>
          <w:sz w:val="20"/>
          <w:szCs w:val="20"/>
        </w:rPr>
        <w:t xml:space="preserve"> i pkt</w:t>
      </w:r>
      <w:r>
        <w:rPr>
          <w:rFonts w:ascii="Verdana" w:hAnsi="Verdana" w:cs="Verdana"/>
          <w:b w:val="0"/>
          <w:sz w:val="20"/>
          <w:szCs w:val="20"/>
        </w:rPr>
        <w:t xml:space="preserve"> 9.8.2) </w:t>
      </w:r>
      <w:r w:rsidRPr="00586BC9">
        <w:rPr>
          <w:rFonts w:ascii="Verdana" w:hAnsi="Verdana" w:cs="Verdana"/>
          <w:b w:val="0"/>
          <w:sz w:val="20"/>
          <w:szCs w:val="20"/>
        </w:rPr>
        <w:t>lit. b</w:t>
      </w:r>
      <w:r>
        <w:rPr>
          <w:rFonts w:ascii="Verdana" w:hAnsi="Verdana" w:cs="Verdana"/>
          <w:b w:val="0"/>
          <w:sz w:val="20"/>
          <w:szCs w:val="20"/>
        </w:rPr>
        <w:t>) IDW</w:t>
      </w:r>
      <w:r w:rsidR="00586BC9" w:rsidRPr="00586BC9">
        <w:rPr>
          <w:rFonts w:ascii="Verdana" w:hAnsi="Verdana" w:cs="Verdana"/>
          <w:b w:val="0"/>
          <w:sz w:val="20"/>
          <w:szCs w:val="20"/>
        </w:rPr>
        <w:t xml:space="preserve">, powinny być wystawione nie wcześniej niż 6 miesięcy przed upływem terminu składania ofert. Dokument, o którym mowa w </w:t>
      </w:r>
      <w:r w:rsidRPr="00586BC9">
        <w:rPr>
          <w:rFonts w:ascii="Verdana" w:hAnsi="Verdana" w:cs="Verdana"/>
          <w:b w:val="0"/>
          <w:sz w:val="20"/>
          <w:szCs w:val="20"/>
        </w:rPr>
        <w:t>pkt</w:t>
      </w:r>
      <w:r>
        <w:rPr>
          <w:rFonts w:ascii="Verdana" w:hAnsi="Verdana" w:cs="Verdana"/>
          <w:b w:val="0"/>
          <w:sz w:val="20"/>
          <w:szCs w:val="20"/>
        </w:rPr>
        <w:t xml:space="preserve"> 9.8.2) </w:t>
      </w:r>
      <w:r w:rsidR="00586BC9" w:rsidRPr="00586BC9">
        <w:rPr>
          <w:rFonts w:ascii="Verdana" w:hAnsi="Verdana" w:cs="Verdana"/>
          <w:b w:val="0"/>
          <w:sz w:val="20"/>
          <w:szCs w:val="20"/>
        </w:rPr>
        <w:t>lit. a</w:t>
      </w:r>
      <w:r>
        <w:rPr>
          <w:rFonts w:ascii="Verdana" w:hAnsi="Verdana" w:cs="Verdana"/>
          <w:b w:val="0"/>
          <w:sz w:val="20"/>
          <w:szCs w:val="20"/>
        </w:rPr>
        <w:t>) IDW</w:t>
      </w:r>
      <w:r w:rsidR="00586BC9" w:rsidRPr="00586BC9">
        <w:rPr>
          <w:rFonts w:ascii="Verdana" w:hAnsi="Verdana" w:cs="Verdana"/>
          <w:b w:val="0"/>
          <w:sz w:val="20"/>
          <w:szCs w:val="20"/>
        </w:rPr>
        <w:t>, powinien być wystawiony nie wcześniej niż 3 miesiące przed upływem tego terminu.</w:t>
      </w:r>
    </w:p>
    <w:p w14:paraId="14F7D3CD" w14:textId="6C129847" w:rsidR="00586BC9" w:rsidRDefault="00977EE5" w:rsidP="00586BC9">
      <w:pPr>
        <w:pStyle w:val="Tekstpodstawowy2"/>
        <w:ind w:left="709" w:hanging="709"/>
        <w:rPr>
          <w:rFonts w:ascii="Verdana" w:hAnsi="Verdana" w:cs="Verdana"/>
          <w:b w:val="0"/>
          <w:sz w:val="20"/>
          <w:szCs w:val="20"/>
        </w:rPr>
      </w:pPr>
      <w:r>
        <w:rPr>
          <w:rFonts w:ascii="Verdana" w:hAnsi="Verdana" w:cs="Verdana"/>
          <w:b w:val="0"/>
          <w:sz w:val="20"/>
          <w:szCs w:val="20"/>
        </w:rPr>
        <w:t>9</w:t>
      </w:r>
      <w:r w:rsidR="00586BC9" w:rsidRPr="00586BC9">
        <w:rPr>
          <w:rFonts w:ascii="Verdana" w:hAnsi="Verdana" w:cs="Verdana"/>
          <w:b w:val="0"/>
          <w:sz w:val="20"/>
          <w:szCs w:val="20"/>
        </w:rPr>
        <w:t>.</w:t>
      </w:r>
      <w:r>
        <w:rPr>
          <w:rFonts w:ascii="Verdana" w:hAnsi="Verdana" w:cs="Verdana"/>
          <w:b w:val="0"/>
          <w:sz w:val="20"/>
          <w:szCs w:val="20"/>
        </w:rPr>
        <w:t>10.</w:t>
      </w:r>
      <w:r w:rsidR="00586BC9" w:rsidRPr="00586BC9">
        <w:rPr>
          <w:rFonts w:ascii="Verdana" w:hAnsi="Verdana" w:cs="Verdana"/>
          <w:b w:val="0"/>
          <w:sz w:val="20"/>
          <w:szCs w:val="20"/>
        </w:rPr>
        <w:t xml:space="preserve"> Jeżeli w kraju, w którym wykonawca ma siedzibę lub miejsce zamieszkania lub miejsce zamieszkania ma osoba, której dokument dotyczy, nie wydaje się dokumentów, o których mowa w </w:t>
      </w:r>
      <w:r w:rsidRPr="00586BC9">
        <w:rPr>
          <w:rFonts w:ascii="Verdana" w:hAnsi="Verdana" w:cs="Verdana"/>
          <w:b w:val="0"/>
          <w:sz w:val="20"/>
          <w:szCs w:val="20"/>
        </w:rPr>
        <w:t xml:space="preserve">pkt </w:t>
      </w:r>
      <w:r>
        <w:rPr>
          <w:rFonts w:ascii="Verdana" w:hAnsi="Verdana" w:cs="Verdana"/>
          <w:b w:val="0"/>
          <w:sz w:val="20"/>
          <w:szCs w:val="20"/>
        </w:rPr>
        <w:t>9.8. IDW</w:t>
      </w:r>
      <w:r w:rsidR="00586BC9" w:rsidRPr="00586BC9">
        <w:rPr>
          <w:rFonts w:ascii="Verdana" w:hAnsi="Verdana" w:cs="Verdana"/>
          <w:b w:val="0"/>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Pr>
          <w:rFonts w:ascii="Verdana" w:hAnsi="Verdana" w:cs="Verdana"/>
          <w:b w:val="0"/>
          <w:sz w:val="20"/>
          <w:szCs w:val="20"/>
        </w:rPr>
        <w:t xml:space="preserve">Postanowienia </w:t>
      </w:r>
      <w:r w:rsidRPr="00586BC9">
        <w:rPr>
          <w:rFonts w:ascii="Verdana" w:hAnsi="Verdana" w:cs="Verdana"/>
          <w:b w:val="0"/>
          <w:sz w:val="20"/>
          <w:szCs w:val="20"/>
        </w:rPr>
        <w:t>pkt</w:t>
      </w:r>
      <w:r>
        <w:rPr>
          <w:rFonts w:ascii="Verdana" w:hAnsi="Verdana" w:cs="Verdana"/>
          <w:b w:val="0"/>
          <w:sz w:val="20"/>
          <w:szCs w:val="20"/>
        </w:rPr>
        <w:t xml:space="preserve"> 9.9. IDW</w:t>
      </w:r>
      <w:r w:rsidR="00586BC9" w:rsidRPr="00586BC9">
        <w:rPr>
          <w:rFonts w:ascii="Verdana" w:hAnsi="Verdana" w:cs="Verdana"/>
          <w:b w:val="0"/>
          <w:sz w:val="20"/>
          <w:szCs w:val="20"/>
        </w:rPr>
        <w:t xml:space="preserve"> stosuje się.</w:t>
      </w:r>
    </w:p>
    <w:p w14:paraId="0212AB4F" w14:textId="2F09C07D" w:rsidR="00D83866" w:rsidRDefault="00D83866" w:rsidP="00D83866">
      <w:pPr>
        <w:pStyle w:val="Tekstpodstawowy2"/>
        <w:ind w:left="709" w:hanging="709"/>
        <w:rPr>
          <w:rFonts w:ascii="Verdana" w:hAnsi="Verdana" w:cs="Verdana"/>
          <w:b w:val="0"/>
          <w:sz w:val="20"/>
          <w:szCs w:val="20"/>
        </w:rPr>
      </w:pPr>
      <w:r>
        <w:rPr>
          <w:rFonts w:ascii="Verdana" w:hAnsi="Verdana" w:cs="Verdana"/>
          <w:b w:val="0"/>
          <w:sz w:val="20"/>
          <w:szCs w:val="20"/>
        </w:rPr>
        <w:t>9.11</w:t>
      </w:r>
      <w:r w:rsidR="00DC72B7">
        <w:rPr>
          <w:rFonts w:ascii="Verdana" w:hAnsi="Verdana" w:cs="Verdana"/>
          <w:b w:val="0"/>
          <w:sz w:val="20"/>
          <w:szCs w:val="20"/>
        </w:rPr>
        <w:t>.</w:t>
      </w:r>
      <w:r w:rsidR="00DC72B7">
        <w:rPr>
          <w:rFonts w:ascii="Verdana" w:hAnsi="Verdana" w:cs="Verdana"/>
          <w:b w:val="0"/>
          <w:sz w:val="20"/>
          <w:szCs w:val="20"/>
        </w:rPr>
        <w:tab/>
      </w:r>
      <w:r w:rsidRPr="00D83866">
        <w:rPr>
          <w:rFonts w:ascii="Verdana" w:hAnsi="Verdana" w:cs="Verdana"/>
          <w:b w:val="0"/>
          <w:sz w:val="20"/>
          <w:szCs w:val="20"/>
        </w:rPr>
        <w:t xml:space="preserve">Wykonawca mający siedzibę na terytorium Rzeczypospolitej Polskiej, w odniesieniu do osoby mającej miejsce zamieszkania poza terytorium Rzeczypospolitej Polskiej, której dotyczy dokument wskazany w </w:t>
      </w:r>
      <w:r>
        <w:rPr>
          <w:rFonts w:ascii="Verdana" w:hAnsi="Verdana" w:cs="Verdana"/>
          <w:b w:val="0"/>
          <w:sz w:val="20"/>
          <w:szCs w:val="20"/>
        </w:rPr>
        <w:t>pkt 9.7.2) lit. a) IDW</w:t>
      </w:r>
      <w:r w:rsidRPr="00D83866">
        <w:rPr>
          <w:rFonts w:ascii="Verdana" w:hAnsi="Verdana" w:cs="Verdana"/>
          <w:b w:val="0"/>
          <w:sz w:val="20"/>
          <w:szCs w:val="20"/>
        </w:rPr>
        <w:t xml:space="preserve">, składa dokument, o którym mowa w </w:t>
      </w:r>
      <w:r w:rsidRPr="00586BC9">
        <w:rPr>
          <w:rFonts w:ascii="Verdana" w:hAnsi="Verdana" w:cs="Verdana"/>
          <w:b w:val="0"/>
          <w:sz w:val="20"/>
          <w:szCs w:val="20"/>
        </w:rPr>
        <w:t xml:space="preserve">pkt </w:t>
      </w:r>
      <w:r>
        <w:rPr>
          <w:rFonts w:ascii="Verdana" w:hAnsi="Verdana" w:cs="Verdana"/>
          <w:b w:val="0"/>
          <w:sz w:val="20"/>
          <w:szCs w:val="20"/>
        </w:rPr>
        <w:t>9.8.</w:t>
      </w:r>
      <w:r w:rsidRPr="00586BC9">
        <w:rPr>
          <w:rFonts w:ascii="Verdana" w:hAnsi="Verdana" w:cs="Verdana"/>
          <w:b w:val="0"/>
          <w:sz w:val="20"/>
          <w:szCs w:val="20"/>
        </w:rPr>
        <w:t>1</w:t>
      </w:r>
      <w:r>
        <w:rPr>
          <w:rFonts w:ascii="Verdana" w:hAnsi="Verdana" w:cs="Verdana"/>
          <w:b w:val="0"/>
          <w:sz w:val="20"/>
          <w:szCs w:val="20"/>
        </w:rPr>
        <w:t>) IDW</w:t>
      </w:r>
      <w:r w:rsidRPr="00D83866">
        <w:rPr>
          <w:rFonts w:ascii="Verdana" w:hAnsi="Verdana" w:cs="Verdana"/>
          <w:b w:val="0"/>
          <w:sz w:val="20"/>
          <w:szCs w:val="20"/>
        </w:rPr>
        <w:t>, w zakresie określonym w art. 24 ust. 1 pkt 14 i 21 ustawy</w:t>
      </w:r>
      <w:r>
        <w:rPr>
          <w:rFonts w:ascii="Verdana" w:hAnsi="Verdana" w:cs="Verdana"/>
          <w:b w:val="0"/>
          <w:sz w:val="20"/>
          <w:szCs w:val="20"/>
        </w:rPr>
        <w:t xml:space="preserve"> </w:t>
      </w:r>
      <w:proofErr w:type="spellStart"/>
      <w:r>
        <w:rPr>
          <w:rFonts w:ascii="Verdana" w:hAnsi="Verdana" w:cs="Verdana"/>
          <w:b w:val="0"/>
          <w:sz w:val="20"/>
          <w:szCs w:val="20"/>
        </w:rPr>
        <w:t>Pzp</w:t>
      </w:r>
      <w:proofErr w:type="spellEnd"/>
      <w:r w:rsidRPr="00D83866">
        <w:rPr>
          <w:rFonts w:ascii="Verdana" w:hAnsi="Verdana" w:cs="Verdana"/>
          <w:b w:val="0"/>
          <w:sz w:val="20"/>
          <w:szCs w:val="20"/>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Pr>
          <w:rFonts w:ascii="Verdana" w:hAnsi="Verdana" w:cs="Verdana"/>
          <w:b w:val="0"/>
          <w:sz w:val="20"/>
          <w:szCs w:val="20"/>
        </w:rPr>
        <w:t>Postanowienia</w:t>
      </w:r>
      <w:r w:rsidRPr="00D83866">
        <w:rPr>
          <w:rFonts w:ascii="Verdana" w:hAnsi="Verdana" w:cs="Verdana"/>
          <w:b w:val="0"/>
          <w:sz w:val="20"/>
          <w:szCs w:val="20"/>
        </w:rPr>
        <w:t xml:space="preserve"> </w:t>
      </w:r>
      <w:r>
        <w:rPr>
          <w:rFonts w:ascii="Verdana" w:hAnsi="Verdana" w:cs="Verdana"/>
          <w:b w:val="0"/>
          <w:sz w:val="20"/>
          <w:szCs w:val="20"/>
        </w:rPr>
        <w:t xml:space="preserve">pkt 9.9. </w:t>
      </w:r>
      <w:r w:rsidRPr="00D83866">
        <w:rPr>
          <w:rFonts w:ascii="Verdana" w:hAnsi="Verdana" w:cs="Verdana"/>
          <w:b w:val="0"/>
          <w:sz w:val="20"/>
          <w:szCs w:val="20"/>
        </w:rPr>
        <w:t xml:space="preserve">zdanie pierwsze </w:t>
      </w:r>
      <w:r>
        <w:rPr>
          <w:rFonts w:ascii="Verdana" w:hAnsi="Verdana" w:cs="Verdana"/>
          <w:b w:val="0"/>
          <w:sz w:val="20"/>
          <w:szCs w:val="20"/>
        </w:rPr>
        <w:t xml:space="preserve">IDW </w:t>
      </w:r>
      <w:r w:rsidRPr="00D83866">
        <w:rPr>
          <w:rFonts w:ascii="Verdana" w:hAnsi="Verdana" w:cs="Verdana"/>
          <w:b w:val="0"/>
          <w:sz w:val="20"/>
          <w:szCs w:val="20"/>
        </w:rPr>
        <w:t>stosuje się.</w:t>
      </w:r>
    </w:p>
    <w:p w14:paraId="57052664" w14:textId="77777777" w:rsidR="00D83866" w:rsidRDefault="00D83866" w:rsidP="00DC72B7">
      <w:pPr>
        <w:pStyle w:val="Tekstpodstawowy2"/>
        <w:ind w:left="709" w:hanging="709"/>
        <w:rPr>
          <w:rFonts w:ascii="Verdana" w:hAnsi="Verdana"/>
          <w:b w:val="0"/>
          <w:sz w:val="20"/>
          <w:szCs w:val="20"/>
        </w:rPr>
      </w:pPr>
      <w:r>
        <w:rPr>
          <w:rFonts w:ascii="Verdana" w:hAnsi="Verdana"/>
          <w:b w:val="0"/>
          <w:sz w:val="20"/>
          <w:szCs w:val="20"/>
        </w:rPr>
        <w:t xml:space="preserve">9.12. </w:t>
      </w:r>
    </w:p>
    <w:p w14:paraId="3F28DE92" w14:textId="6B8F7177" w:rsidR="00DC72B7" w:rsidRDefault="00D83866" w:rsidP="00D83866">
      <w:pPr>
        <w:pStyle w:val="Tekstpodstawowy2"/>
        <w:ind w:left="709" w:hanging="1"/>
        <w:rPr>
          <w:rFonts w:ascii="Verdana" w:hAnsi="Verdana"/>
          <w:b w:val="0"/>
          <w:sz w:val="20"/>
          <w:szCs w:val="20"/>
        </w:rPr>
      </w:pPr>
      <w:r>
        <w:rPr>
          <w:rFonts w:ascii="Verdana" w:hAnsi="Verdana"/>
          <w:b w:val="0"/>
          <w:sz w:val="20"/>
          <w:szCs w:val="20"/>
        </w:rPr>
        <w:lastRenderedPageBreak/>
        <w:t xml:space="preserve">1) </w:t>
      </w:r>
      <w:r w:rsidR="00DC72B7" w:rsidRPr="005C444F">
        <w:rPr>
          <w:rFonts w:ascii="Verdana" w:hAnsi="Verdana"/>
          <w:b w:val="0"/>
          <w:sz w:val="20"/>
          <w:szCs w:val="20"/>
        </w:rPr>
        <w:t xml:space="preserve">Wykonawca nie jest obowiązany do złożenia oświadczeń lub dokumentów potwierdzających okoliczności, o których mowa w art. 25 ust. 1 pkt 1 i 3 ustawy </w:t>
      </w:r>
      <w:proofErr w:type="spellStart"/>
      <w:r w:rsidR="00DC72B7" w:rsidRPr="005C444F">
        <w:rPr>
          <w:rFonts w:ascii="Verdana" w:hAnsi="Verdana"/>
          <w:b w:val="0"/>
          <w:sz w:val="20"/>
          <w:szCs w:val="20"/>
        </w:rPr>
        <w:t>Pzp</w:t>
      </w:r>
      <w:proofErr w:type="spellEnd"/>
      <w:r w:rsidR="00DC72B7" w:rsidRPr="005C444F">
        <w:rPr>
          <w:rFonts w:ascii="Verdana" w:hAnsi="Verdana"/>
          <w:b w:val="0"/>
          <w:sz w:val="20"/>
          <w:szCs w:val="20"/>
        </w:rPr>
        <w:t xml:space="preserve">, jeżeli </w:t>
      </w:r>
      <w:r w:rsidR="00DC72B7">
        <w:rPr>
          <w:rFonts w:ascii="Verdana" w:hAnsi="Verdana"/>
          <w:b w:val="0"/>
          <w:sz w:val="20"/>
          <w:szCs w:val="20"/>
        </w:rPr>
        <w:t>Z</w:t>
      </w:r>
      <w:r w:rsidR="00DC72B7" w:rsidRPr="005C444F">
        <w:rPr>
          <w:rFonts w:ascii="Verdana" w:hAnsi="Verdana"/>
          <w:b w:val="0"/>
          <w:sz w:val="20"/>
          <w:szCs w:val="20"/>
        </w:rPr>
        <w:t xml:space="preserve">amawiający posiada oświadczenia lub dokumenty dotyczące tego </w:t>
      </w:r>
      <w:r w:rsidR="00DC72B7">
        <w:rPr>
          <w:rFonts w:ascii="Verdana" w:hAnsi="Verdana"/>
          <w:b w:val="0"/>
          <w:sz w:val="20"/>
          <w:szCs w:val="20"/>
        </w:rPr>
        <w:t>W</w:t>
      </w:r>
      <w:r w:rsidR="00DC72B7" w:rsidRPr="005C444F">
        <w:rPr>
          <w:rFonts w:ascii="Verdana" w:hAnsi="Verdana"/>
          <w:b w:val="0"/>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7900D491" w14:textId="5A8EC96C" w:rsidR="00D83866" w:rsidRDefault="00D83866" w:rsidP="00D83866">
      <w:pPr>
        <w:pStyle w:val="Tekstpodstawowy2"/>
        <w:ind w:left="709" w:hanging="1"/>
        <w:rPr>
          <w:rFonts w:ascii="Verdana" w:hAnsi="Verdana"/>
          <w:b w:val="0"/>
          <w:sz w:val="20"/>
          <w:szCs w:val="20"/>
        </w:rPr>
      </w:pPr>
      <w:r>
        <w:rPr>
          <w:rFonts w:ascii="Verdana" w:hAnsi="Verdana"/>
          <w:b w:val="0"/>
          <w:sz w:val="20"/>
          <w:szCs w:val="20"/>
        </w:rPr>
        <w:t>2)</w:t>
      </w:r>
      <w:r w:rsidR="003C287F">
        <w:rPr>
          <w:rFonts w:ascii="Verdana" w:hAnsi="Verdana"/>
          <w:b w:val="0"/>
          <w:sz w:val="20"/>
          <w:szCs w:val="20"/>
        </w:rPr>
        <w:t xml:space="preserve"> </w:t>
      </w:r>
      <w:r w:rsidR="003C287F" w:rsidRPr="003C287F">
        <w:rPr>
          <w:rFonts w:ascii="Verdana" w:hAnsi="Verdana"/>
          <w:b w:val="0"/>
          <w:sz w:val="20"/>
          <w:szCs w:val="20"/>
        </w:rPr>
        <w:t xml:space="preserve">W przypadku wskazania przez wykonawcę dostępności oświadczeń lub dokumentów, o których mowa w </w:t>
      </w:r>
      <w:r w:rsidR="003C287F">
        <w:rPr>
          <w:rFonts w:ascii="Verdana" w:hAnsi="Verdana" w:cs="Verdana"/>
          <w:b w:val="0"/>
          <w:sz w:val="20"/>
          <w:szCs w:val="20"/>
        </w:rPr>
        <w:t>pkt 9.7.</w:t>
      </w:r>
      <w:r w:rsidR="00F4318E">
        <w:rPr>
          <w:rFonts w:ascii="Verdana" w:hAnsi="Verdana" w:cs="Verdana"/>
          <w:b w:val="0"/>
          <w:sz w:val="20"/>
          <w:szCs w:val="20"/>
        </w:rPr>
        <w:t>,</w:t>
      </w:r>
      <w:r w:rsidR="003C287F">
        <w:rPr>
          <w:rFonts w:ascii="Verdana" w:hAnsi="Verdana" w:cs="Verdana"/>
          <w:b w:val="0"/>
          <w:sz w:val="20"/>
          <w:szCs w:val="20"/>
        </w:rPr>
        <w:t xml:space="preserve"> pkt 9.8.</w:t>
      </w:r>
      <w:r w:rsidR="00F4318E">
        <w:rPr>
          <w:rFonts w:ascii="Verdana" w:hAnsi="Verdana" w:cs="Verdana"/>
          <w:b w:val="0"/>
          <w:sz w:val="20"/>
          <w:szCs w:val="20"/>
        </w:rPr>
        <w:t xml:space="preserve"> lub pkt 9.10.</w:t>
      </w:r>
      <w:r w:rsidR="003C287F">
        <w:rPr>
          <w:rFonts w:ascii="Verdana" w:hAnsi="Verdana" w:cs="Verdana"/>
          <w:b w:val="0"/>
          <w:sz w:val="20"/>
          <w:szCs w:val="20"/>
        </w:rPr>
        <w:t xml:space="preserve"> IDW</w:t>
      </w:r>
      <w:r w:rsidR="003C287F" w:rsidRPr="003C287F">
        <w:rPr>
          <w:rFonts w:ascii="Verdana" w:hAnsi="Verdana"/>
          <w:b w:val="0"/>
          <w:sz w:val="20"/>
          <w:szCs w:val="20"/>
        </w:rPr>
        <w:t>, w formie elektronicznej pod określonymi adresami internetowymi ogólnodostępnych i bezpłatnych baz danych, zamawiający pobiera samodzielnie z tych baz danych wskazane przez wykonawcę oświadczenia lub dokumenty</w:t>
      </w:r>
      <w:r w:rsidR="00B95252">
        <w:rPr>
          <w:rFonts w:ascii="Verdana" w:hAnsi="Verdana"/>
          <w:b w:val="0"/>
          <w:sz w:val="20"/>
          <w:szCs w:val="20"/>
        </w:rPr>
        <w:t>.</w:t>
      </w:r>
    </w:p>
    <w:p w14:paraId="1DEF67B3" w14:textId="212B027B" w:rsidR="00DC72B7" w:rsidRPr="007F3591" w:rsidRDefault="00D83866" w:rsidP="007F3591">
      <w:pPr>
        <w:pStyle w:val="Tekstpodstawowy2"/>
        <w:ind w:left="709" w:hanging="1"/>
        <w:rPr>
          <w:rFonts w:ascii="Verdana" w:hAnsi="Verdana"/>
          <w:b w:val="0"/>
          <w:sz w:val="20"/>
          <w:szCs w:val="20"/>
        </w:rPr>
      </w:pPr>
      <w:r>
        <w:rPr>
          <w:rFonts w:ascii="Verdana" w:hAnsi="Verdana"/>
          <w:b w:val="0"/>
          <w:sz w:val="20"/>
          <w:szCs w:val="20"/>
        </w:rPr>
        <w:t xml:space="preserve">3) </w:t>
      </w:r>
      <w:r w:rsidR="003C287F" w:rsidRPr="003C287F">
        <w:rPr>
          <w:rFonts w:ascii="Verdana" w:hAnsi="Verdana"/>
          <w:b w:val="0"/>
          <w:sz w:val="20"/>
          <w:szCs w:val="20"/>
        </w:rPr>
        <w:t xml:space="preserve">W przypadku wskazania przez wykonawcę oświadczeń lub dokumentów, o których mowa w </w:t>
      </w:r>
      <w:r w:rsidR="00F4318E">
        <w:rPr>
          <w:rFonts w:ascii="Verdana" w:hAnsi="Verdana" w:cs="Verdana"/>
          <w:b w:val="0"/>
          <w:sz w:val="20"/>
          <w:szCs w:val="20"/>
        </w:rPr>
        <w:t>pkt 9.7., pkt 9.8. lub pkt 9.10. IDW</w:t>
      </w:r>
      <w:r w:rsidR="003C287F" w:rsidRPr="003C287F">
        <w:rPr>
          <w:rFonts w:ascii="Verdana" w:hAnsi="Verdana"/>
          <w:b w:val="0"/>
          <w:sz w:val="20"/>
          <w:szCs w:val="20"/>
        </w:rPr>
        <w:t>, które znajdują się w posiadaniu zamawiającego, w szczególności oświadczeń lub dokumentów przechowywanych przez zamawiającego zgodnie z art. 97 ust. 1 ustawy</w:t>
      </w:r>
      <w:r w:rsidR="00B95252">
        <w:rPr>
          <w:rFonts w:ascii="Verdana" w:hAnsi="Verdana"/>
          <w:b w:val="0"/>
          <w:sz w:val="20"/>
          <w:szCs w:val="20"/>
        </w:rPr>
        <w:t xml:space="preserve"> </w:t>
      </w:r>
      <w:proofErr w:type="spellStart"/>
      <w:r w:rsidR="00B95252">
        <w:rPr>
          <w:rFonts w:ascii="Verdana" w:hAnsi="Verdana"/>
          <w:b w:val="0"/>
          <w:sz w:val="20"/>
          <w:szCs w:val="20"/>
        </w:rPr>
        <w:t>Pzp</w:t>
      </w:r>
      <w:proofErr w:type="spellEnd"/>
      <w:r w:rsidR="003C287F" w:rsidRPr="003C287F">
        <w:rPr>
          <w:rFonts w:ascii="Verdana" w:hAnsi="Verdana"/>
          <w:b w:val="0"/>
          <w:sz w:val="20"/>
          <w:szCs w:val="20"/>
        </w:rPr>
        <w:t>, zamawiający w celu potwierdzenia okoliczności, o których mowa w art. 25 ust. 1 pkt 1 i 3 ustawy</w:t>
      </w:r>
      <w:r w:rsidR="00B95252">
        <w:rPr>
          <w:rFonts w:ascii="Verdana" w:hAnsi="Verdana"/>
          <w:b w:val="0"/>
          <w:sz w:val="20"/>
          <w:szCs w:val="20"/>
        </w:rPr>
        <w:t xml:space="preserve"> </w:t>
      </w:r>
      <w:proofErr w:type="spellStart"/>
      <w:r w:rsidR="00B95252">
        <w:rPr>
          <w:rFonts w:ascii="Verdana" w:hAnsi="Verdana"/>
          <w:b w:val="0"/>
          <w:sz w:val="20"/>
          <w:szCs w:val="20"/>
        </w:rPr>
        <w:t>Pzp</w:t>
      </w:r>
      <w:proofErr w:type="spellEnd"/>
      <w:r w:rsidR="003C287F" w:rsidRPr="003C287F">
        <w:rPr>
          <w:rFonts w:ascii="Verdana" w:hAnsi="Verdana"/>
          <w:b w:val="0"/>
          <w:sz w:val="20"/>
          <w:szCs w:val="20"/>
        </w:rPr>
        <w:t>, korzysta z posiadanych oświadczeń lub dokumentów, o ile są one aktualne</w:t>
      </w:r>
      <w:r w:rsidR="00B95252">
        <w:rPr>
          <w:rFonts w:ascii="Verdana" w:hAnsi="Verdana"/>
          <w:b w:val="0"/>
          <w:sz w:val="20"/>
          <w:szCs w:val="20"/>
        </w:rPr>
        <w:t>.</w:t>
      </w:r>
    </w:p>
    <w:p w14:paraId="38F0BF5B" w14:textId="4B4C9F33" w:rsidR="007F3591" w:rsidRDefault="007F3591" w:rsidP="007F3591">
      <w:pPr>
        <w:pStyle w:val="Tekstpodstawowy2"/>
        <w:ind w:left="705" w:hanging="705"/>
        <w:rPr>
          <w:rFonts w:ascii="Verdana" w:hAnsi="Verdana" w:cs="Verdana"/>
          <w:b w:val="0"/>
          <w:sz w:val="20"/>
          <w:szCs w:val="20"/>
        </w:rPr>
      </w:pPr>
      <w:r>
        <w:rPr>
          <w:rFonts w:ascii="Verdana" w:hAnsi="Verdana" w:cs="Verdana"/>
          <w:b w:val="0"/>
          <w:sz w:val="20"/>
          <w:szCs w:val="20"/>
        </w:rPr>
        <w:t>9.13.</w:t>
      </w:r>
      <w:r>
        <w:rPr>
          <w:rFonts w:ascii="Verdana" w:hAnsi="Verdana" w:cs="Verdana"/>
          <w:b w:val="0"/>
          <w:sz w:val="20"/>
          <w:szCs w:val="20"/>
        </w:rPr>
        <w:tab/>
      </w:r>
      <w:r w:rsidRPr="007F3591">
        <w:rPr>
          <w:rFonts w:ascii="Verdana" w:hAnsi="Verdana" w:cs="Verdana"/>
          <w:b w:val="0"/>
          <w:sz w:val="20"/>
          <w:szCs w:val="20"/>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w:t>
      </w:r>
      <w:r>
        <w:rPr>
          <w:rFonts w:ascii="Verdana" w:hAnsi="Verdana" w:cs="Verdana"/>
          <w:b w:val="0"/>
          <w:sz w:val="20"/>
          <w:szCs w:val="20"/>
        </w:rPr>
        <w:t>pkt 9.7. IDW.</w:t>
      </w:r>
    </w:p>
    <w:p w14:paraId="7F2D2F26" w14:textId="5D7B94A4" w:rsidR="007F3591" w:rsidRDefault="004B466D" w:rsidP="00C76D91">
      <w:pPr>
        <w:pStyle w:val="Tekstpodstawowy2"/>
        <w:ind w:left="705" w:hanging="705"/>
        <w:rPr>
          <w:rFonts w:ascii="Verdana" w:hAnsi="Verdana" w:cs="Verdana"/>
          <w:b w:val="0"/>
          <w:sz w:val="20"/>
          <w:szCs w:val="20"/>
        </w:rPr>
      </w:pPr>
      <w:r>
        <w:rPr>
          <w:rFonts w:ascii="Verdana" w:hAnsi="Verdana" w:cs="Verdana"/>
          <w:b w:val="0"/>
          <w:sz w:val="20"/>
          <w:szCs w:val="20"/>
        </w:rPr>
        <w:t>9.14</w:t>
      </w:r>
      <w:r w:rsidRPr="004B466D">
        <w:rPr>
          <w:rFonts w:ascii="Verdana" w:hAnsi="Verdana" w:cs="Verdana"/>
          <w:b w:val="0"/>
          <w:sz w:val="20"/>
          <w:szCs w:val="20"/>
        </w:rPr>
        <w:t>.</w:t>
      </w:r>
      <w:r w:rsidRPr="004B466D">
        <w:rPr>
          <w:rFonts w:ascii="Verdana" w:hAnsi="Verdana" w:cs="Verdana"/>
          <w:b w:val="0"/>
          <w:sz w:val="20"/>
          <w:szCs w:val="20"/>
        </w:rPr>
        <w:tab/>
      </w:r>
      <w:r w:rsidRPr="004B466D">
        <w:rPr>
          <w:rFonts w:ascii="Verdana" w:hAnsi="Verdana" w:cs="Verdana"/>
          <w:sz w:val="20"/>
          <w:szCs w:val="20"/>
        </w:rPr>
        <w:t>UWAGA!</w:t>
      </w:r>
      <w:r w:rsidRPr="004B466D">
        <w:rPr>
          <w:rFonts w:ascii="Verdana" w:hAnsi="Verdana" w:cs="Verdana"/>
          <w:b w:val="0"/>
          <w:sz w:val="20"/>
          <w:szCs w:val="20"/>
        </w:rPr>
        <w:t xml:space="preserve"> Zamawiający będzie żądał od wykonawcy, który polega na zdolnościach lub sytuacji innych podmiotów na zasadach określonych w art. 22a ustawy </w:t>
      </w:r>
      <w:proofErr w:type="spellStart"/>
      <w:r w:rsidRPr="004B466D">
        <w:rPr>
          <w:rFonts w:ascii="Verdana" w:hAnsi="Verdana" w:cs="Verdana"/>
          <w:b w:val="0"/>
          <w:sz w:val="20"/>
          <w:szCs w:val="20"/>
        </w:rPr>
        <w:t>Pzp</w:t>
      </w:r>
      <w:proofErr w:type="spellEnd"/>
      <w:r w:rsidRPr="004B466D">
        <w:rPr>
          <w:rFonts w:ascii="Verdana" w:hAnsi="Verdana" w:cs="Verdana"/>
          <w:b w:val="0"/>
          <w:sz w:val="20"/>
          <w:szCs w:val="20"/>
        </w:rPr>
        <w:t xml:space="preserve">, przedstawienia w odniesieniu do tych podmiotów oświadczeń i dokumentów wymienionych w pkt 9.7.2) IDW. </w:t>
      </w:r>
      <w:r w:rsidRPr="004B466D">
        <w:rPr>
          <w:rFonts w:ascii="Verdana" w:hAnsi="Verdana" w:cs="Verdana"/>
          <w:sz w:val="20"/>
          <w:szCs w:val="20"/>
        </w:rPr>
        <w:t>Wykonawca zobowiązany jest do złożenia ww. oświadczeń i dokumentów na wezwanie Zamawiającego</w:t>
      </w:r>
      <w:r w:rsidRPr="004B466D">
        <w:rPr>
          <w:rFonts w:ascii="Verdana" w:hAnsi="Verdana" w:cs="Verdana"/>
          <w:b w:val="0"/>
          <w:sz w:val="20"/>
          <w:szCs w:val="20"/>
        </w:rPr>
        <w:t>.</w:t>
      </w:r>
    </w:p>
    <w:p w14:paraId="62CA2A29" w14:textId="77777777" w:rsidR="007F3591" w:rsidRDefault="007F3591" w:rsidP="00DC72B7">
      <w:pPr>
        <w:pStyle w:val="Tekstpodstawowy2"/>
        <w:rPr>
          <w:rFonts w:ascii="Verdana" w:hAnsi="Verdana" w:cs="Verdana"/>
          <w:b w:val="0"/>
          <w:sz w:val="20"/>
          <w:szCs w:val="20"/>
        </w:rPr>
      </w:pPr>
    </w:p>
    <w:p w14:paraId="046A091C" w14:textId="77777777" w:rsidR="00DC72B7" w:rsidRDefault="00DC72B7" w:rsidP="00DC72B7">
      <w:pPr>
        <w:ind w:left="720" w:hanging="720"/>
        <w:jc w:val="both"/>
        <w:rPr>
          <w:rFonts w:ascii="Verdana" w:hAnsi="Verdana"/>
          <w:b/>
          <w:iCs/>
          <w:sz w:val="20"/>
          <w:szCs w:val="20"/>
        </w:rPr>
      </w:pPr>
      <w:r w:rsidRPr="00D65833">
        <w:rPr>
          <w:rFonts w:ascii="Verdana" w:hAnsi="Verdana" w:cs="Verdana"/>
          <w:b/>
          <w:sz w:val="20"/>
          <w:szCs w:val="20"/>
        </w:rPr>
        <w:t xml:space="preserve">10. </w:t>
      </w:r>
      <w:r w:rsidRPr="00D65833">
        <w:rPr>
          <w:rFonts w:ascii="Verdana" w:hAnsi="Verdana" w:cs="Verdana"/>
          <w:b/>
          <w:sz w:val="20"/>
          <w:szCs w:val="20"/>
        </w:rPr>
        <w:tab/>
      </w:r>
      <w:r w:rsidRPr="00D65833">
        <w:rPr>
          <w:rFonts w:ascii="Verdana" w:hAnsi="Verdana" w:cs="Arial"/>
          <w:b/>
          <w:sz w:val="20"/>
          <w:szCs w:val="20"/>
        </w:rPr>
        <w:t xml:space="preserve">INFORMACJA DLA WYKONAWCÓW POLEGAJĄCYCH NA ZASOBACH INNYCH PODMIOTÓW, NA ZASADACH OKREŚLONYCH </w:t>
      </w:r>
      <w:r w:rsidRPr="00D65833">
        <w:rPr>
          <w:rFonts w:ascii="Verdana" w:hAnsi="Verdana" w:cs="Verdana"/>
          <w:b/>
          <w:sz w:val="20"/>
          <w:szCs w:val="20"/>
        </w:rPr>
        <w:t>W ART. 22A USTAWY PZP</w:t>
      </w:r>
      <w:r w:rsidRPr="00D65833">
        <w:rPr>
          <w:rFonts w:ascii="Verdana" w:hAnsi="Verdana"/>
          <w:iCs/>
          <w:sz w:val="20"/>
          <w:szCs w:val="20"/>
        </w:rPr>
        <w:t xml:space="preserve"> </w:t>
      </w:r>
      <w:r w:rsidRPr="00D65833">
        <w:rPr>
          <w:rFonts w:ascii="Verdana" w:hAnsi="Verdana"/>
          <w:b/>
          <w:iCs/>
          <w:sz w:val="20"/>
          <w:szCs w:val="20"/>
        </w:rPr>
        <w:t>ORAZ ZAMIERZAJĄCYCH POWIERZYĆ WYKONANIE CZĘŚCI ZAMÓWIENIA PODWYKONAWCOM</w:t>
      </w:r>
    </w:p>
    <w:p w14:paraId="72EC2ACB" w14:textId="6F780AAD" w:rsidR="00DC72B7" w:rsidRDefault="00DC72B7" w:rsidP="00DC72B7">
      <w:pPr>
        <w:pStyle w:val="Tekstpodstawowy2"/>
        <w:ind w:left="709" w:hanging="709"/>
        <w:rPr>
          <w:rFonts w:ascii="Verdana" w:hAnsi="Verdana"/>
          <w:b w:val="0"/>
          <w:iCs/>
          <w:sz w:val="20"/>
          <w:szCs w:val="20"/>
        </w:rPr>
      </w:pPr>
      <w:r w:rsidRPr="007F192A">
        <w:rPr>
          <w:rFonts w:ascii="Verdana" w:hAnsi="Verdana" w:cs="Verdana"/>
          <w:b w:val="0"/>
          <w:sz w:val="20"/>
          <w:szCs w:val="20"/>
        </w:rPr>
        <w:t>10.1.</w:t>
      </w:r>
      <w:r w:rsidRPr="007F192A">
        <w:rPr>
          <w:rFonts w:ascii="Verdana" w:hAnsi="Verdana" w:cs="Verdana"/>
          <w:b w:val="0"/>
          <w:sz w:val="20"/>
          <w:szCs w:val="20"/>
        </w:rPr>
        <w:tab/>
      </w:r>
      <w:r w:rsidRPr="007F192A">
        <w:rPr>
          <w:rFonts w:ascii="Verdana" w:hAnsi="Verdana"/>
          <w:b w:val="0"/>
          <w:iCs/>
          <w:sz w:val="20"/>
          <w:szCs w:val="20"/>
        </w:rPr>
        <w:t xml:space="preserve">Wykonawca  może w celu potwierdzenia spełniania warunków udziału w postępowaniu, w stosownych sytuacjach oraz w odniesieniu do </w:t>
      </w:r>
      <w:r w:rsidR="005D4F11">
        <w:rPr>
          <w:rFonts w:ascii="Verdana" w:hAnsi="Verdana"/>
          <w:b w:val="0"/>
          <w:iCs/>
          <w:sz w:val="20"/>
          <w:szCs w:val="20"/>
        </w:rPr>
        <w:t xml:space="preserve">konkretnego </w:t>
      </w:r>
      <w:r w:rsidRPr="007F192A">
        <w:rPr>
          <w:rFonts w:ascii="Verdana" w:hAnsi="Verdana"/>
          <w:b w:val="0"/>
          <w:iCs/>
          <w:sz w:val="20"/>
          <w:szCs w:val="20"/>
        </w:rPr>
        <w:t>zamówienia, lub jego części, polegać na zdolnościach technicznych lub zawodowych</w:t>
      </w:r>
      <w:r w:rsidR="005D4F11">
        <w:rPr>
          <w:rFonts w:ascii="Verdana" w:hAnsi="Verdana"/>
          <w:b w:val="0"/>
          <w:iCs/>
          <w:sz w:val="20"/>
          <w:szCs w:val="20"/>
        </w:rPr>
        <w:t xml:space="preserve"> </w:t>
      </w:r>
      <w:r w:rsidR="005D4F11" w:rsidRPr="005D4F11">
        <w:rPr>
          <w:rFonts w:ascii="Verdana" w:hAnsi="Verdana"/>
          <w:b w:val="0"/>
          <w:iCs/>
          <w:sz w:val="20"/>
          <w:szCs w:val="20"/>
        </w:rPr>
        <w:t>lub sytuacji finansowej lub ekonomicznej</w:t>
      </w:r>
      <w:r w:rsidRPr="007F192A">
        <w:rPr>
          <w:rFonts w:ascii="Verdana" w:hAnsi="Verdana"/>
          <w:b w:val="0"/>
          <w:iCs/>
          <w:sz w:val="20"/>
          <w:szCs w:val="20"/>
        </w:rPr>
        <w:t xml:space="preserve"> innych podmiotów, niezależnie od charakteru prawnego łączących go z nim stosunków prawnych.</w:t>
      </w:r>
    </w:p>
    <w:p w14:paraId="6932B3B7" w14:textId="5B215A8F" w:rsidR="00DC72B7" w:rsidRPr="007F192A" w:rsidRDefault="00DC72B7" w:rsidP="00DC72B7">
      <w:pPr>
        <w:pStyle w:val="Tekstpodstawowy2"/>
        <w:ind w:left="709" w:hanging="709"/>
        <w:rPr>
          <w:rFonts w:ascii="Verdana" w:hAnsi="Verdana" w:cs="Verdana"/>
          <w:b w:val="0"/>
          <w:sz w:val="20"/>
          <w:szCs w:val="20"/>
        </w:rPr>
      </w:pPr>
      <w:r>
        <w:rPr>
          <w:rFonts w:ascii="Verdana" w:hAnsi="Verdana"/>
          <w:b w:val="0"/>
          <w:iCs/>
          <w:sz w:val="20"/>
          <w:szCs w:val="20"/>
        </w:rPr>
        <w:t>10.2.</w:t>
      </w:r>
      <w:r>
        <w:rPr>
          <w:rFonts w:ascii="Verdana" w:hAnsi="Verdana"/>
          <w:b w:val="0"/>
          <w:iCs/>
          <w:sz w:val="20"/>
          <w:szCs w:val="20"/>
        </w:rPr>
        <w:tab/>
      </w:r>
      <w:r w:rsidRPr="007F192A">
        <w:rPr>
          <w:rFonts w:ascii="Verdana" w:hAnsi="Verdana"/>
          <w:b w:val="0"/>
          <w:iCs/>
          <w:sz w:val="20"/>
          <w:szCs w:val="20"/>
        </w:rPr>
        <w:t>Wykonawc</w:t>
      </w:r>
      <w:r w:rsidR="005D4F11">
        <w:rPr>
          <w:rFonts w:ascii="Verdana" w:hAnsi="Verdana"/>
          <w:b w:val="0"/>
          <w:iCs/>
          <w:sz w:val="20"/>
          <w:szCs w:val="20"/>
        </w:rPr>
        <w:t xml:space="preserve">a, który polega na zdolnościach </w:t>
      </w:r>
      <w:r w:rsidR="005D4F11" w:rsidRPr="005D4F11">
        <w:rPr>
          <w:rFonts w:ascii="Verdana" w:hAnsi="Verdana"/>
          <w:b w:val="0"/>
          <w:iCs/>
          <w:sz w:val="20"/>
          <w:szCs w:val="20"/>
        </w:rPr>
        <w:t xml:space="preserve">lub sytuacji </w:t>
      </w:r>
      <w:r w:rsidR="005D4F11">
        <w:rPr>
          <w:rFonts w:ascii="Verdana" w:hAnsi="Verdana"/>
          <w:b w:val="0"/>
          <w:iCs/>
          <w:sz w:val="20"/>
          <w:szCs w:val="20"/>
        </w:rPr>
        <w:t>innych podmiotów</w:t>
      </w:r>
      <w:r w:rsidRPr="007F192A">
        <w:rPr>
          <w:rFonts w:ascii="Verdana" w:hAnsi="Verdana"/>
          <w:b w:val="0"/>
          <w:iCs/>
          <w:sz w:val="20"/>
          <w:szCs w:val="20"/>
        </w:rPr>
        <w:t xml:space="preserve"> musi udowodnić zamawiającemu, że realizując zamówienie, będzie dysponował niezbędnymi zasobami tych podmiotów</w:t>
      </w:r>
      <w:r w:rsidRPr="007F192A">
        <w:rPr>
          <w:rFonts w:ascii="Verdana" w:hAnsi="Verdana"/>
          <w:iCs/>
          <w:sz w:val="20"/>
          <w:szCs w:val="20"/>
        </w:rPr>
        <w:t xml:space="preserve">, </w:t>
      </w:r>
      <w:r w:rsidRPr="00781248">
        <w:rPr>
          <w:rFonts w:ascii="Verdana" w:hAnsi="Verdana"/>
          <w:iCs/>
          <w:sz w:val="20"/>
          <w:szCs w:val="20"/>
        </w:rPr>
        <w:t>w szczególności przedstawiając zobowiązanie</w:t>
      </w:r>
      <w:r w:rsidRPr="007F192A">
        <w:rPr>
          <w:rFonts w:ascii="Verdana" w:hAnsi="Verdana"/>
          <w:iCs/>
          <w:sz w:val="20"/>
          <w:szCs w:val="20"/>
        </w:rPr>
        <w:t xml:space="preserve"> </w:t>
      </w:r>
      <w:r w:rsidRPr="00781248">
        <w:rPr>
          <w:rFonts w:ascii="Verdana" w:hAnsi="Verdana"/>
          <w:iCs/>
          <w:sz w:val="20"/>
          <w:szCs w:val="20"/>
        </w:rPr>
        <w:t>tych podmiotów do oddania mu do dyspozycji niezbędnych zasobów na potrzeby realizacji zamówienia.</w:t>
      </w:r>
      <w:r w:rsidR="00587A64">
        <w:rPr>
          <w:rFonts w:ascii="Verdana" w:hAnsi="Verdana"/>
          <w:iCs/>
          <w:sz w:val="20"/>
          <w:szCs w:val="20"/>
        </w:rPr>
        <w:t xml:space="preserve"> </w:t>
      </w:r>
      <w:r w:rsidR="00587A64">
        <w:rPr>
          <w:rFonts w:ascii="Verdana" w:hAnsi="Verdana"/>
          <w:b w:val="0"/>
          <w:iCs/>
          <w:sz w:val="20"/>
          <w:szCs w:val="20"/>
        </w:rPr>
        <w:t>Przykładowy w</w:t>
      </w:r>
      <w:r w:rsidR="00587A64" w:rsidRPr="00587A64">
        <w:rPr>
          <w:rFonts w:ascii="Verdana" w:hAnsi="Verdana"/>
          <w:b w:val="0"/>
          <w:iCs/>
          <w:sz w:val="20"/>
          <w:szCs w:val="20"/>
        </w:rPr>
        <w:t>zór zobowiązania do oddania do dyspozycji Wykonawcy niezbędnych zasobów na potrzeby realizacji  zamówienia</w:t>
      </w:r>
      <w:r w:rsidR="00587A64">
        <w:rPr>
          <w:rFonts w:ascii="Verdana" w:hAnsi="Verdana"/>
          <w:b w:val="0"/>
          <w:iCs/>
          <w:sz w:val="20"/>
          <w:szCs w:val="20"/>
        </w:rPr>
        <w:t xml:space="preserve"> zamieszczono w </w:t>
      </w:r>
      <w:r w:rsidR="00587A64" w:rsidRPr="00587A64">
        <w:rPr>
          <w:rFonts w:ascii="Verdana" w:hAnsi="Verdana"/>
          <w:b w:val="0"/>
          <w:iCs/>
          <w:sz w:val="20"/>
          <w:szCs w:val="20"/>
        </w:rPr>
        <w:t>Formularz 3.3</w:t>
      </w:r>
      <w:r w:rsidR="00587A64">
        <w:rPr>
          <w:rFonts w:ascii="Verdana" w:hAnsi="Verdana"/>
          <w:b w:val="0"/>
          <w:iCs/>
          <w:sz w:val="20"/>
          <w:szCs w:val="20"/>
        </w:rPr>
        <w:t>.</w:t>
      </w:r>
    </w:p>
    <w:p w14:paraId="59256AFD" w14:textId="77777777" w:rsidR="00DC72B7" w:rsidRPr="004E6B84" w:rsidRDefault="00DC72B7" w:rsidP="00DC72B7">
      <w:pPr>
        <w:pStyle w:val="Tekstpodstawowy2"/>
        <w:ind w:left="709" w:hanging="709"/>
        <w:rPr>
          <w:rFonts w:ascii="Verdana" w:hAnsi="Verdana" w:cs="Verdana"/>
          <w:b w:val="0"/>
          <w:sz w:val="20"/>
          <w:szCs w:val="20"/>
        </w:rPr>
      </w:pPr>
      <w:r w:rsidRPr="007F192A">
        <w:rPr>
          <w:rFonts w:ascii="Verdana" w:hAnsi="Verdana"/>
          <w:b w:val="0"/>
          <w:iCs/>
          <w:sz w:val="20"/>
          <w:szCs w:val="20"/>
        </w:rPr>
        <w:t>10.3.</w:t>
      </w:r>
      <w:r w:rsidRPr="007F192A">
        <w:rPr>
          <w:rFonts w:ascii="Verdana" w:hAnsi="Verdana"/>
          <w:b w:val="0"/>
          <w:iCs/>
          <w:sz w:val="20"/>
          <w:szCs w:val="20"/>
        </w:rPr>
        <w:tab/>
        <w:t xml:space="preserve">Zamawiający oceni, czy udostępniane </w:t>
      </w:r>
      <w:r>
        <w:rPr>
          <w:rFonts w:ascii="Verdana" w:hAnsi="Verdana"/>
          <w:b w:val="0"/>
          <w:iCs/>
          <w:sz w:val="20"/>
          <w:szCs w:val="20"/>
        </w:rPr>
        <w:t>W</w:t>
      </w:r>
      <w:r w:rsidRPr="007F192A">
        <w:rPr>
          <w:rFonts w:ascii="Verdana" w:hAnsi="Verdana"/>
          <w:b w:val="0"/>
          <w:iCs/>
          <w:sz w:val="20"/>
          <w:szCs w:val="20"/>
        </w:rPr>
        <w:t>ykonawcy przez inne p</w:t>
      </w:r>
      <w:r>
        <w:rPr>
          <w:rFonts w:ascii="Verdana" w:hAnsi="Verdana"/>
          <w:b w:val="0"/>
          <w:iCs/>
          <w:sz w:val="20"/>
          <w:szCs w:val="20"/>
        </w:rPr>
        <w:t>odmioty zdolności</w:t>
      </w:r>
      <w:r w:rsidRPr="007F192A">
        <w:rPr>
          <w:rFonts w:ascii="Verdana" w:hAnsi="Verdana"/>
          <w:b w:val="0"/>
          <w:iCs/>
          <w:sz w:val="20"/>
          <w:szCs w:val="20"/>
        </w:rPr>
        <w:t xml:space="preserve"> zawodowe, pozwalają na wykazanie przez </w:t>
      </w:r>
      <w:r>
        <w:rPr>
          <w:rFonts w:ascii="Verdana" w:hAnsi="Verdana"/>
          <w:b w:val="0"/>
          <w:iCs/>
          <w:sz w:val="20"/>
          <w:szCs w:val="20"/>
        </w:rPr>
        <w:t>W</w:t>
      </w:r>
      <w:r w:rsidRPr="007F192A">
        <w:rPr>
          <w:rFonts w:ascii="Verdana" w:hAnsi="Verdana"/>
          <w:b w:val="0"/>
          <w:iCs/>
          <w:sz w:val="20"/>
          <w:szCs w:val="20"/>
        </w:rPr>
        <w:t xml:space="preserve">ykonawcę spełniania warunków udziału w postępowaniu oraz zbada, czy nie zachodzą wobec tego podmiotu podstawy wykluczenia, o których mowa w art. 24 ust. 1 pkt 13–22 ustawy </w:t>
      </w:r>
      <w:proofErr w:type="spellStart"/>
      <w:r w:rsidRPr="007F192A">
        <w:rPr>
          <w:rFonts w:ascii="Verdana" w:hAnsi="Verdana"/>
          <w:b w:val="0"/>
          <w:iCs/>
          <w:sz w:val="20"/>
          <w:szCs w:val="20"/>
        </w:rPr>
        <w:t>Pzp</w:t>
      </w:r>
      <w:proofErr w:type="spellEnd"/>
      <w:r w:rsidRPr="007F192A">
        <w:rPr>
          <w:rFonts w:ascii="Verdana" w:hAnsi="Verdana"/>
          <w:b w:val="0"/>
          <w:iCs/>
          <w:sz w:val="20"/>
          <w:szCs w:val="20"/>
        </w:rPr>
        <w:t xml:space="preserve"> </w:t>
      </w:r>
      <w:r w:rsidRPr="004E6B84">
        <w:rPr>
          <w:rFonts w:ascii="Verdana" w:hAnsi="Verdana"/>
          <w:b w:val="0"/>
          <w:iCs/>
          <w:sz w:val="20"/>
          <w:szCs w:val="20"/>
        </w:rPr>
        <w:t xml:space="preserve">oraz, o których mowa w pkt 8.2. IDW. </w:t>
      </w:r>
    </w:p>
    <w:p w14:paraId="0B866140" w14:textId="5CAEDC51" w:rsidR="00DC72B7" w:rsidRPr="007F192A" w:rsidRDefault="00DC72B7" w:rsidP="00DC72B7">
      <w:pPr>
        <w:pStyle w:val="Tekstpodstawowy2"/>
        <w:ind w:left="709" w:hanging="709"/>
        <w:rPr>
          <w:rFonts w:ascii="Verdana" w:hAnsi="Verdana" w:cs="Verdana"/>
          <w:b w:val="0"/>
          <w:sz w:val="20"/>
          <w:szCs w:val="20"/>
        </w:rPr>
      </w:pPr>
      <w:r w:rsidRPr="007F192A">
        <w:rPr>
          <w:rFonts w:ascii="Verdana" w:hAnsi="Verdana"/>
          <w:b w:val="0"/>
          <w:iCs/>
          <w:sz w:val="20"/>
          <w:szCs w:val="20"/>
        </w:rPr>
        <w:t>10.4.</w:t>
      </w:r>
      <w:r w:rsidRPr="007F192A">
        <w:rPr>
          <w:rFonts w:ascii="Verdana" w:hAnsi="Verdana"/>
          <w:b w:val="0"/>
          <w:iCs/>
          <w:sz w:val="20"/>
          <w:szCs w:val="20"/>
        </w:rPr>
        <w:tab/>
        <w:t xml:space="preserve">W odniesieniu do warunków dotyczących wykształcenia, kwalifikacji zawodowych lub doświadczenia, </w:t>
      </w:r>
      <w:r>
        <w:rPr>
          <w:rFonts w:ascii="Verdana" w:hAnsi="Verdana"/>
          <w:b w:val="0"/>
          <w:iCs/>
          <w:sz w:val="20"/>
          <w:szCs w:val="20"/>
        </w:rPr>
        <w:t>W</w:t>
      </w:r>
      <w:r w:rsidRPr="007F192A">
        <w:rPr>
          <w:rFonts w:ascii="Verdana" w:hAnsi="Verdana"/>
          <w:b w:val="0"/>
          <w:iCs/>
          <w:sz w:val="20"/>
          <w:szCs w:val="20"/>
        </w:rPr>
        <w:t xml:space="preserve">ykonawcy mogą polegać na zdolnościach innych podmiotów, </w:t>
      </w:r>
      <w:r w:rsidRPr="003461A9">
        <w:rPr>
          <w:rFonts w:ascii="Verdana" w:hAnsi="Verdana"/>
          <w:iCs/>
          <w:sz w:val="20"/>
          <w:szCs w:val="20"/>
        </w:rPr>
        <w:t>jeś</w:t>
      </w:r>
      <w:r>
        <w:rPr>
          <w:rFonts w:ascii="Verdana" w:hAnsi="Verdana"/>
          <w:iCs/>
          <w:sz w:val="20"/>
          <w:szCs w:val="20"/>
        </w:rPr>
        <w:t xml:space="preserve">li </w:t>
      </w:r>
      <w:r>
        <w:rPr>
          <w:rFonts w:ascii="Verdana" w:hAnsi="Verdana"/>
          <w:iCs/>
          <w:sz w:val="20"/>
          <w:szCs w:val="20"/>
        </w:rPr>
        <w:lastRenderedPageBreak/>
        <w:t>podmioty te zrealizują roboty</w:t>
      </w:r>
      <w:r w:rsidR="005D4F11">
        <w:rPr>
          <w:rFonts w:ascii="Verdana" w:hAnsi="Verdana"/>
          <w:iCs/>
          <w:sz w:val="20"/>
          <w:szCs w:val="20"/>
        </w:rPr>
        <w:t xml:space="preserve"> </w:t>
      </w:r>
      <w:r w:rsidR="005D4F11" w:rsidRPr="005D4F11">
        <w:rPr>
          <w:rFonts w:ascii="Verdana" w:hAnsi="Verdana"/>
          <w:iCs/>
          <w:sz w:val="20"/>
          <w:szCs w:val="20"/>
        </w:rPr>
        <w:t>budowlane lub usługi</w:t>
      </w:r>
      <w:r w:rsidRPr="003461A9">
        <w:rPr>
          <w:rFonts w:ascii="Verdana" w:hAnsi="Verdana"/>
          <w:iCs/>
          <w:sz w:val="20"/>
          <w:szCs w:val="20"/>
        </w:rPr>
        <w:t>, do realizacji których te zdolności są wymagane.</w:t>
      </w:r>
    </w:p>
    <w:p w14:paraId="3D4D98F6" w14:textId="2364D02B" w:rsidR="00DC72B7" w:rsidRPr="007F192A" w:rsidRDefault="00DC72B7" w:rsidP="00DC72B7">
      <w:pPr>
        <w:pStyle w:val="Tekstpodstawowy2"/>
        <w:ind w:left="709" w:hanging="709"/>
        <w:rPr>
          <w:rFonts w:ascii="Verdana" w:hAnsi="Verdana"/>
          <w:b w:val="0"/>
          <w:iCs/>
          <w:sz w:val="20"/>
          <w:szCs w:val="20"/>
        </w:rPr>
      </w:pPr>
      <w:r w:rsidRPr="007F192A">
        <w:rPr>
          <w:rFonts w:ascii="Verdana" w:hAnsi="Verdana"/>
          <w:b w:val="0"/>
          <w:iCs/>
          <w:sz w:val="20"/>
          <w:szCs w:val="20"/>
        </w:rPr>
        <w:t>10.5.</w:t>
      </w:r>
      <w:r>
        <w:rPr>
          <w:rFonts w:ascii="Verdana" w:hAnsi="Verdana"/>
          <w:b w:val="0"/>
          <w:iCs/>
          <w:sz w:val="20"/>
          <w:szCs w:val="20"/>
        </w:rPr>
        <w:tab/>
        <w:t xml:space="preserve">Jeżeli </w:t>
      </w:r>
      <w:r w:rsidR="005D4F11" w:rsidRPr="005D4F11">
        <w:rPr>
          <w:rFonts w:ascii="Verdana" w:hAnsi="Verdana"/>
          <w:b w:val="0"/>
          <w:iCs/>
          <w:sz w:val="20"/>
          <w:szCs w:val="20"/>
        </w:rPr>
        <w:t xml:space="preserve">zdolności techniczne lub zawodowe lub sytuacja ekonomiczna lub finansowa </w:t>
      </w:r>
      <w:r w:rsidRPr="007F192A">
        <w:rPr>
          <w:rFonts w:ascii="Verdana" w:hAnsi="Verdana"/>
          <w:b w:val="0"/>
          <w:iCs/>
          <w:sz w:val="20"/>
          <w:szCs w:val="20"/>
        </w:rPr>
        <w:t xml:space="preserve">podmiotu, na którego zdolnościach polega </w:t>
      </w:r>
      <w:r>
        <w:rPr>
          <w:rFonts w:ascii="Verdana" w:hAnsi="Verdana"/>
          <w:b w:val="0"/>
          <w:iCs/>
          <w:sz w:val="20"/>
          <w:szCs w:val="20"/>
        </w:rPr>
        <w:t>W</w:t>
      </w:r>
      <w:r w:rsidRPr="007F192A">
        <w:rPr>
          <w:rFonts w:ascii="Verdana" w:hAnsi="Verdana"/>
          <w:b w:val="0"/>
          <w:iCs/>
          <w:sz w:val="20"/>
          <w:szCs w:val="20"/>
        </w:rPr>
        <w:t xml:space="preserve">ykonawca, nie potwierdzają spełnienia przez </w:t>
      </w:r>
      <w:r>
        <w:rPr>
          <w:rFonts w:ascii="Verdana" w:hAnsi="Verdana"/>
          <w:b w:val="0"/>
          <w:iCs/>
          <w:sz w:val="20"/>
          <w:szCs w:val="20"/>
        </w:rPr>
        <w:t>W</w:t>
      </w:r>
      <w:r w:rsidRPr="007F192A">
        <w:rPr>
          <w:rFonts w:ascii="Verdana" w:hAnsi="Verdana"/>
          <w:b w:val="0"/>
          <w:iCs/>
          <w:sz w:val="20"/>
          <w:szCs w:val="20"/>
        </w:rPr>
        <w:t xml:space="preserve">ykonawcę warunków udziału w postępowaniu lub zachodzą wobec tych podmiotów podstawy wykluczenia, Zamawiający zażąda, aby </w:t>
      </w:r>
      <w:r>
        <w:rPr>
          <w:rFonts w:ascii="Verdana" w:hAnsi="Verdana"/>
          <w:b w:val="0"/>
          <w:iCs/>
          <w:sz w:val="20"/>
          <w:szCs w:val="20"/>
        </w:rPr>
        <w:t>W</w:t>
      </w:r>
      <w:r w:rsidRPr="007F192A">
        <w:rPr>
          <w:rFonts w:ascii="Verdana" w:hAnsi="Verdana"/>
          <w:b w:val="0"/>
          <w:iCs/>
          <w:sz w:val="20"/>
          <w:szCs w:val="20"/>
        </w:rPr>
        <w:t>ykonawca w terminie określonym przez Zamawiającego:</w:t>
      </w:r>
    </w:p>
    <w:p w14:paraId="64F1DE7F" w14:textId="77777777" w:rsidR="00DC72B7" w:rsidRPr="007F192A" w:rsidRDefault="00DC72B7" w:rsidP="00DC72B7">
      <w:pPr>
        <w:pStyle w:val="Tekstpodstawowy2"/>
        <w:tabs>
          <w:tab w:val="left" w:pos="1134"/>
        </w:tabs>
        <w:ind w:left="709"/>
        <w:rPr>
          <w:rFonts w:ascii="Verdana" w:hAnsi="Verdana" w:cs="Verdana"/>
          <w:b w:val="0"/>
          <w:sz w:val="20"/>
          <w:szCs w:val="20"/>
        </w:rPr>
      </w:pPr>
      <w:r w:rsidRPr="007F192A">
        <w:rPr>
          <w:rFonts w:ascii="Verdana" w:hAnsi="Verdana" w:cs="Verdana"/>
          <w:b w:val="0"/>
          <w:bCs w:val="0"/>
          <w:sz w:val="20"/>
          <w:szCs w:val="20"/>
        </w:rPr>
        <w:t>a)</w:t>
      </w:r>
      <w:r w:rsidRPr="007F192A">
        <w:rPr>
          <w:rFonts w:ascii="Verdana" w:hAnsi="Verdana" w:cs="Verdana"/>
          <w:b w:val="0"/>
          <w:bCs w:val="0"/>
          <w:sz w:val="20"/>
          <w:szCs w:val="20"/>
        </w:rPr>
        <w:tab/>
      </w:r>
      <w:r w:rsidRPr="007F192A">
        <w:rPr>
          <w:rFonts w:ascii="Verdana" w:hAnsi="Verdana"/>
          <w:b w:val="0"/>
          <w:iCs/>
          <w:sz w:val="20"/>
          <w:szCs w:val="20"/>
        </w:rPr>
        <w:t>zastąpił ten podmiot innym podmiotem lub podmiotami lub</w:t>
      </w:r>
    </w:p>
    <w:p w14:paraId="2DF192C4" w14:textId="6581DD49" w:rsidR="00DC72B7" w:rsidRDefault="00DC72B7" w:rsidP="00DC72B7">
      <w:pPr>
        <w:pStyle w:val="Tekstpodstawowy2"/>
        <w:tabs>
          <w:tab w:val="left" w:pos="1134"/>
        </w:tabs>
        <w:ind w:left="1134" w:hanging="425"/>
        <w:rPr>
          <w:rFonts w:ascii="Verdana" w:hAnsi="Verdana"/>
          <w:b w:val="0"/>
          <w:iCs/>
          <w:sz w:val="20"/>
          <w:szCs w:val="20"/>
        </w:rPr>
      </w:pPr>
      <w:r w:rsidRPr="007F192A">
        <w:rPr>
          <w:rFonts w:ascii="Verdana" w:hAnsi="Verdana" w:cs="Verdana"/>
          <w:b w:val="0"/>
          <w:bCs w:val="0"/>
          <w:sz w:val="20"/>
          <w:szCs w:val="20"/>
        </w:rPr>
        <w:t>b)</w:t>
      </w:r>
      <w:r w:rsidRPr="007F192A">
        <w:rPr>
          <w:rFonts w:ascii="Verdana" w:hAnsi="Verdana" w:cs="Verdana"/>
          <w:b w:val="0"/>
          <w:bCs w:val="0"/>
          <w:sz w:val="20"/>
          <w:szCs w:val="20"/>
        </w:rPr>
        <w:tab/>
      </w:r>
      <w:r w:rsidRPr="007F192A">
        <w:rPr>
          <w:rFonts w:ascii="Verdana" w:hAnsi="Verdana"/>
          <w:b w:val="0"/>
          <w:iCs/>
          <w:sz w:val="20"/>
          <w:szCs w:val="20"/>
        </w:rPr>
        <w:t>zobowiązał się do osobistego wykonania odpowiedniej części zamówienia, jeżeli wykaże zdolności techniczne lub zawodowe</w:t>
      </w:r>
      <w:r w:rsidR="005D4F11">
        <w:rPr>
          <w:rFonts w:ascii="Verdana" w:hAnsi="Verdana"/>
          <w:b w:val="0"/>
          <w:iCs/>
          <w:sz w:val="20"/>
          <w:szCs w:val="20"/>
        </w:rPr>
        <w:t xml:space="preserve"> </w:t>
      </w:r>
      <w:r w:rsidR="005D4F11" w:rsidRPr="005D4F11">
        <w:rPr>
          <w:rFonts w:ascii="Verdana" w:hAnsi="Verdana"/>
          <w:b w:val="0"/>
          <w:iCs/>
          <w:sz w:val="20"/>
          <w:szCs w:val="20"/>
        </w:rPr>
        <w:t>lub sytuację finansową lub ekonomiczną</w:t>
      </w:r>
      <w:r w:rsidRPr="007F192A">
        <w:rPr>
          <w:rFonts w:ascii="Verdana" w:hAnsi="Verdana"/>
          <w:b w:val="0"/>
          <w:iCs/>
          <w:sz w:val="20"/>
          <w:szCs w:val="20"/>
        </w:rPr>
        <w:t xml:space="preserve">, o których mowa w </w:t>
      </w:r>
      <w:r w:rsidRPr="007861AA">
        <w:rPr>
          <w:rFonts w:ascii="Verdana" w:hAnsi="Verdana"/>
          <w:b w:val="0"/>
          <w:iCs/>
          <w:sz w:val="20"/>
          <w:szCs w:val="20"/>
        </w:rPr>
        <w:t>pkt 10.1. IDW</w:t>
      </w:r>
      <w:r w:rsidR="005D4F11">
        <w:rPr>
          <w:rFonts w:ascii="Verdana" w:hAnsi="Verdana"/>
          <w:b w:val="0"/>
          <w:iCs/>
          <w:sz w:val="20"/>
          <w:szCs w:val="20"/>
        </w:rPr>
        <w:t>.</w:t>
      </w:r>
    </w:p>
    <w:p w14:paraId="279840DF" w14:textId="5A7A5C86" w:rsidR="00DC72B7" w:rsidRDefault="00DC72B7" w:rsidP="00DC72B7">
      <w:pPr>
        <w:pStyle w:val="Tekstpodstawowy2"/>
        <w:ind w:left="709" w:hanging="709"/>
        <w:rPr>
          <w:rFonts w:ascii="Verdana" w:hAnsi="Verdana"/>
          <w:b w:val="0"/>
          <w:i/>
          <w:iCs/>
          <w:sz w:val="20"/>
          <w:szCs w:val="20"/>
        </w:rPr>
      </w:pPr>
      <w:r w:rsidRPr="007F192A">
        <w:rPr>
          <w:rFonts w:ascii="Verdana" w:hAnsi="Verdana"/>
          <w:b w:val="0"/>
          <w:iCs/>
          <w:sz w:val="20"/>
          <w:szCs w:val="20"/>
        </w:rPr>
        <w:t>10.</w:t>
      </w:r>
      <w:r>
        <w:rPr>
          <w:rFonts w:ascii="Verdana" w:hAnsi="Verdana"/>
          <w:b w:val="0"/>
          <w:iCs/>
          <w:sz w:val="20"/>
          <w:szCs w:val="20"/>
        </w:rPr>
        <w:t>6</w:t>
      </w:r>
      <w:r w:rsidRPr="007F192A">
        <w:rPr>
          <w:rFonts w:ascii="Verdana" w:hAnsi="Verdana"/>
          <w:b w:val="0"/>
          <w:iCs/>
          <w:sz w:val="20"/>
          <w:szCs w:val="20"/>
        </w:rPr>
        <w:t>.</w:t>
      </w:r>
      <w:r w:rsidRPr="007F192A">
        <w:rPr>
          <w:rFonts w:ascii="Verdana" w:hAnsi="Verdana"/>
          <w:b w:val="0"/>
          <w:iCs/>
          <w:sz w:val="20"/>
          <w:szCs w:val="20"/>
        </w:rPr>
        <w:tab/>
      </w:r>
      <w:r w:rsidRPr="004E6B84">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warunki udziału w postępowaniu zamieszcza informacje o tych po</w:t>
      </w:r>
      <w:r w:rsidR="006C61CC">
        <w:rPr>
          <w:rFonts w:ascii="Verdana" w:hAnsi="Verdana"/>
          <w:b w:val="0"/>
          <w:iCs/>
          <w:sz w:val="20"/>
          <w:szCs w:val="20"/>
        </w:rPr>
        <w:t>dmiotach w oświadczeniach, o których</w:t>
      </w:r>
      <w:r w:rsidRPr="004E6B84">
        <w:rPr>
          <w:rFonts w:ascii="Verdana" w:hAnsi="Verdana"/>
          <w:b w:val="0"/>
          <w:iCs/>
          <w:sz w:val="20"/>
          <w:szCs w:val="20"/>
        </w:rPr>
        <w:t xml:space="preserve"> mowa w pkt 9.1. IDW.</w:t>
      </w:r>
    </w:p>
    <w:p w14:paraId="16FD726C" w14:textId="77777777" w:rsidR="00DC72B7" w:rsidRDefault="00DC72B7" w:rsidP="00DC72B7">
      <w:pPr>
        <w:pStyle w:val="Tekstpodstawowy2"/>
        <w:spacing w:after="120"/>
        <w:ind w:left="709" w:hanging="709"/>
        <w:rPr>
          <w:rFonts w:ascii="Verdana" w:hAnsi="Verdana" w:cs="Verdana"/>
          <w:b w:val="0"/>
          <w:sz w:val="20"/>
          <w:szCs w:val="20"/>
        </w:rPr>
      </w:pPr>
      <w:r>
        <w:rPr>
          <w:rFonts w:ascii="Verdana" w:hAnsi="Verdana"/>
          <w:b w:val="0"/>
          <w:iCs/>
          <w:sz w:val="20"/>
          <w:szCs w:val="20"/>
        </w:rPr>
        <w:t xml:space="preserve">10.7. </w:t>
      </w:r>
      <w:r>
        <w:rPr>
          <w:rFonts w:ascii="Verdana" w:hAnsi="Verdana" w:cs="Verdana"/>
          <w:b w:val="0"/>
          <w:i/>
          <w:sz w:val="20"/>
          <w:szCs w:val="20"/>
        </w:rPr>
        <w:t xml:space="preserve"> </w:t>
      </w:r>
      <w:r w:rsidRPr="00CD7508">
        <w:rPr>
          <w:rFonts w:ascii="Verdana" w:hAnsi="Verdana" w:cs="Verdana"/>
          <w:b w:val="0"/>
          <w:sz w:val="20"/>
          <w:szCs w:val="20"/>
        </w:rPr>
        <w:t xml:space="preserve">W celu oceny, czy </w:t>
      </w:r>
      <w:r>
        <w:rPr>
          <w:rFonts w:ascii="Verdana" w:hAnsi="Verdana" w:cs="Verdana"/>
          <w:b w:val="0"/>
          <w:sz w:val="20"/>
          <w:szCs w:val="20"/>
        </w:rPr>
        <w:t>W</w:t>
      </w:r>
      <w:r w:rsidRPr="00CD7508">
        <w:rPr>
          <w:rFonts w:ascii="Verdana" w:hAnsi="Verdana" w:cs="Verdana"/>
          <w:b w:val="0"/>
          <w:sz w:val="20"/>
          <w:szCs w:val="20"/>
        </w:rPr>
        <w:t>ykonawca polegając na zdolnościach innych podm</w:t>
      </w:r>
      <w:r>
        <w:rPr>
          <w:rFonts w:ascii="Verdana" w:hAnsi="Verdana" w:cs="Verdana"/>
          <w:b w:val="0"/>
          <w:sz w:val="20"/>
          <w:szCs w:val="20"/>
        </w:rPr>
        <w:t xml:space="preserve">iotów na zasadach określonych </w:t>
      </w:r>
      <w:r w:rsidRPr="00CD7508">
        <w:rPr>
          <w:rFonts w:ascii="Verdana" w:hAnsi="Verdana" w:cs="Verdana"/>
          <w:b w:val="0"/>
          <w:sz w:val="20"/>
          <w:szCs w:val="20"/>
        </w:rPr>
        <w:t>w art. 22a ustawy</w:t>
      </w:r>
      <w:r>
        <w:rPr>
          <w:rFonts w:ascii="Verdana" w:hAnsi="Verdana" w:cs="Verdana"/>
          <w:b w:val="0"/>
          <w:sz w:val="20"/>
          <w:szCs w:val="20"/>
        </w:rPr>
        <w:t xml:space="preserve"> </w:t>
      </w:r>
      <w:proofErr w:type="spellStart"/>
      <w:r>
        <w:rPr>
          <w:rFonts w:ascii="Verdana" w:hAnsi="Verdana" w:cs="Verdana"/>
          <w:b w:val="0"/>
          <w:sz w:val="20"/>
          <w:szCs w:val="20"/>
        </w:rPr>
        <w:t>Pzp</w:t>
      </w:r>
      <w:proofErr w:type="spellEnd"/>
      <w:r w:rsidRPr="00CD7508">
        <w:rPr>
          <w:rFonts w:ascii="Verdana" w:hAnsi="Verdana" w:cs="Verdana"/>
          <w:b w:val="0"/>
          <w:sz w:val="20"/>
          <w:szCs w:val="20"/>
        </w:rPr>
        <w:t>, będzie dysponował niezbędnymi zasobami w stopniu umożliwiającym należyte wykonanie</w:t>
      </w:r>
      <w:r>
        <w:rPr>
          <w:rFonts w:ascii="Verdana" w:hAnsi="Verdana" w:cs="Verdana"/>
          <w:b w:val="0"/>
          <w:sz w:val="20"/>
          <w:szCs w:val="20"/>
        </w:rPr>
        <w:t xml:space="preserve"> </w:t>
      </w:r>
      <w:r w:rsidRPr="00CD7508">
        <w:rPr>
          <w:rFonts w:ascii="Verdana" w:hAnsi="Verdana" w:cs="Verdana"/>
          <w:b w:val="0"/>
          <w:sz w:val="20"/>
          <w:szCs w:val="20"/>
        </w:rPr>
        <w:t xml:space="preserve">zamówienia publicznego oraz oceny, czy stosunek łączący </w:t>
      </w:r>
      <w:r>
        <w:rPr>
          <w:rFonts w:ascii="Verdana" w:hAnsi="Verdana" w:cs="Verdana"/>
          <w:b w:val="0"/>
          <w:sz w:val="20"/>
          <w:szCs w:val="20"/>
        </w:rPr>
        <w:t>W</w:t>
      </w:r>
      <w:r w:rsidRPr="00CD7508">
        <w:rPr>
          <w:rFonts w:ascii="Verdana" w:hAnsi="Verdana" w:cs="Verdana"/>
          <w:b w:val="0"/>
          <w:sz w:val="20"/>
          <w:szCs w:val="20"/>
        </w:rPr>
        <w:t>ykonawcę z tymi podmiotami gwarantuje rzeczywisty dostęp</w:t>
      </w:r>
      <w:r>
        <w:rPr>
          <w:rFonts w:ascii="Verdana" w:hAnsi="Verdana" w:cs="Verdana"/>
          <w:b w:val="0"/>
          <w:sz w:val="20"/>
          <w:szCs w:val="20"/>
        </w:rPr>
        <w:t xml:space="preserve"> </w:t>
      </w:r>
      <w:r w:rsidRPr="00CD7508">
        <w:rPr>
          <w:rFonts w:ascii="Verdana" w:hAnsi="Verdana" w:cs="Verdana"/>
          <w:b w:val="0"/>
          <w:sz w:val="20"/>
          <w:szCs w:val="20"/>
        </w:rPr>
        <w:t xml:space="preserve">do ich zasobów, </w:t>
      </w:r>
      <w:r>
        <w:rPr>
          <w:rFonts w:ascii="Verdana" w:hAnsi="Verdana" w:cs="Verdana"/>
          <w:b w:val="0"/>
          <w:sz w:val="20"/>
          <w:szCs w:val="20"/>
        </w:rPr>
        <w:t>Z</w:t>
      </w:r>
      <w:r w:rsidRPr="00CD7508">
        <w:rPr>
          <w:rFonts w:ascii="Verdana" w:hAnsi="Verdana" w:cs="Verdana"/>
          <w:b w:val="0"/>
          <w:sz w:val="20"/>
          <w:szCs w:val="20"/>
        </w:rPr>
        <w:t xml:space="preserve">amawiający </w:t>
      </w:r>
      <w:r w:rsidRPr="00303696">
        <w:rPr>
          <w:rFonts w:ascii="Verdana" w:hAnsi="Verdana" w:cs="Verdana"/>
          <w:b w:val="0"/>
          <w:sz w:val="20"/>
          <w:szCs w:val="20"/>
        </w:rPr>
        <w:t>żąda</w:t>
      </w:r>
      <w:r w:rsidRPr="00CD7508">
        <w:rPr>
          <w:rFonts w:ascii="Verdana" w:hAnsi="Verdana" w:cs="Verdana"/>
          <w:b w:val="0"/>
          <w:sz w:val="20"/>
          <w:szCs w:val="20"/>
        </w:rPr>
        <w:t xml:space="preserve"> dokumentów, które określają w szczególności:</w:t>
      </w:r>
    </w:p>
    <w:p w14:paraId="141B50AF" w14:textId="77777777" w:rsidR="00DC72B7" w:rsidRPr="00F9578E" w:rsidRDefault="00DC72B7" w:rsidP="00DC72B7">
      <w:pPr>
        <w:tabs>
          <w:tab w:val="left" w:pos="1134"/>
        </w:tabs>
        <w:autoSpaceDE w:val="0"/>
        <w:autoSpaceDN w:val="0"/>
        <w:adjustRightInd w:val="0"/>
        <w:ind w:left="708"/>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1)</w:t>
      </w:r>
      <w:r w:rsidRPr="00F9578E">
        <w:rPr>
          <w:rFonts w:ascii="Verdana" w:eastAsia="Calibri" w:hAnsi="Verdana" w:cs="TimesNewRoman"/>
          <w:sz w:val="20"/>
          <w:szCs w:val="20"/>
          <w:lang w:eastAsia="en-US"/>
        </w:rPr>
        <w:tab/>
        <w:t>zakres dostępnych Wykonawcy zasobów innego podmiotu;</w:t>
      </w:r>
    </w:p>
    <w:p w14:paraId="76F30CEF" w14:textId="77777777" w:rsidR="00DC72B7" w:rsidRPr="00F9578E" w:rsidRDefault="00DC72B7" w:rsidP="00DC72B7">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2)</w:t>
      </w:r>
      <w:r w:rsidRPr="00F9578E">
        <w:rPr>
          <w:rFonts w:ascii="Verdana" w:eastAsia="Calibri" w:hAnsi="Verdana" w:cs="TimesNewRoman"/>
          <w:sz w:val="20"/>
          <w:szCs w:val="20"/>
          <w:lang w:eastAsia="en-US"/>
        </w:rPr>
        <w:tab/>
        <w:t>sposób wykorzystania zasobów innego podmiotu, przez Wykonawcę, przy wykonywaniu zamówienia publicznego;</w:t>
      </w:r>
    </w:p>
    <w:p w14:paraId="654411FA" w14:textId="77777777" w:rsidR="00DC72B7" w:rsidRPr="00F9578E" w:rsidRDefault="00DC72B7" w:rsidP="00DC72B7">
      <w:pPr>
        <w:tabs>
          <w:tab w:val="left" w:pos="1134"/>
        </w:tabs>
        <w:autoSpaceDE w:val="0"/>
        <w:autoSpaceDN w:val="0"/>
        <w:adjustRightInd w:val="0"/>
        <w:ind w:left="1134" w:hanging="425"/>
        <w:jc w:val="both"/>
        <w:rPr>
          <w:rFonts w:ascii="Verdana" w:eastAsia="Calibri" w:hAnsi="Verdana" w:cs="TimesNewRoman"/>
          <w:b/>
          <w:sz w:val="20"/>
          <w:szCs w:val="20"/>
          <w:lang w:eastAsia="en-US"/>
        </w:rPr>
      </w:pPr>
      <w:r w:rsidRPr="00F9578E">
        <w:rPr>
          <w:rFonts w:ascii="Verdana" w:eastAsia="Calibri" w:hAnsi="Verdana" w:cs="TimesNewRoman"/>
          <w:sz w:val="20"/>
          <w:szCs w:val="20"/>
          <w:lang w:eastAsia="en-US"/>
        </w:rPr>
        <w:t>3)</w:t>
      </w:r>
      <w:r w:rsidRPr="00F9578E">
        <w:rPr>
          <w:rFonts w:ascii="Verdana" w:eastAsia="Calibri" w:hAnsi="Verdana" w:cs="TimesNewRoman"/>
          <w:sz w:val="20"/>
          <w:szCs w:val="20"/>
          <w:lang w:eastAsia="en-US"/>
        </w:rPr>
        <w:tab/>
        <w:t>zakres i okres udziału innego podmiotu przy wykonywaniu zamówienia publicznego;</w:t>
      </w:r>
    </w:p>
    <w:p w14:paraId="7F72860C" w14:textId="1C72B166" w:rsidR="00DC72B7" w:rsidRDefault="00DC72B7" w:rsidP="00DC72B7">
      <w:pPr>
        <w:tabs>
          <w:tab w:val="left" w:pos="1134"/>
        </w:tabs>
        <w:autoSpaceDE w:val="0"/>
        <w:autoSpaceDN w:val="0"/>
        <w:adjustRightInd w:val="0"/>
        <w:ind w:left="1134" w:hanging="425"/>
        <w:jc w:val="both"/>
        <w:rPr>
          <w:rFonts w:ascii="Verdana" w:eastAsia="Calibri" w:hAnsi="Verdana" w:cs="TimesNewRoman"/>
          <w:sz w:val="20"/>
          <w:szCs w:val="20"/>
          <w:lang w:eastAsia="en-US"/>
        </w:rPr>
      </w:pPr>
      <w:r w:rsidRPr="00F9578E">
        <w:rPr>
          <w:rFonts w:ascii="Verdana" w:eastAsia="Calibri" w:hAnsi="Verdana" w:cs="TimesNewRoman"/>
          <w:sz w:val="20"/>
          <w:szCs w:val="20"/>
          <w:lang w:eastAsia="en-US"/>
        </w:rPr>
        <w:t>4)</w:t>
      </w:r>
      <w:r w:rsidRPr="00F9578E">
        <w:rPr>
          <w:rFonts w:ascii="Verdana" w:eastAsia="Calibri" w:hAnsi="Verdana" w:cs="TimesNewRoman"/>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0D6F8A4C" w14:textId="77777777" w:rsidR="003E7353" w:rsidRDefault="003E7353" w:rsidP="00DC72B7">
      <w:pPr>
        <w:tabs>
          <w:tab w:val="left" w:pos="1134"/>
        </w:tabs>
        <w:autoSpaceDE w:val="0"/>
        <w:autoSpaceDN w:val="0"/>
        <w:adjustRightInd w:val="0"/>
        <w:ind w:left="1134" w:hanging="425"/>
        <w:jc w:val="both"/>
        <w:rPr>
          <w:rFonts w:ascii="Verdana" w:eastAsia="Calibri" w:hAnsi="Verdana" w:cs="TimesNewRoman"/>
          <w:sz w:val="20"/>
          <w:szCs w:val="20"/>
          <w:lang w:eastAsia="en-US"/>
        </w:rPr>
      </w:pPr>
    </w:p>
    <w:p w14:paraId="678D7F94" w14:textId="201B54C0" w:rsidR="00DC72B7" w:rsidRDefault="003E7353" w:rsidP="003E7353">
      <w:pPr>
        <w:tabs>
          <w:tab w:val="left" w:pos="709"/>
        </w:tabs>
        <w:autoSpaceDE w:val="0"/>
        <w:autoSpaceDN w:val="0"/>
        <w:adjustRightInd w:val="0"/>
        <w:ind w:left="709"/>
        <w:jc w:val="both"/>
        <w:rPr>
          <w:rFonts w:ascii="Verdana" w:hAnsi="Verdana"/>
          <w:iCs/>
          <w:sz w:val="20"/>
          <w:szCs w:val="20"/>
        </w:rPr>
      </w:pPr>
      <w:r>
        <w:rPr>
          <w:rFonts w:ascii="Verdana" w:eastAsia="Calibri" w:hAnsi="Verdana" w:cs="TimesNewRoman"/>
          <w:sz w:val="20"/>
          <w:szCs w:val="20"/>
          <w:lang w:eastAsia="en-US"/>
        </w:rPr>
        <w:t xml:space="preserve">Ww. dokumentami może być w szczególności pisemne </w:t>
      </w:r>
      <w:r w:rsidRPr="00781248">
        <w:rPr>
          <w:rFonts w:ascii="Verdana" w:hAnsi="Verdana"/>
          <w:iCs/>
          <w:sz w:val="20"/>
          <w:szCs w:val="20"/>
        </w:rPr>
        <w:t>zobowiązanie</w:t>
      </w:r>
      <w:r w:rsidRPr="007F192A">
        <w:rPr>
          <w:rFonts w:ascii="Verdana" w:hAnsi="Verdana"/>
          <w:iCs/>
          <w:sz w:val="20"/>
          <w:szCs w:val="20"/>
        </w:rPr>
        <w:t xml:space="preserve"> </w:t>
      </w:r>
      <w:r>
        <w:rPr>
          <w:rFonts w:ascii="Verdana" w:hAnsi="Verdana"/>
          <w:iCs/>
          <w:sz w:val="20"/>
          <w:szCs w:val="20"/>
        </w:rPr>
        <w:t>innego podmiotu</w:t>
      </w:r>
      <w:r w:rsidRPr="00781248">
        <w:rPr>
          <w:rFonts w:ascii="Verdana" w:hAnsi="Verdana"/>
          <w:iCs/>
          <w:sz w:val="20"/>
          <w:szCs w:val="20"/>
        </w:rPr>
        <w:t xml:space="preserve"> do oddania </w:t>
      </w:r>
      <w:r>
        <w:rPr>
          <w:rFonts w:ascii="Verdana" w:hAnsi="Verdana"/>
          <w:iCs/>
          <w:sz w:val="20"/>
          <w:szCs w:val="20"/>
        </w:rPr>
        <w:t>Wykonawcy</w:t>
      </w:r>
      <w:r w:rsidRPr="00781248">
        <w:rPr>
          <w:rFonts w:ascii="Verdana" w:hAnsi="Verdana"/>
          <w:iCs/>
          <w:sz w:val="20"/>
          <w:szCs w:val="20"/>
        </w:rPr>
        <w:t xml:space="preserve"> do dyspozycji niezbędnych zasobów na potrzeby realizacji zamówienia</w:t>
      </w:r>
      <w:r>
        <w:rPr>
          <w:rFonts w:ascii="Verdana" w:hAnsi="Verdana"/>
          <w:iCs/>
          <w:sz w:val="20"/>
          <w:szCs w:val="20"/>
        </w:rPr>
        <w:t>, o którym mowa w pkt 10.2. IDW.</w:t>
      </w:r>
    </w:p>
    <w:p w14:paraId="538F0937" w14:textId="43A81367" w:rsidR="00314B03" w:rsidRDefault="00314B03" w:rsidP="003E7353">
      <w:pPr>
        <w:tabs>
          <w:tab w:val="left" w:pos="709"/>
        </w:tabs>
        <w:autoSpaceDE w:val="0"/>
        <w:autoSpaceDN w:val="0"/>
        <w:adjustRightInd w:val="0"/>
        <w:ind w:left="709"/>
        <w:jc w:val="both"/>
        <w:rPr>
          <w:rFonts w:ascii="Verdana" w:hAnsi="Verdana"/>
          <w:iCs/>
          <w:sz w:val="20"/>
          <w:szCs w:val="20"/>
        </w:rPr>
      </w:pPr>
    </w:p>
    <w:p w14:paraId="21FD27CB" w14:textId="11E93445" w:rsidR="00314B03" w:rsidRPr="003E7353" w:rsidRDefault="00314B03" w:rsidP="005B3A49">
      <w:pPr>
        <w:tabs>
          <w:tab w:val="left" w:pos="0"/>
        </w:tabs>
        <w:autoSpaceDE w:val="0"/>
        <w:autoSpaceDN w:val="0"/>
        <w:adjustRightInd w:val="0"/>
        <w:ind w:left="705" w:hanging="705"/>
        <w:jc w:val="both"/>
        <w:rPr>
          <w:rFonts w:ascii="Verdana" w:eastAsia="Calibri" w:hAnsi="Verdana" w:cs="TimesNewRoman"/>
          <w:sz w:val="20"/>
          <w:szCs w:val="20"/>
          <w:lang w:eastAsia="en-US"/>
        </w:rPr>
      </w:pPr>
      <w:r>
        <w:rPr>
          <w:rFonts w:ascii="Verdana" w:hAnsi="Verdana"/>
          <w:iCs/>
          <w:sz w:val="20"/>
          <w:szCs w:val="20"/>
        </w:rPr>
        <w:t>10.8.</w:t>
      </w:r>
      <w:r>
        <w:rPr>
          <w:rFonts w:ascii="Verdana" w:hAnsi="Verdana"/>
          <w:iCs/>
          <w:sz w:val="20"/>
          <w:szCs w:val="20"/>
        </w:rPr>
        <w:tab/>
      </w:r>
      <w:r w:rsidR="00CB1123" w:rsidRPr="004B466D">
        <w:rPr>
          <w:rFonts w:ascii="Verdana" w:hAnsi="Verdana"/>
          <w:b/>
          <w:iCs/>
          <w:sz w:val="20"/>
          <w:szCs w:val="20"/>
        </w:rPr>
        <w:t>UWAGA!</w:t>
      </w:r>
      <w:r w:rsidR="00CB1123">
        <w:rPr>
          <w:rFonts w:ascii="Verdana" w:hAnsi="Verdana"/>
          <w:iCs/>
          <w:sz w:val="20"/>
          <w:szCs w:val="20"/>
        </w:rPr>
        <w:t xml:space="preserve"> </w:t>
      </w:r>
      <w:r w:rsidR="004B466D" w:rsidRPr="004B466D">
        <w:rPr>
          <w:rFonts w:ascii="Verdana" w:hAnsi="Verdana"/>
          <w:iCs/>
          <w:sz w:val="20"/>
          <w:szCs w:val="20"/>
        </w:rPr>
        <w:t>Zamawiający</w:t>
      </w:r>
      <w:r w:rsidR="004B466D">
        <w:rPr>
          <w:rFonts w:ascii="Verdana" w:hAnsi="Verdana"/>
          <w:iCs/>
          <w:sz w:val="20"/>
          <w:szCs w:val="20"/>
        </w:rPr>
        <w:t xml:space="preserve"> będzie</w:t>
      </w:r>
      <w:r w:rsidR="004B466D" w:rsidRPr="004B466D">
        <w:rPr>
          <w:rFonts w:ascii="Verdana" w:hAnsi="Verdana"/>
          <w:iCs/>
          <w:sz w:val="20"/>
          <w:szCs w:val="20"/>
        </w:rPr>
        <w:t xml:space="preserve"> żąda</w:t>
      </w:r>
      <w:r w:rsidR="004B466D">
        <w:rPr>
          <w:rFonts w:ascii="Verdana" w:hAnsi="Verdana"/>
          <w:iCs/>
          <w:sz w:val="20"/>
          <w:szCs w:val="20"/>
        </w:rPr>
        <w:t>ł</w:t>
      </w:r>
      <w:r w:rsidR="004B466D" w:rsidRPr="004B466D">
        <w:rPr>
          <w:rFonts w:ascii="Verdana" w:hAnsi="Verdana"/>
          <w:iCs/>
          <w:sz w:val="20"/>
          <w:szCs w:val="20"/>
        </w:rPr>
        <w:t xml:space="preserve"> od wykonawcy, który polega na zdolnościach lub sytuacji innych podmiotów na zasadach określonych w art. 22a ustawy</w:t>
      </w:r>
      <w:r w:rsidR="004B466D">
        <w:rPr>
          <w:rFonts w:ascii="Verdana" w:hAnsi="Verdana"/>
          <w:iCs/>
          <w:sz w:val="20"/>
          <w:szCs w:val="20"/>
        </w:rPr>
        <w:t xml:space="preserve"> </w:t>
      </w:r>
      <w:proofErr w:type="spellStart"/>
      <w:r w:rsidR="004B466D">
        <w:rPr>
          <w:rFonts w:ascii="Verdana" w:hAnsi="Verdana"/>
          <w:iCs/>
          <w:sz w:val="20"/>
          <w:szCs w:val="20"/>
        </w:rPr>
        <w:t>Pzp</w:t>
      </w:r>
      <w:proofErr w:type="spellEnd"/>
      <w:r w:rsidR="004B466D" w:rsidRPr="004B466D">
        <w:rPr>
          <w:rFonts w:ascii="Verdana" w:hAnsi="Verdana"/>
          <w:iCs/>
          <w:sz w:val="20"/>
          <w:szCs w:val="20"/>
        </w:rPr>
        <w:t xml:space="preserve">, przedstawienia w odniesieniu do tych podmiotów </w:t>
      </w:r>
      <w:r w:rsidR="004B466D">
        <w:rPr>
          <w:rFonts w:ascii="Verdana" w:hAnsi="Verdana"/>
          <w:iCs/>
          <w:sz w:val="20"/>
          <w:szCs w:val="20"/>
        </w:rPr>
        <w:t xml:space="preserve">oświadczeń i </w:t>
      </w:r>
      <w:r w:rsidR="004B466D" w:rsidRPr="004B466D">
        <w:rPr>
          <w:rFonts w:ascii="Verdana" w:hAnsi="Verdana"/>
          <w:iCs/>
          <w:sz w:val="20"/>
          <w:szCs w:val="20"/>
        </w:rPr>
        <w:t xml:space="preserve">dokumentów wymienionych w </w:t>
      </w:r>
      <w:r w:rsidR="004B466D">
        <w:rPr>
          <w:rFonts w:ascii="Verdana" w:hAnsi="Verdana"/>
          <w:iCs/>
          <w:sz w:val="20"/>
          <w:szCs w:val="20"/>
        </w:rPr>
        <w:t xml:space="preserve">pkt 9.7.2) IDW. </w:t>
      </w:r>
      <w:r w:rsidR="004B466D" w:rsidRPr="00FA6A07">
        <w:rPr>
          <w:rFonts w:ascii="Verdana" w:hAnsi="Verdana" w:cs="Verdana"/>
          <w:b/>
          <w:sz w:val="20"/>
          <w:szCs w:val="20"/>
        </w:rPr>
        <w:t xml:space="preserve">Wykonawca zobowiązany jest </w:t>
      </w:r>
      <w:r w:rsidR="004B466D">
        <w:rPr>
          <w:rFonts w:ascii="Verdana" w:hAnsi="Verdana" w:cs="Verdana"/>
          <w:b/>
          <w:sz w:val="20"/>
          <w:szCs w:val="20"/>
        </w:rPr>
        <w:t>do złożenia</w:t>
      </w:r>
      <w:r w:rsidR="004B466D" w:rsidRPr="004B466D">
        <w:rPr>
          <w:rFonts w:ascii="Verdana" w:hAnsi="Verdana" w:cs="Verdana"/>
          <w:b/>
          <w:sz w:val="20"/>
          <w:szCs w:val="20"/>
        </w:rPr>
        <w:t xml:space="preserve"> </w:t>
      </w:r>
      <w:r w:rsidR="004B466D">
        <w:rPr>
          <w:rFonts w:ascii="Verdana" w:hAnsi="Verdana" w:cs="Verdana"/>
          <w:b/>
          <w:sz w:val="20"/>
          <w:szCs w:val="20"/>
        </w:rPr>
        <w:t>ww.</w:t>
      </w:r>
      <w:r w:rsidR="004B466D" w:rsidRPr="00F377EC">
        <w:rPr>
          <w:rFonts w:ascii="Verdana" w:hAnsi="Verdana" w:cs="Verdana"/>
          <w:b/>
          <w:sz w:val="20"/>
          <w:szCs w:val="20"/>
        </w:rPr>
        <w:t xml:space="preserve"> oświadczeń </w:t>
      </w:r>
      <w:r w:rsidR="004B466D">
        <w:rPr>
          <w:rFonts w:ascii="Verdana" w:hAnsi="Verdana" w:cs="Verdana"/>
          <w:b/>
          <w:sz w:val="20"/>
          <w:szCs w:val="20"/>
        </w:rPr>
        <w:t>i</w:t>
      </w:r>
      <w:r w:rsidR="004B466D" w:rsidRPr="00F377EC">
        <w:rPr>
          <w:rFonts w:ascii="Verdana" w:hAnsi="Verdana" w:cs="Verdana"/>
          <w:b/>
          <w:sz w:val="20"/>
          <w:szCs w:val="20"/>
        </w:rPr>
        <w:t xml:space="preserve"> dokumentów</w:t>
      </w:r>
      <w:r w:rsidR="004B466D">
        <w:rPr>
          <w:rFonts w:ascii="Verdana" w:hAnsi="Verdana" w:cs="Verdana"/>
          <w:b/>
          <w:sz w:val="20"/>
          <w:szCs w:val="20"/>
        </w:rPr>
        <w:t xml:space="preserve"> n</w:t>
      </w:r>
      <w:r w:rsidR="004B466D" w:rsidRPr="004B466D">
        <w:rPr>
          <w:rFonts w:ascii="Verdana" w:hAnsi="Verdana" w:cs="Verdana"/>
          <w:b/>
          <w:sz w:val="20"/>
          <w:szCs w:val="20"/>
        </w:rPr>
        <w:t>a wezwanie Zamawiającego</w:t>
      </w:r>
      <w:r w:rsidR="004B466D">
        <w:rPr>
          <w:rFonts w:ascii="Verdana" w:hAnsi="Verdana" w:cs="Verdana"/>
          <w:b/>
          <w:sz w:val="20"/>
          <w:szCs w:val="20"/>
        </w:rPr>
        <w:t>.</w:t>
      </w:r>
    </w:p>
    <w:p w14:paraId="3A644F78" w14:textId="77777777" w:rsidR="00DC72B7" w:rsidRPr="009A31C5" w:rsidRDefault="00DC72B7" w:rsidP="00DC72B7">
      <w:pPr>
        <w:pStyle w:val="Tekstpodstawowy2"/>
        <w:rPr>
          <w:rFonts w:ascii="Verdana" w:hAnsi="Verdana"/>
          <w:iCs/>
          <w:sz w:val="20"/>
          <w:szCs w:val="20"/>
        </w:rPr>
      </w:pPr>
    </w:p>
    <w:p w14:paraId="35498E5A" w14:textId="77777777" w:rsidR="00DC72B7" w:rsidRDefault="00DC72B7" w:rsidP="00DC72B7">
      <w:pPr>
        <w:ind w:left="720" w:hanging="720"/>
        <w:jc w:val="both"/>
        <w:rPr>
          <w:rFonts w:ascii="Verdana" w:hAnsi="Verdana" w:cs="Verdana"/>
          <w:b/>
          <w:sz w:val="18"/>
          <w:szCs w:val="18"/>
        </w:rPr>
      </w:pPr>
      <w:r>
        <w:rPr>
          <w:rFonts w:ascii="Verdana" w:hAnsi="Verdana" w:cs="Verdana"/>
          <w:b/>
          <w:sz w:val="20"/>
          <w:szCs w:val="20"/>
        </w:rPr>
        <w:t>11</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18"/>
          <w:szCs w:val="18"/>
        </w:rPr>
        <w:t>INFORMACJA DLA WYKONAWCÓW WSPÓLNIE UBIEGAJĄCYCH SIĘ O UDZIELENIE ZAMÓWIENIA (SPÓŁKI CYWILNE/ KONSORCJA)</w:t>
      </w:r>
    </w:p>
    <w:p w14:paraId="61E6F1C7" w14:textId="77777777" w:rsidR="00DC72B7" w:rsidRPr="00A63AF4"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11</w:t>
      </w:r>
      <w:r w:rsidRPr="007F192A">
        <w:rPr>
          <w:rFonts w:ascii="Verdana" w:hAnsi="Verdana" w:cs="Verdana"/>
          <w:b w:val="0"/>
          <w:sz w:val="20"/>
          <w:szCs w:val="20"/>
        </w:rPr>
        <w:t>.1.</w:t>
      </w:r>
      <w:r w:rsidRPr="00A63AF4">
        <w:rPr>
          <w:rFonts w:ascii="Verdana" w:hAnsi="Verdana" w:cs="Verdana"/>
          <w:b w:val="0"/>
          <w:sz w:val="20"/>
          <w:szCs w:val="20"/>
        </w:rPr>
        <w:tab/>
      </w:r>
      <w:r w:rsidRPr="00A63AF4">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3D64C63" w14:textId="1354E63A" w:rsidR="00DC72B7" w:rsidRPr="00A63AF4" w:rsidRDefault="00DC72B7" w:rsidP="00DC72B7">
      <w:pPr>
        <w:pStyle w:val="Tekstpodstawowy2"/>
        <w:ind w:left="709" w:hanging="709"/>
        <w:rPr>
          <w:rFonts w:ascii="Verdana" w:hAnsi="Verdana"/>
          <w:b w:val="0"/>
          <w:iCs/>
          <w:sz w:val="20"/>
          <w:szCs w:val="20"/>
        </w:rPr>
      </w:pPr>
      <w:r w:rsidRPr="00A63AF4">
        <w:rPr>
          <w:rFonts w:ascii="Verdana" w:hAnsi="Verdana" w:cs="Verdana"/>
          <w:b w:val="0"/>
          <w:sz w:val="20"/>
          <w:szCs w:val="20"/>
        </w:rPr>
        <w:t>11.2.</w:t>
      </w:r>
      <w:r w:rsidRPr="00A63AF4">
        <w:rPr>
          <w:rFonts w:ascii="Verdana" w:hAnsi="Verdana" w:cs="Verdana"/>
          <w:b w:val="0"/>
          <w:sz w:val="20"/>
          <w:szCs w:val="20"/>
        </w:rPr>
        <w:tab/>
      </w:r>
      <w:r w:rsidRPr="00781248">
        <w:rPr>
          <w:rFonts w:ascii="Verdana" w:hAnsi="Verdana"/>
          <w:b w:val="0"/>
          <w:sz w:val="20"/>
          <w:szCs w:val="20"/>
        </w:rPr>
        <w:t>W przypadku Wykonawców wspólnie ubiegających się o udzielenie zamówienia, żaden z nich nie mo</w:t>
      </w:r>
      <w:r w:rsidR="001A3CDE">
        <w:rPr>
          <w:rFonts w:ascii="Verdana" w:hAnsi="Verdana"/>
          <w:b w:val="0"/>
          <w:sz w:val="20"/>
          <w:szCs w:val="20"/>
        </w:rPr>
        <w:t>że podlegać wykluczeniu z powodów</w:t>
      </w:r>
      <w:r w:rsidRPr="00781248">
        <w:rPr>
          <w:rFonts w:ascii="Verdana" w:hAnsi="Verdana"/>
          <w:b w:val="0"/>
          <w:sz w:val="20"/>
          <w:szCs w:val="20"/>
        </w:rPr>
        <w:t xml:space="preserve">, o których mowa w art. 24 ust. 1 ustawy </w:t>
      </w:r>
      <w:proofErr w:type="spellStart"/>
      <w:r w:rsidRPr="00781248">
        <w:rPr>
          <w:rFonts w:ascii="Verdana" w:hAnsi="Verdana"/>
          <w:b w:val="0"/>
          <w:sz w:val="20"/>
          <w:szCs w:val="20"/>
        </w:rPr>
        <w:t>Pzp</w:t>
      </w:r>
      <w:proofErr w:type="spellEnd"/>
      <w:r w:rsidRPr="00781248">
        <w:rPr>
          <w:rFonts w:ascii="Verdana" w:hAnsi="Verdana"/>
          <w:b w:val="0"/>
          <w:sz w:val="20"/>
          <w:szCs w:val="20"/>
        </w:rPr>
        <w:t>,</w:t>
      </w:r>
      <w:r w:rsidRPr="00781248" w:rsidDel="008D7E19">
        <w:rPr>
          <w:rFonts w:ascii="Verdana" w:hAnsi="Verdana"/>
          <w:b w:val="0"/>
          <w:sz w:val="20"/>
          <w:szCs w:val="20"/>
        </w:rPr>
        <w:t xml:space="preserve"> </w:t>
      </w:r>
      <w:r w:rsidRPr="005F1992">
        <w:rPr>
          <w:rFonts w:ascii="Verdana" w:hAnsi="Verdana"/>
          <w:b w:val="0"/>
          <w:sz w:val="20"/>
          <w:szCs w:val="20"/>
        </w:rPr>
        <w:t>oraz o których mowa w pkt 8.2. IDW</w:t>
      </w:r>
      <w:r w:rsidRPr="00781248">
        <w:rPr>
          <w:rFonts w:ascii="Verdana" w:hAnsi="Verdana"/>
          <w:b w:val="0"/>
          <w:sz w:val="20"/>
          <w:szCs w:val="20"/>
        </w:rPr>
        <w:t>,</w:t>
      </w:r>
      <w:r>
        <w:rPr>
          <w:rFonts w:ascii="Verdana" w:hAnsi="Verdana"/>
          <w:b w:val="0"/>
          <w:sz w:val="20"/>
          <w:szCs w:val="20"/>
        </w:rPr>
        <w:t xml:space="preserve"> </w:t>
      </w:r>
      <w:r w:rsidRPr="00781248">
        <w:rPr>
          <w:rFonts w:ascii="Verdana" w:hAnsi="Verdana"/>
          <w:b w:val="0"/>
          <w:sz w:val="20"/>
          <w:szCs w:val="20"/>
        </w:rPr>
        <w:t xml:space="preserve">natomiast spełnianie warunków udziału w postępowaniu Wykonawcy wykazują zgodnie </w:t>
      </w:r>
      <w:r w:rsidRPr="00C426E6">
        <w:rPr>
          <w:rFonts w:ascii="Verdana" w:hAnsi="Verdana"/>
          <w:b w:val="0"/>
          <w:sz w:val="20"/>
          <w:szCs w:val="20"/>
        </w:rPr>
        <w:t xml:space="preserve">z </w:t>
      </w:r>
      <w:r w:rsidRPr="007861AA">
        <w:rPr>
          <w:rFonts w:ascii="Verdana" w:hAnsi="Verdana"/>
          <w:b w:val="0"/>
          <w:sz w:val="20"/>
          <w:szCs w:val="20"/>
        </w:rPr>
        <w:t>pkt 7.2. IDW</w:t>
      </w:r>
      <w:r w:rsidRPr="00781248">
        <w:rPr>
          <w:rFonts w:ascii="Verdana" w:hAnsi="Verdana"/>
          <w:b w:val="0"/>
          <w:sz w:val="20"/>
          <w:szCs w:val="20"/>
        </w:rPr>
        <w:t>.</w:t>
      </w:r>
    </w:p>
    <w:p w14:paraId="7F3D5DC8" w14:textId="77777777" w:rsidR="00DC72B7" w:rsidRPr="00A63AF4" w:rsidRDefault="00DC72B7" w:rsidP="00DC72B7">
      <w:pPr>
        <w:pStyle w:val="Tekstpodstawowy2"/>
        <w:ind w:left="709" w:hanging="709"/>
        <w:rPr>
          <w:rFonts w:ascii="Verdana" w:hAnsi="Verdana"/>
          <w:b w:val="0"/>
          <w:iCs/>
          <w:sz w:val="20"/>
          <w:szCs w:val="20"/>
        </w:rPr>
      </w:pPr>
      <w:r w:rsidRPr="00A63AF4">
        <w:rPr>
          <w:rFonts w:ascii="Verdana" w:hAnsi="Verdana" w:cs="Verdana"/>
          <w:b w:val="0"/>
          <w:sz w:val="20"/>
          <w:szCs w:val="20"/>
        </w:rPr>
        <w:t>11.3.</w:t>
      </w:r>
      <w:r w:rsidRPr="00A63AF4">
        <w:rPr>
          <w:rFonts w:ascii="Verdana" w:hAnsi="Verdana" w:cs="Verdana"/>
          <w:b w:val="0"/>
          <w:sz w:val="20"/>
          <w:szCs w:val="20"/>
        </w:rPr>
        <w:tab/>
      </w:r>
      <w:r w:rsidRPr="00A63AF4">
        <w:rPr>
          <w:rFonts w:ascii="Verdana" w:hAnsi="Verdana"/>
          <w:b w:val="0"/>
          <w:sz w:val="20"/>
          <w:szCs w:val="20"/>
        </w:rPr>
        <w:t xml:space="preserve">W przypadku wspólnego ubiegania się o zamówienie przez </w:t>
      </w:r>
      <w:r>
        <w:rPr>
          <w:rFonts w:ascii="Verdana" w:hAnsi="Verdana"/>
          <w:b w:val="0"/>
          <w:sz w:val="20"/>
          <w:szCs w:val="20"/>
        </w:rPr>
        <w:t>W</w:t>
      </w:r>
      <w:r w:rsidRPr="00A63AF4">
        <w:rPr>
          <w:rFonts w:ascii="Verdana" w:hAnsi="Verdana"/>
          <w:b w:val="0"/>
          <w:sz w:val="20"/>
          <w:szCs w:val="20"/>
        </w:rPr>
        <w:t xml:space="preserve">ykonawców, </w:t>
      </w:r>
      <w:r w:rsidRPr="005F1992">
        <w:rPr>
          <w:rFonts w:ascii="Verdana" w:hAnsi="Verdana"/>
          <w:b w:val="0"/>
          <w:sz w:val="20"/>
          <w:szCs w:val="20"/>
        </w:rPr>
        <w:t>oświadczenia, o których mowa w pkt. 9.1 IDW</w:t>
      </w:r>
      <w:r w:rsidRPr="00A63AF4">
        <w:rPr>
          <w:rFonts w:ascii="Verdana" w:hAnsi="Verdana"/>
          <w:b w:val="0"/>
          <w:sz w:val="20"/>
          <w:szCs w:val="20"/>
        </w:rPr>
        <w:t xml:space="preserve"> składa każdy z </w:t>
      </w:r>
      <w:r>
        <w:rPr>
          <w:rFonts w:ascii="Verdana" w:hAnsi="Verdana"/>
          <w:b w:val="0"/>
          <w:sz w:val="20"/>
          <w:szCs w:val="20"/>
        </w:rPr>
        <w:t>W</w:t>
      </w:r>
      <w:r w:rsidRPr="00A63AF4">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Pr>
          <w:rFonts w:ascii="Verdana" w:hAnsi="Verdana"/>
          <w:b w:val="0"/>
          <w:sz w:val="20"/>
          <w:szCs w:val="20"/>
        </w:rPr>
        <w:t>W</w:t>
      </w:r>
      <w:r w:rsidRPr="00A63AF4">
        <w:rPr>
          <w:rFonts w:ascii="Verdana" w:hAnsi="Verdana"/>
          <w:b w:val="0"/>
          <w:sz w:val="20"/>
          <w:szCs w:val="20"/>
        </w:rPr>
        <w:t>ykonawców wykazuje spełnianie warunków udziału w postępowaniu oraz brak podstaw wykluczenia.</w:t>
      </w:r>
    </w:p>
    <w:p w14:paraId="7043D08B" w14:textId="0CD71C95" w:rsidR="00DC72B7" w:rsidRDefault="00DC72B7" w:rsidP="00DC72B7">
      <w:pPr>
        <w:pStyle w:val="Tekstpodstawowy2"/>
        <w:ind w:left="709" w:hanging="709"/>
        <w:rPr>
          <w:rFonts w:ascii="Verdana" w:hAnsi="Verdana"/>
          <w:b w:val="0"/>
          <w:sz w:val="20"/>
          <w:szCs w:val="20"/>
        </w:rPr>
      </w:pPr>
      <w:r w:rsidRPr="00A63AF4">
        <w:rPr>
          <w:rFonts w:ascii="Verdana" w:hAnsi="Verdana" w:cs="Verdana"/>
          <w:b w:val="0"/>
          <w:sz w:val="20"/>
          <w:szCs w:val="20"/>
        </w:rPr>
        <w:lastRenderedPageBreak/>
        <w:t>11.4.</w:t>
      </w:r>
      <w:r w:rsidRPr="00A63AF4">
        <w:rPr>
          <w:rFonts w:ascii="Verdana" w:hAnsi="Verdana" w:cs="Verdana"/>
          <w:b w:val="0"/>
          <w:sz w:val="20"/>
          <w:szCs w:val="20"/>
        </w:rPr>
        <w:tab/>
      </w:r>
      <w:r w:rsidRPr="00781248">
        <w:rPr>
          <w:rFonts w:ascii="Verdana" w:hAnsi="Verdana"/>
          <w:b w:val="0"/>
          <w:sz w:val="20"/>
          <w:szCs w:val="20"/>
        </w:rPr>
        <w:t xml:space="preserve">W przypadku wspólnego ubiegania się o zamówienie przez </w:t>
      </w:r>
      <w:r>
        <w:rPr>
          <w:rFonts w:ascii="Verdana" w:hAnsi="Verdana"/>
          <w:b w:val="0"/>
          <w:sz w:val="20"/>
          <w:szCs w:val="20"/>
        </w:rPr>
        <w:t>W</w:t>
      </w:r>
      <w:r w:rsidR="00726C9C">
        <w:rPr>
          <w:rFonts w:ascii="Verdana" w:hAnsi="Verdana"/>
          <w:b w:val="0"/>
          <w:sz w:val="20"/>
          <w:szCs w:val="20"/>
        </w:rPr>
        <w:t>ykonawców</w:t>
      </w:r>
      <w:r w:rsidRPr="00781248">
        <w:rPr>
          <w:rFonts w:ascii="Verdana" w:hAnsi="Verdana"/>
          <w:b w:val="0"/>
          <w:sz w:val="20"/>
          <w:szCs w:val="20"/>
        </w:rPr>
        <w:t xml:space="preserve"> oświadczenie o przynależności </w:t>
      </w:r>
      <w:r>
        <w:rPr>
          <w:rFonts w:ascii="Verdana" w:hAnsi="Verdana"/>
          <w:b w:val="0"/>
          <w:sz w:val="20"/>
          <w:szCs w:val="20"/>
        </w:rPr>
        <w:t xml:space="preserve">lub </w:t>
      </w:r>
      <w:r w:rsidRPr="00781248">
        <w:rPr>
          <w:rFonts w:ascii="Verdana" w:hAnsi="Verdana"/>
          <w:b w:val="0"/>
          <w:sz w:val="20"/>
          <w:szCs w:val="20"/>
        </w:rPr>
        <w:t xml:space="preserve">braku przynależności do tej samej grupy kapitałowej, o którym mowa w </w:t>
      </w:r>
      <w:r w:rsidRPr="007861AA">
        <w:rPr>
          <w:rFonts w:ascii="Verdana" w:hAnsi="Verdana"/>
          <w:b w:val="0"/>
          <w:sz w:val="20"/>
          <w:szCs w:val="20"/>
        </w:rPr>
        <w:t>pkt. 9.3. IDW</w:t>
      </w:r>
      <w:r w:rsidR="00726C9C">
        <w:rPr>
          <w:rFonts w:ascii="Verdana" w:hAnsi="Verdana"/>
          <w:b w:val="0"/>
          <w:sz w:val="20"/>
          <w:szCs w:val="20"/>
        </w:rPr>
        <w:t>,</w:t>
      </w:r>
      <w:r w:rsidRPr="00781248">
        <w:rPr>
          <w:rFonts w:ascii="Verdana" w:hAnsi="Verdana"/>
          <w:b w:val="0"/>
          <w:sz w:val="20"/>
          <w:szCs w:val="20"/>
        </w:rPr>
        <w:t xml:space="preserve"> składa każdy z Wykonawców</w:t>
      </w:r>
      <w:r>
        <w:rPr>
          <w:rFonts w:ascii="Verdana" w:hAnsi="Verdana"/>
          <w:b w:val="0"/>
          <w:sz w:val="20"/>
          <w:szCs w:val="20"/>
        </w:rPr>
        <w:t>.</w:t>
      </w:r>
    </w:p>
    <w:p w14:paraId="74A44D51" w14:textId="6C708444" w:rsidR="00DC72B7" w:rsidRPr="005C444F" w:rsidRDefault="00DC72B7" w:rsidP="00DC72B7">
      <w:pPr>
        <w:pStyle w:val="Tekstpodstawowy2"/>
        <w:ind w:left="709" w:hanging="709"/>
        <w:rPr>
          <w:rFonts w:ascii="Verdana" w:hAnsi="Verdana" w:cs="Verdana"/>
          <w:b w:val="0"/>
          <w:sz w:val="20"/>
          <w:szCs w:val="20"/>
          <w:highlight w:val="yellow"/>
        </w:rPr>
      </w:pPr>
      <w:r>
        <w:rPr>
          <w:rFonts w:ascii="Verdana" w:hAnsi="Verdana" w:cs="Verdana"/>
          <w:b w:val="0"/>
          <w:sz w:val="20"/>
          <w:szCs w:val="20"/>
        </w:rPr>
        <w:t>11</w:t>
      </w:r>
      <w:r w:rsidRPr="00511C64">
        <w:rPr>
          <w:rFonts w:ascii="Verdana" w:hAnsi="Verdana"/>
          <w:b w:val="0"/>
          <w:iCs/>
          <w:sz w:val="20"/>
          <w:szCs w:val="20"/>
        </w:rPr>
        <w:t>.</w:t>
      </w:r>
      <w:r>
        <w:rPr>
          <w:rFonts w:ascii="Verdana" w:hAnsi="Verdana"/>
          <w:b w:val="0"/>
          <w:iCs/>
          <w:sz w:val="20"/>
          <w:szCs w:val="20"/>
        </w:rPr>
        <w:t xml:space="preserve">5. </w:t>
      </w:r>
      <w:r w:rsidRPr="00F23B29">
        <w:rPr>
          <w:rFonts w:ascii="Verdana" w:hAnsi="Verdana" w:cs="Verdana"/>
          <w:b w:val="0"/>
          <w:sz w:val="20"/>
          <w:szCs w:val="20"/>
        </w:rPr>
        <w:t xml:space="preserve">W przypadku wspólnego ubiegania się o zamówienie przez </w:t>
      </w:r>
      <w:r>
        <w:rPr>
          <w:rFonts w:ascii="Verdana" w:hAnsi="Verdana" w:cs="Verdana"/>
          <w:b w:val="0"/>
          <w:sz w:val="20"/>
          <w:szCs w:val="20"/>
        </w:rPr>
        <w:t>W</w:t>
      </w:r>
      <w:r w:rsidRPr="00F23B29">
        <w:rPr>
          <w:rFonts w:ascii="Verdana" w:hAnsi="Verdana" w:cs="Verdana"/>
          <w:b w:val="0"/>
          <w:sz w:val="20"/>
          <w:szCs w:val="20"/>
        </w:rPr>
        <w:t xml:space="preserve">ykonawców są  oni zobowiązani na wezwanie </w:t>
      </w:r>
      <w:r w:rsidRPr="005C444F">
        <w:rPr>
          <w:rFonts w:ascii="Verdana" w:hAnsi="Verdana" w:cs="Verdana"/>
          <w:b w:val="0"/>
          <w:sz w:val="20"/>
          <w:szCs w:val="20"/>
        </w:rPr>
        <w:t>Zamawiającego złożyć dokumenty i</w:t>
      </w:r>
      <w:r w:rsidRPr="00F23B29">
        <w:rPr>
          <w:rFonts w:ascii="Verdana" w:hAnsi="Verdana" w:cs="Verdana"/>
          <w:b w:val="0"/>
          <w:sz w:val="20"/>
          <w:szCs w:val="20"/>
        </w:rPr>
        <w:t xml:space="preserve"> oświadczenia o któ</w:t>
      </w:r>
      <w:r w:rsidR="00B462A0">
        <w:rPr>
          <w:rFonts w:ascii="Verdana" w:hAnsi="Verdana" w:cs="Verdana"/>
          <w:b w:val="0"/>
          <w:sz w:val="20"/>
          <w:szCs w:val="20"/>
        </w:rPr>
        <w:t>rych mowa w pkt 9.7., przy czym</w:t>
      </w:r>
      <w:r w:rsidRPr="00F23B29">
        <w:rPr>
          <w:rFonts w:ascii="Verdana" w:hAnsi="Verdana" w:cs="Verdana"/>
          <w:b w:val="0"/>
          <w:sz w:val="20"/>
          <w:szCs w:val="20"/>
        </w:rPr>
        <w:t>:</w:t>
      </w:r>
    </w:p>
    <w:p w14:paraId="5E37211F" w14:textId="524A4B36" w:rsidR="00DC72B7" w:rsidRDefault="00DC72B7" w:rsidP="00DC72B7">
      <w:pPr>
        <w:pStyle w:val="Tekstpodstawowy2"/>
        <w:ind w:left="709"/>
        <w:rPr>
          <w:rFonts w:ascii="Verdana" w:hAnsi="Verdana" w:cs="Verdana"/>
          <w:b w:val="0"/>
          <w:sz w:val="20"/>
          <w:szCs w:val="20"/>
        </w:rPr>
      </w:pPr>
      <w:r w:rsidRPr="007861AA">
        <w:rPr>
          <w:rFonts w:ascii="Verdana" w:hAnsi="Verdana" w:cs="Verdana"/>
          <w:b w:val="0"/>
          <w:sz w:val="20"/>
          <w:szCs w:val="20"/>
        </w:rPr>
        <w:t xml:space="preserve">1) dokumenty i oświadczenia o których mowa w pkt 9.7.1) </w:t>
      </w:r>
      <w:r w:rsidR="00726C9C">
        <w:rPr>
          <w:rFonts w:ascii="Verdana" w:hAnsi="Verdana" w:cs="Verdana"/>
          <w:b w:val="0"/>
          <w:sz w:val="20"/>
          <w:szCs w:val="20"/>
        </w:rPr>
        <w:t xml:space="preserve">IDW </w:t>
      </w:r>
      <w:r>
        <w:rPr>
          <w:rFonts w:ascii="Verdana" w:hAnsi="Verdana" w:cs="Verdana"/>
          <w:b w:val="0"/>
          <w:sz w:val="20"/>
          <w:szCs w:val="20"/>
        </w:rPr>
        <w:t>składa odpowiednio Wykonawca / Wykonawcy, który/którzy wykazuje/ą spełnianie warunku, w zakresie i na zasadach opisanych w pkt 7.2 IDW</w:t>
      </w:r>
      <w:r w:rsidR="00726C9C">
        <w:rPr>
          <w:rFonts w:ascii="Verdana" w:hAnsi="Verdana" w:cs="Verdana"/>
          <w:b w:val="0"/>
          <w:sz w:val="20"/>
          <w:szCs w:val="20"/>
        </w:rPr>
        <w:t>;</w:t>
      </w:r>
    </w:p>
    <w:p w14:paraId="54616DEF" w14:textId="630B27AC" w:rsidR="00726C9C" w:rsidRPr="005C444F" w:rsidRDefault="00726C9C" w:rsidP="00DC72B7">
      <w:pPr>
        <w:pStyle w:val="Tekstpodstawowy2"/>
        <w:ind w:left="709"/>
        <w:rPr>
          <w:rFonts w:ascii="Verdana" w:hAnsi="Verdana" w:cs="Verdana"/>
          <w:b w:val="0"/>
          <w:sz w:val="20"/>
          <w:szCs w:val="20"/>
          <w:highlight w:val="yellow"/>
        </w:rPr>
      </w:pPr>
      <w:r>
        <w:rPr>
          <w:rFonts w:ascii="Verdana" w:hAnsi="Verdana" w:cs="Verdana"/>
          <w:b w:val="0"/>
          <w:sz w:val="20"/>
          <w:szCs w:val="20"/>
        </w:rPr>
        <w:t xml:space="preserve">2) </w:t>
      </w:r>
      <w:r w:rsidRPr="007861AA">
        <w:rPr>
          <w:rFonts w:ascii="Verdana" w:hAnsi="Verdana" w:cs="Verdana"/>
          <w:b w:val="0"/>
          <w:sz w:val="20"/>
          <w:szCs w:val="20"/>
        </w:rPr>
        <w:t>dokumenty i oświadczenia o któ</w:t>
      </w:r>
      <w:r>
        <w:rPr>
          <w:rFonts w:ascii="Verdana" w:hAnsi="Verdana" w:cs="Verdana"/>
          <w:b w:val="0"/>
          <w:sz w:val="20"/>
          <w:szCs w:val="20"/>
        </w:rPr>
        <w:t>rych mowa w pkt 9.7.2</w:t>
      </w:r>
      <w:r w:rsidRPr="007861AA">
        <w:rPr>
          <w:rFonts w:ascii="Verdana" w:hAnsi="Verdana" w:cs="Verdana"/>
          <w:b w:val="0"/>
          <w:sz w:val="20"/>
          <w:szCs w:val="20"/>
        </w:rPr>
        <w:t>)</w:t>
      </w:r>
      <w:r>
        <w:rPr>
          <w:rFonts w:ascii="Verdana" w:hAnsi="Verdana" w:cs="Verdana"/>
          <w:b w:val="0"/>
          <w:sz w:val="20"/>
          <w:szCs w:val="20"/>
        </w:rPr>
        <w:t xml:space="preserve"> IDW</w:t>
      </w:r>
      <w:r w:rsidR="003776BE">
        <w:rPr>
          <w:rFonts w:ascii="Verdana" w:hAnsi="Verdana" w:cs="Verdana"/>
          <w:b w:val="0"/>
          <w:sz w:val="20"/>
          <w:szCs w:val="20"/>
        </w:rPr>
        <w:t xml:space="preserve"> (oraz odpowiednio w pkt 9.8. – 9.11. IDW)</w:t>
      </w:r>
      <w:r w:rsidRPr="007861AA">
        <w:rPr>
          <w:rFonts w:ascii="Verdana" w:hAnsi="Verdana" w:cs="Verdana"/>
          <w:b w:val="0"/>
          <w:sz w:val="20"/>
          <w:szCs w:val="20"/>
        </w:rPr>
        <w:t xml:space="preserve"> </w:t>
      </w:r>
      <w:r>
        <w:rPr>
          <w:rFonts w:ascii="Verdana" w:hAnsi="Verdana" w:cs="Verdana"/>
          <w:b w:val="0"/>
          <w:sz w:val="20"/>
          <w:szCs w:val="20"/>
        </w:rPr>
        <w:t>składa każdy z Wykonawców.</w:t>
      </w:r>
    </w:p>
    <w:p w14:paraId="03FE967B" w14:textId="77777777" w:rsidR="00DC72B7" w:rsidRPr="00A91487" w:rsidRDefault="00DC72B7" w:rsidP="005F1992">
      <w:pPr>
        <w:pStyle w:val="Tekstpodstawowy2"/>
        <w:rPr>
          <w:rFonts w:ascii="Verdana" w:hAnsi="Verdana"/>
          <w:b w:val="0"/>
          <w:iCs/>
          <w:sz w:val="20"/>
          <w:szCs w:val="20"/>
        </w:rPr>
      </w:pPr>
    </w:p>
    <w:p w14:paraId="58DF9598" w14:textId="77777777" w:rsidR="00DC72B7" w:rsidRDefault="00DC72B7" w:rsidP="00DC72B7">
      <w:pPr>
        <w:ind w:left="720" w:hanging="720"/>
        <w:jc w:val="both"/>
        <w:rPr>
          <w:rFonts w:ascii="Verdana" w:hAnsi="Verdana" w:cs="Verdana"/>
          <w:b/>
          <w:sz w:val="20"/>
          <w:szCs w:val="20"/>
        </w:rPr>
      </w:pPr>
      <w:r>
        <w:rPr>
          <w:rFonts w:ascii="Verdana" w:hAnsi="Verdana" w:cs="Verdana"/>
          <w:b/>
          <w:sz w:val="20"/>
          <w:szCs w:val="20"/>
        </w:rPr>
        <w:t>12</w:t>
      </w:r>
      <w:r w:rsidRPr="00D65833">
        <w:rPr>
          <w:rFonts w:ascii="Verdana" w:hAnsi="Verdana" w:cs="Verdana"/>
          <w:b/>
          <w:sz w:val="20"/>
          <w:szCs w:val="20"/>
        </w:rPr>
        <w:t xml:space="preserve">. </w:t>
      </w:r>
      <w:r w:rsidRPr="00D65833">
        <w:rPr>
          <w:rFonts w:ascii="Verdana" w:hAnsi="Verdana" w:cs="Verdana"/>
          <w:b/>
          <w:sz w:val="20"/>
          <w:szCs w:val="20"/>
        </w:rPr>
        <w:tab/>
      </w:r>
      <w:r w:rsidRPr="00A63AF4">
        <w:rPr>
          <w:rFonts w:ascii="Verdana" w:hAnsi="Verdana" w:cs="Verdana"/>
          <w:b/>
          <w:sz w:val="20"/>
          <w:szCs w:val="20"/>
        </w:rPr>
        <w:t>SPOSÓB KOMUNIKACJI ORAZ WYMAGANIA FORMALNE DOTYCZĄCE SKŁADANYCH OŚWIADCZEŃ I DOKUMENTÓW</w:t>
      </w:r>
    </w:p>
    <w:p w14:paraId="147AC8CE" w14:textId="3BAF958B" w:rsidR="00DC72B7" w:rsidRPr="004E562D" w:rsidRDefault="00DC72B7" w:rsidP="00DC72B7">
      <w:pPr>
        <w:pStyle w:val="Tekstpodstawowy2"/>
        <w:ind w:left="709" w:hanging="709"/>
        <w:rPr>
          <w:rFonts w:ascii="Verdana" w:hAnsi="Verdana"/>
          <w:b w:val="0"/>
          <w:iCs/>
          <w:sz w:val="20"/>
          <w:szCs w:val="20"/>
        </w:rPr>
      </w:pPr>
      <w:r w:rsidRPr="00A63AF4">
        <w:rPr>
          <w:rFonts w:ascii="Verdana" w:hAnsi="Verdana" w:cs="Verdana"/>
          <w:b w:val="0"/>
          <w:sz w:val="20"/>
          <w:szCs w:val="20"/>
        </w:rPr>
        <w:t>12.1.</w:t>
      </w:r>
      <w:r w:rsidRPr="00A63AF4">
        <w:rPr>
          <w:rFonts w:ascii="Verdana" w:hAnsi="Verdana" w:cs="Verdana"/>
          <w:b w:val="0"/>
          <w:sz w:val="20"/>
          <w:szCs w:val="20"/>
        </w:rPr>
        <w:tab/>
      </w:r>
      <w:r w:rsidRPr="00A63AF4">
        <w:rPr>
          <w:rFonts w:ascii="Verdana" w:hAnsi="Verdana"/>
          <w:b w:val="0"/>
          <w:iCs/>
          <w:sz w:val="20"/>
          <w:szCs w:val="20"/>
        </w:rPr>
        <w:t xml:space="preserve">W postępowaniu komunikacja między </w:t>
      </w:r>
      <w:r>
        <w:rPr>
          <w:rFonts w:ascii="Verdana" w:hAnsi="Verdana"/>
          <w:b w:val="0"/>
          <w:iCs/>
          <w:sz w:val="20"/>
          <w:szCs w:val="20"/>
        </w:rPr>
        <w:t>Z</w:t>
      </w:r>
      <w:r w:rsidRPr="00A63AF4">
        <w:rPr>
          <w:rFonts w:ascii="Verdana" w:hAnsi="Verdana"/>
          <w:b w:val="0"/>
          <w:iCs/>
          <w:sz w:val="20"/>
          <w:szCs w:val="20"/>
        </w:rPr>
        <w:t xml:space="preserve">amawiającym a </w:t>
      </w:r>
      <w:r>
        <w:rPr>
          <w:rFonts w:ascii="Verdana" w:hAnsi="Verdana"/>
          <w:b w:val="0"/>
          <w:iCs/>
          <w:sz w:val="20"/>
          <w:szCs w:val="20"/>
        </w:rPr>
        <w:t>W</w:t>
      </w:r>
      <w:r w:rsidRPr="00A63AF4">
        <w:rPr>
          <w:rFonts w:ascii="Verdana" w:hAnsi="Verdana"/>
          <w:b w:val="0"/>
          <w:iCs/>
          <w:sz w:val="20"/>
          <w:szCs w:val="20"/>
        </w:rPr>
        <w:t>ykonawcami odbywa się za 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w:t>
      </w:r>
      <w:r w:rsidRPr="004E562D">
        <w:rPr>
          <w:rFonts w:ascii="Verdana" w:hAnsi="Verdana"/>
          <w:b w:val="0"/>
          <w:iCs/>
          <w:sz w:val="20"/>
          <w:szCs w:val="20"/>
        </w:rPr>
        <w:t>– Prawo pocztowe (Dz. U. z 2012 r. poz. 1529 oraz z 2015 r. poz. 1830), osobi</w:t>
      </w:r>
      <w:r w:rsidR="005908CE" w:rsidRPr="004E562D">
        <w:rPr>
          <w:rFonts w:ascii="Verdana" w:hAnsi="Verdana"/>
          <w:b w:val="0"/>
          <w:iCs/>
          <w:sz w:val="20"/>
          <w:szCs w:val="20"/>
        </w:rPr>
        <w:t>ście, za pośrednictwem posłańca lub</w:t>
      </w:r>
      <w:r w:rsidRPr="004E562D">
        <w:rPr>
          <w:rFonts w:ascii="Verdana" w:hAnsi="Verdana"/>
          <w:b w:val="0"/>
          <w:iCs/>
          <w:sz w:val="20"/>
          <w:szCs w:val="20"/>
        </w:rPr>
        <w:t xml:space="preserve"> faksu,</w:t>
      </w:r>
      <w:r w:rsidR="00BB42B7" w:rsidRPr="004E562D">
        <w:rPr>
          <w:rFonts w:ascii="Verdana" w:hAnsi="Verdana"/>
          <w:b w:val="0"/>
          <w:iCs/>
          <w:sz w:val="20"/>
          <w:szCs w:val="20"/>
        </w:rPr>
        <w:t xml:space="preserve"> drogą elektroniczną,</w:t>
      </w:r>
      <w:r w:rsidRPr="004E562D">
        <w:rPr>
          <w:rFonts w:ascii="Verdana" w:hAnsi="Verdana"/>
          <w:b w:val="0"/>
          <w:iCs/>
          <w:sz w:val="20"/>
          <w:szCs w:val="20"/>
        </w:rPr>
        <w:t xml:space="preserve"> z uwzględnieniem wymogów dotyczących formy, ustanowionych poniżej w pkt 12.3. – 12.6. IDW.</w:t>
      </w:r>
    </w:p>
    <w:p w14:paraId="45763F7B" w14:textId="18601ADC" w:rsidR="00DC72B7" w:rsidRPr="004E562D" w:rsidRDefault="00DC72B7" w:rsidP="00DC72B7">
      <w:pPr>
        <w:pStyle w:val="Tekstpodstawowy2"/>
        <w:spacing w:before="60"/>
        <w:ind w:left="709"/>
        <w:rPr>
          <w:rFonts w:ascii="Verdana" w:hAnsi="Verdana"/>
          <w:b w:val="0"/>
          <w:iCs/>
          <w:sz w:val="20"/>
          <w:szCs w:val="20"/>
        </w:rPr>
      </w:pPr>
      <w:r w:rsidRPr="004E562D">
        <w:rPr>
          <w:rFonts w:ascii="Verdana" w:hAnsi="Verdana"/>
          <w:b w:val="0"/>
          <w:iCs/>
          <w:sz w:val="20"/>
          <w:szCs w:val="20"/>
        </w:rPr>
        <w:t xml:space="preserve">Zamawiający wyznacza </w:t>
      </w:r>
      <w:r w:rsidR="00793CDE" w:rsidRPr="004E562D">
        <w:rPr>
          <w:rFonts w:ascii="Verdana" w:hAnsi="Verdana"/>
          <w:b w:val="0"/>
          <w:iCs/>
          <w:sz w:val="20"/>
          <w:szCs w:val="20"/>
        </w:rPr>
        <w:t xml:space="preserve">panią Dorotę Klaus </w:t>
      </w:r>
      <w:r w:rsidRPr="004E562D">
        <w:rPr>
          <w:rFonts w:ascii="Verdana" w:hAnsi="Verdana"/>
          <w:b w:val="0"/>
          <w:iCs/>
          <w:sz w:val="20"/>
          <w:szCs w:val="20"/>
        </w:rPr>
        <w:t>do kontaktowania się z Wykonawcami:</w:t>
      </w:r>
    </w:p>
    <w:p w14:paraId="646E37CF" w14:textId="7627A726" w:rsidR="00DC72B7" w:rsidRPr="004E562D" w:rsidRDefault="00DC72B7" w:rsidP="00DC72B7">
      <w:pPr>
        <w:pStyle w:val="Tekstpodstawowy2"/>
        <w:spacing w:before="60"/>
        <w:ind w:left="709"/>
        <w:rPr>
          <w:rFonts w:ascii="Verdana" w:hAnsi="Verdana"/>
          <w:b w:val="0"/>
          <w:iCs/>
          <w:sz w:val="20"/>
          <w:szCs w:val="20"/>
          <w:lang w:val="en-US"/>
        </w:rPr>
      </w:pPr>
      <w:r w:rsidRPr="004E562D">
        <w:rPr>
          <w:rFonts w:ascii="Verdana" w:hAnsi="Verdana"/>
          <w:b w:val="0"/>
          <w:iCs/>
          <w:sz w:val="20"/>
          <w:szCs w:val="20"/>
          <w:lang w:val="en-US"/>
        </w:rPr>
        <w:t xml:space="preserve">tel. </w:t>
      </w:r>
      <w:r w:rsidR="004E562D" w:rsidRPr="004E562D">
        <w:rPr>
          <w:rFonts w:ascii="Verdana" w:hAnsi="Verdana"/>
          <w:b w:val="0"/>
          <w:sz w:val="20"/>
          <w:szCs w:val="20"/>
          <w:lang w:val="en-US"/>
        </w:rPr>
        <w:t>22 877 45 96</w:t>
      </w:r>
      <w:r w:rsidRPr="004E562D">
        <w:rPr>
          <w:rFonts w:ascii="Verdana" w:hAnsi="Verdana"/>
          <w:b w:val="0"/>
          <w:iCs/>
          <w:sz w:val="20"/>
          <w:szCs w:val="20"/>
          <w:lang w:val="en-US"/>
        </w:rPr>
        <w:t xml:space="preserve">, fax. </w:t>
      </w:r>
      <w:r w:rsidR="004E562D" w:rsidRPr="00B24DA7">
        <w:rPr>
          <w:rFonts w:ascii="Verdana" w:hAnsi="Verdana"/>
          <w:iCs/>
          <w:sz w:val="20"/>
          <w:szCs w:val="20"/>
          <w:lang w:val="en-US"/>
        </w:rPr>
        <w:t>22 837 33 40</w:t>
      </w:r>
      <w:r w:rsidR="00BB42B7" w:rsidRPr="004E562D">
        <w:rPr>
          <w:rFonts w:ascii="Verdana" w:hAnsi="Verdana"/>
          <w:b w:val="0"/>
          <w:sz w:val="20"/>
          <w:szCs w:val="20"/>
          <w:lang w:val="en-US"/>
        </w:rPr>
        <w:t xml:space="preserve">, email: </w:t>
      </w:r>
      <w:hyperlink r:id="rId8" w:history="1">
        <w:r w:rsidR="00B24DA7" w:rsidRPr="00B24DA7">
          <w:rPr>
            <w:rStyle w:val="Hipercze"/>
            <w:rFonts w:ascii="Verdana" w:hAnsi="Verdana"/>
            <w:b w:val="0"/>
            <w:sz w:val="20"/>
            <w:szCs w:val="20"/>
            <w:lang w:val="en-US"/>
          </w:rPr>
          <w:t>zamowienia.publiczne@up.warszawa.pl</w:t>
        </w:r>
      </w:hyperlink>
      <w:r w:rsidR="00DD72CF">
        <w:rPr>
          <w:rFonts w:ascii="Verdana" w:hAnsi="Verdana"/>
          <w:b w:val="0"/>
          <w:sz w:val="20"/>
          <w:szCs w:val="20"/>
          <w:lang w:val="en-US"/>
        </w:rPr>
        <w:t xml:space="preserve"> </w:t>
      </w:r>
    </w:p>
    <w:p w14:paraId="428C7D27" w14:textId="7D0E4A64" w:rsidR="00DC72B7" w:rsidRPr="004E562D" w:rsidRDefault="00840890" w:rsidP="00DC72B7">
      <w:pPr>
        <w:pStyle w:val="Tekstpodstawowy2"/>
        <w:spacing w:before="60"/>
        <w:ind w:left="709"/>
        <w:rPr>
          <w:rFonts w:ascii="Verdana" w:hAnsi="Verdana"/>
          <w:b w:val="0"/>
          <w:sz w:val="20"/>
          <w:szCs w:val="20"/>
        </w:rPr>
      </w:pPr>
      <w:r w:rsidRPr="004E562D">
        <w:rPr>
          <w:rFonts w:ascii="Verdana" w:hAnsi="Verdana"/>
          <w:b w:val="0"/>
          <w:iCs/>
          <w:sz w:val="20"/>
          <w:szCs w:val="20"/>
        </w:rPr>
        <w:t xml:space="preserve">Urząd Pracy m.st. Warszawy 01-402 Warszawa ul. Erazma Ciołka 10A. </w:t>
      </w:r>
      <w:r w:rsidR="00DC72B7" w:rsidRPr="004E562D">
        <w:rPr>
          <w:rFonts w:ascii="Verdana" w:hAnsi="Verdana"/>
          <w:b w:val="0"/>
          <w:sz w:val="20"/>
          <w:szCs w:val="20"/>
        </w:rPr>
        <w:t xml:space="preserve">  </w:t>
      </w:r>
    </w:p>
    <w:p w14:paraId="22AA268C" w14:textId="412A65CC" w:rsidR="00DC72B7" w:rsidRPr="004E562D" w:rsidRDefault="00DC72B7" w:rsidP="00DC72B7">
      <w:pPr>
        <w:pStyle w:val="Tekstpodstawowy2"/>
        <w:ind w:left="709" w:hanging="709"/>
        <w:rPr>
          <w:rFonts w:ascii="Verdana" w:hAnsi="Verdana"/>
          <w:b w:val="0"/>
          <w:iCs/>
          <w:sz w:val="20"/>
          <w:szCs w:val="20"/>
        </w:rPr>
      </w:pPr>
      <w:r w:rsidRPr="004E562D">
        <w:rPr>
          <w:rFonts w:ascii="Verdana" w:hAnsi="Verdana" w:cs="Verdana"/>
          <w:b w:val="0"/>
          <w:sz w:val="20"/>
          <w:szCs w:val="20"/>
        </w:rPr>
        <w:t>12.2.</w:t>
      </w:r>
      <w:r w:rsidRPr="004E562D">
        <w:rPr>
          <w:rFonts w:ascii="Verdana" w:hAnsi="Verdana" w:cs="Verdana"/>
          <w:b w:val="0"/>
          <w:sz w:val="20"/>
          <w:szCs w:val="20"/>
        </w:rPr>
        <w:tab/>
      </w:r>
      <w:r w:rsidRPr="004E562D">
        <w:rPr>
          <w:rFonts w:ascii="Verdana" w:hAnsi="Verdana"/>
          <w:b w:val="0"/>
          <w:iCs/>
          <w:sz w:val="20"/>
          <w:szCs w:val="20"/>
        </w:rPr>
        <w:t>Jeżeli Zamawiający lub Wykonawca przekazują oświadczenia, wnioski, zawiadomienia oraz in</w:t>
      </w:r>
      <w:r w:rsidR="005908CE" w:rsidRPr="004E562D">
        <w:rPr>
          <w:rFonts w:ascii="Verdana" w:hAnsi="Verdana"/>
          <w:b w:val="0"/>
          <w:iCs/>
          <w:sz w:val="20"/>
          <w:szCs w:val="20"/>
        </w:rPr>
        <w:t>formacje za pośrednictwem faksu</w:t>
      </w:r>
      <w:r w:rsidR="002007EA" w:rsidRPr="004E562D">
        <w:rPr>
          <w:rFonts w:ascii="Verdana" w:hAnsi="Verdana"/>
          <w:b w:val="0"/>
          <w:iCs/>
          <w:sz w:val="20"/>
          <w:szCs w:val="20"/>
        </w:rPr>
        <w:t xml:space="preserve"> lub drogą elektroniczną</w:t>
      </w:r>
      <w:r w:rsidR="005908CE" w:rsidRPr="004E562D">
        <w:rPr>
          <w:rFonts w:ascii="Verdana" w:hAnsi="Verdana"/>
          <w:b w:val="0"/>
          <w:iCs/>
          <w:sz w:val="20"/>
          <w:szCs w:val="20"/>
        </w:rPr>
        <w:t xml:space="preserve">, </w:t>
      </w:r>
      <w:r w:rsidRPr="004E562D">
        <w:rPr>
          <w:rFonts w:ascii="Verdana" w:hAnsi="Verdana"/>
          <w:b w:val="0"/>
          <w:iCs/>
          <w:sz w:val="20"/>
          <w:szCs w:val="20"/>
        </w:rPr>
        <w:t>każda ze stron na żądanie drugiej strony niezwłocznie potwierdza fakt ich otrzymania.</w:t>
      </w:r>
    </w:p>
    <w:p w14:paraId="7495997B" w14:textId="7B6F4C27" w:rsidR="00DC72B7" w:rsidRDefault="00DC72B7" w:rsidP="00DC72B7">
      <w:pPr>
        <w:pStyle w:val="Tekstpodstawowy2"/>
        <w:ind w:left="709" w:hanging="709"/>
        <w:rPr>
          <w:rFonts w:ascii="Verdana" w:hAnsi="Verdana" w:cs="Verdana"/>
          <w:b w:val="0"/>
          <w:sz w:val="20"/>
          <w:szCs w:val="20"/>
        </w:rPr>
      </w:pPr>
      <w:r w:rsidRPr="004E562D">
        <w:rPr>
          <w:rFonts w:ascii="Verdana" w:hAnsi="Verdana" w:cs="Verdana"/>
          <w:b w:val="0"/>
          <w:sz w:val="20"/>
          <w:szCs w:val="20"/>
        </w:rPr>
        <w:t>12.3.</w:t>
      </w:r>
      <w:r w:rsidRPr="00E25A56">
        <w:rPr>
          <w:rFonts w:ascii="Verdana" w:hAnsi="Verdana" w:cs="Verdana"/>
          <w:b w:val="0"/>
          <w:sz w:val="20"/>
          <w:szCs w:val="20"/>
        </w:rPr>
        <w:tab/>
      </w:r>
      <w:r w:rsidRPr="00E25A56">
        <w:rPr>
          <w:rFonts w:ascii="Verdana" w:hAnsi="Verdana"/>
          <w:b w:val="0"/>
          <w:iCs/>
          <w:sz w:val="20"/>
          <w:szCs w:val="20"/>
        </w:rPr>
        <w:t xml:space="preserve">W postępowaniu </w:t>
      </w:r>
      <w:r w:rsidRPr="005C444F">
        <w:rPr>
          <w:rFonts w:ascii="Verdana" w:hAnsi="Verdana"/>
          <w:b w:val="0"/>
          <w:iCs/>
          <w:sz w:val="20"/>
          <w:szCs w:val="20"/>
        </w:rPr>
        <w:t>oświadczenia</w:t>
      </w:r>
      <w:r>
        <w:rPr>
          <w:rFonts w:ascii="Verdana" w:hAnsi="Verdana"/>
          <w:b w:val="0"/>
          <w:iCs/>
          <w:sz w:val="20"/>
          <w:szCs w:val="20"/>
        </w:rPr>
        <w:t xml:space="preserve"> o których mowa w pkt 9.1</w:t>
      </w:r>
      <w:r w:rsidR="00786FAE">
        <w:rPr>
          <w:rFonts w:ascii="Verdana" w:hAnsi="Verdana"/>
          <w:b w:val="0"/>
          <w:iCs/>
          <w:sz w:val="20"/>
          <w:szCs w:val="20"/>
        </w:rPr>
        <w:t>. IDW</w:t>
      </w:r>
      <w:r w:rsidR="005908CE">
        <w:rPr>
          <w:rFonts w:ascii="Verdana" w:hAnsi="Verdana"/>
          <w:b w:val="0"/>
          <w:iCs/>
          <w:sz w:val="20"/>
          <w:szCs w:val="20"/>
        </w:rPr>
        <w:t>, składa się w formie pisemnej</w:t>
      </w:r>
      <w:r>
        <w:rPr>
          <w:rFonts w:ascii="Verdana" w:hAnsi="Verdana"/>
          <w:b w:val="0"/>
          <w:iCs/>
          <w:sz w:val="20"/>
          <w:szCs w:val="20"/>
        </w:rPr>
        <w:t>.</w:t>
      </w:r>
    </w:p>
    <w:p w14:paraId="2A2DEE9C" w14:textId="77777777" w:rsidR="00DC72B7" w:rsidRDefault="00DC72B7" w:rsidP="00DC72B7">
      <w:pPr>
        <w:pStyle w:val="Tekstpodstawowy2"/>
        <w:ind w:left="709" w:hanging="709"/>
        <w:rPr>
          <w:rFonts w:ascii="Verdana" w:hAnsi="Verdana"/>
          <w:b w:val="0"/>
          <w:iCs/>
          <w:sz w:val="20"/>
          <w:szCs w:val="20"/>
        </w:rPr>
      </w:pPr>
      <w:r w:rsidRPr="00E25A56">
        <w:rPr>
          <w:rFonts w:ascii="Verdana" w:hAnsi="Verdana" w:cs="Verdana"/>
          <w:b w:val="0"/>
          <w:sz w:val="20"/>
          <w:szCs w:val="20"/>
        </w:rPr>
        <w:t>12.4.</w:t>
      </w:r>
      <w:r w:rsidRPr="00E25A56">
        <w:rPr>
          <w:rFonts w:ascii="Verdana" w:hAnsi="Verdana" w:cs="Verdana"/>
          <w:b w:val="0"/>
          <w:sz w:val="20"/>
          <w:szCs w:val="20"/>
        </w:rPr>
        <w:tab/>
      </w:r>
      <w:r w:rsidRPr="00E25A56">
        <w:rPr>
          <w:rFonts w:ascii="Verdana" w:hAnsi="Verdana"/>
          <w:b w:val="0"/>
          <w:iCs/>
          <w:sz w:val="20"/>
          <w:szCs w:val="20"/>
        </w:rPr>
        <w:t>Ofertę składa się pod rygorem nieważności w formie pisemnej.</w:t>
      </w:r>
    </w:p>
    <w:p w14:paraId="3F2791F1" w14:textId="4F571D57" w:rsidR="00DC72B7" w:rsidRDefault="00DC72B7" w:rsidP="00DC72B7">
      <w:pPr>
        <w:pStyle w:val="Tekstpodstawowy2"/>
        <w:ind w:left="709" w:hanging="709"/>
        <w:rPr>
          <w:rFonts w:ascii="Verdana" w:hAnsi="Verdana"/>
          <w:b w:val="0"/>
          <w:iCs/>
          <w:sz w:val="20"/>
          <w:szCs w:val="20"/>
        </w:rPr>
      </w:pPr>
      <w:r w:rsidRPr="00E25A56">
        <w:rPr>
          <w:rFonts w:ascii="Verdana" w:hAnsi="Verdana" w:cs="Verdana"/>
          <w:b w:val="0"/>
          <w:sz w:val="20"/>
          <w:szCs w:val="20"/>
        </w:rPr>
        <w:t>12.5.</w:t>
      </w:r>
      <w:r w:rsidRPr="00E25A56">
        <w:rPr>
          <w:rFonts w:ascii="Verdana" w:hAnsi="Verdana" w:cs="Verdana"/>
          <w:b w:val="0"/>
          <w:sz w:val="20"/>
          <w:szCs w:val="20"/>
        </w:rPr>
        <w:tab/>
      </w:r>
      <w:r w:rsidRPr="00781248">
        <w:rPr>
          <w:rFonts w:ascii="Verdana" w:hAnsi="Verdana"/>
          <w:b w:val="0"/>
          <w:iCs/>
          <w:sz w:val="20"/>
          <w:szCs w:val="20"/>
        </w:rPr>
        <w:t xml:space="preserve">Oświadczenia, o których mowa w </w:t>
      </w:r>
      <w:r w:rsidRPr="00E25A56">
        <w:rPr>
          <w:rFonts w:ascii="Verdana" w:hAnsi="Verdana"/>
          <w:b w:val="0"/>
          <w:iCs/>
          <w:sz w:val="20"/>
          <w:szCs w:val="20"/>
        </w:rPr>
        <w:t xml:space="preserve">rozporządzeniu Ministra Rozwoju </w:t>
      </w:r>
      <w:r>
        <w:rPr>
          <w:rFonts w:ascii="Verdana" w:hAnsi="Verdana"/>
          <w:b w:val="0"/>
          <w:iCs/>
          <w:sz w:val="20"/>
          <w:szCs w:val="20"/>
        </w:rPr>
        <w:t xml:space="preserve">z dnia 26 lipca 2016 r. </w:t>
      </w:r>
      <w:r w:rsidRPr="00E25A56">
        <w:rPr>
          <w:rFonts w:ascii="Verdana" w:hAnsi="Verdana"/>
          <w:b w:val="0"/>
          <w:iCs/>
          <w:sz w:val="20"/>
          <w:szCs w:val="20"/>
        </w:rPr>
        <w:t xml:space="preserve">w sprawie rodzajów dokumentów, jakich może żądać zamawiający od </w:t>
      </w:r>
      <w:r>
        <w:rPr>
          <w:rFonts w:ascii="Verdana" w:hAnsi="Verdana"/>
          <w:b w:val="0"/>
          <w:iCs/>
          <w:sz w:val="20"/>
          <w:szCs w:val="20"/>
        </w:rPr>
        <w:t>W</w:t>
      </w:r>
      <w:r w:rsidRPr="00E25A56">
        <w:rPr>
          <w:rFonts w:ascii="Verdana" w:hAnsi="Verdana"/>
          <w:b w:val="0"/>
          <w:iCs/>
          <w:sz w:val="20"/>
          <w:szCs w:val="20"/>
        </w:rPr>
        <w:t>ykonawcy</w:t>
      </w:r>
      <w:r w:rsidRPr="000B5291">
        <w:t xml:space="preserve"> </w:t>
      </w:r>
      <w:r w:rsidRPr="000B5291">
        <w:rPr>
          <w:rFonts w:ascii="Verdana" w:hAnsi="Verdana"/>
          <w:b w:val="0"/>
          <w:iCs/>
          <w:sz w:val="20"/>
          <w:szCs w:val="20"/>
        </w:rPr>
        <w:t>w postępowaniu o udzielenie zamówienia (Dz. U. poz. 1126)</w:t>
      </w:r>
      <w:r w:rsidRPr="00E25A56">
        <w:rPr>
          <w:rFonts w:ascii="Verdana" w:hAnsi="Verdana"/>
          <w:b w:val="0"/>
          <w:iCs/>
          <w:sz w:val="20"/>
          <w:szCs w:val="20"/>
        </w:rPr>
        <w:t>, zwanym dalej „rozporządzeniem”</w:t>
      </w:r>
      <w:r w:rsidR="006466B2">
        <w:rPr>
          <w:rFonts w:ascii="Verdana" w:hAnsi="Verdana"/>
          <w:b w:val="0"/>
          <w:iCs/>
          <w:sz w:val="20"/>
          <w:szCs w:val="20"/>
        </w:rPr>
        <w:t>,</w:t>
      </w:r>
      <w:r w:rsidRPr="00E25A56">
        <w:rPr>
          <w:rFonts w:ascii="Verdana" w:hAnsi="Verdana"/>
          <w:b w:val="0"/>
          <w:iCs/>
          <w:sz w:val="20"/>
          <w:szCs w:val="20"/>
        </w:rPr>
        <w:t xml:space="preserve"> </w:t>
      </w:r>
      <w:r>
        <w:rPr>
          <w:rFonts w:ascii="Verdana" w:hAnsi="Verdana"/>
          <w:b w:val="0"/>
          <w:iCs/>
          <w:sz w:val="20"/>
          <w:szCs w:val="20"/>
        </w:rPr>
        <w:t>dotyczące</w:t>
      </w:r>
      <w:r w:rsidRPr="00781248">
        <w:rPr>
          <w:rFonts w:ascii="Verdana" w:hAnsi="Verdana"/>
          <w:b w:val="0"/>
          <w:iCs/>
          <w:sz w:val="20"/>
          <w:szCs w:val="20"/>
        </w:rPr>
        <w:t xml:space="preserve"> </w:t>
      </w:r>
      <w:r>
        <w:rPr>
          <w:rFonts w:ascii="Verdana" w:hAnsi="Verdana"/>
          <w:b w:val="0"/>
          <w:iCs/>
          <w:sz w:val="20"/>
          <w:szCs w:val="20"/>
        </w:rPr>
        <w:t>W</w:t>
      </w:r>
      <w:r w:rsidRPr="00781248">
        <w:rPr>
          <w:rFonts w:ascii="Verdana" w:hAnsi="Verdana"/>
          <w:b w:val="0"/>
          <w:iCs/>
          <w:sz w:val="20"/>
          <w:szCs w:val="20"/>
        </w:rPr>
        <w:t>ykonawc</w:t>
      </w:r>
      <w:r>
        <w:rPr>
          <w:rFonts w:ascii="Verdana" w:hAnsi="Verdana"/>
          <w:b w:val="0"/>
          <w:iCs/>
          <w:sz w:val="20"/>
          <w:szCs w:val="20"/>
        </w:rPr>
        <w:t>y</w:t>
      </w:r>
      <w:r w:rsidRPr="00781248">
        <w:rPr>
          <w:rFonts w:ascii="Verdana" w:hAnsi="Verdana"/>
          <w:b w:val="0"/>
          <w:iCs/>
          <w:sz w:val="20"/>
          <w:szCs w:val="20"/>
        </w:rPr>
        <w:t xml:space="preserve"> i inn</w:t>
      </w:r>
      <w:r>
        <w:rPr>
          <w:rFonts w:ascii="Verdana" w:hAnsi="Verdana"/>
          <w:b w:val="0"/>
          <w:iCs/>
          <w:sz w:val="20"/>
          <w:szCs w:val="20"/>
        </w:rPr>
        <w:t>ych</w:t>
      </w:r>
      <w:r w:rsidRPr="00781248">
        <w:rPr>
          <w:rFonts w:ascii="Verdana" w:hAnsi="Verdana"/>
          <w:b w:val="0"/>
          <w:iCs/>
          <w:sz w:val="20"/>
          <w:szCs w:val="20"/>
        </w:rPr>
        <w:t xml:space="preserve"> podmiot</w:t>
      </w:r>
      <w:r>
        <w:rPr>
          <w:rFonts w:ascii="Verdana" w:hAnsi="Verdana"/>
          <w:b w:val="0"/>
          <w:iCs/>
          <w:sz w:val="20"/>
          <w:szCs w:val="20"/>
        </w:rPr>
        <w:t>ów</w:t>
      </w:r>
      <w:r w:rsidRPr="00781248">
        <w:rPr>
          <w:rFonts w:ascii="Verdana" w:hAnsi="Verdana"/>
          <w:b w:val="0"/>
          <w:iCs/>
          <w:sz w:val="20"/>
          <w:szCs w:val="20"/>
        </w:rPr>
        <w:t xml:space="preserve">, na zdolnościach lub sytuacji których polega </w:t>
      </w:r>
      <w:r>
        <w:rPr>
          <w:rFonts w:ascii="Verdana" w:hAnsi="Verdana"/>
          <w:b w:val="0"/>
          <w:iCs/>
          <w:sz w:val="20"/>
          <w:szCs w:val="20"/>
        </w:rPr>
        <w:t>W</w:t>
      </w:r>
      <w:r w:rsidRPr="00781248">
        <w:rPr>
          <w:rFonts w:ascii="Verdana" w:hAnsi="Verdana"/>
          <w:b w:val="0"/>
          <w:iCs/>
          <w:sz w:val="20"/>
          <w:szCs w:val="20"/>
        </w:rPr>
        <w:t xml:space="preserve">ykonawca na zasadach określonych w art. 22a ustawy </w:t>
      </w:r>
      <w:proofErr w:type="spellStart"/>
      <w:r w:rsidRPr="00E25A56">
        <w:rPr>
          <w:rFonts w:ascii="Verdana" w:hAnsi="Verdana"/>
          <w:b w:val="0"/>
          <w:iCs/>
          <w:sz w:val="20"/>
          <w:szCs w:val="20"/>
        </w:rPr>
        <w:t>Pzp</w:t>
      </w:r>
      <w:proofErr w:type="spellEnd"/>
      <w:r w:rsidRPr="00E25A56">
        <w:rPr>
          <w:rFonts w:ascii="Verdana" w:hAnsi="Verdana"/>
          <w:b w:val="0"/>
          <w:iCs/>
          <w:sz w:val="20"/>
          <w:szCs w:val="20"/>
        </w:rPr>
        <w:t xml:space="preserve"> </w:t>
      </w:r>
      <w:r w:rsidRPr="00781248">
        <w:rPr>
          <w:rFonts w:ascii="Verdana" w:hAnsi="Verdana"/>
          <w:b w:val="0"/>
          <w:iCs/>
          <w:sz w:val="20"/>
          <w:szCs w:val="20"/>
        </w:rPr>
        <w:t>oraz</w:t>
      </w:r>
      <w:r>
        <w:rPr>
          <w:rFonts w:ascii="Verdana" w:hAnsi="Verdana"/>
          <w:b w:val="0"/>
          <w:iCs/>
          <w:sz w:val="20"/>
          <w:szCs w:val="20"/>
        </w:rPr>
        <w:t xml:space="preserve"> dotyczące</w:t>
      </w:r>
      <w:r w:rsidRPr="00781248">
        <w:rPr>
          <w:rFonts w:ascii="Verdana" w:hAnsi="Verdana"/>
          <w:b w:val="0"/>
          <w:iCs/>
          <w:sz w:val="20"/>
          <w:szCs w:val="20"/>
        </w:rPr>
        <w:t xml:space="preserve"> podwykonawców, </w:t>
      </w:r>
      <w:r w:rsidRPr="00E25A56">
        <w:rPr>
          <w:rFonts w:ascii="Verdana" w:hAnsi="Verdana"/>
          <w:b w:val="0"/>
          <w:iCs/>
          <w:sz w:val="20"/>
          <w:szCs w:val="20"/>
        </w:rPr>
        <w:t>należy złożyć</w:t>
      </w:r>
      <w:r w:rsidRPr="00781248">
        <w:rPr>
          <w:rFonts w:ascii="Verdana" w:hAnsi="Verdana"/>
          <w:b w:val="0"/>
          <w:iCs/>
          <w:sz w:val="20"/>
          <w:szCs w:val="20"/>
        </w:rPr>
        <w:t xml:space="preserve"> </w:t>
      </w:r>
      <w:r w:rsidRPr="00781248">
        <w:rPr>
          <w:rFonts w:ascii="Verdana" w:hAnsi="Verdana"/>
          <w:iCs/>
          <w:sz w:val="20"/>
          <w:szCs w:val="20"/>
        </w:rPr>
        <w:t>w oryginale</w:t>
      </w:r>
      <w:r w:rsidRPr="00781248">
        <w:rPr>
          <w:rFonts w:ascii="Verdana" w:hAnsi="Verdana"/>
          <w:b w:val="0"/>
          <w:iCs/>
          <w:sz w:val="20"/>
          <w:szCs w:val="20"/>
        </w:rPr>
        <w:t>.</w:t>
      </w:r>
    </w:p>
    <w:p w14:paraId="6C169806" w14:textId="0D49346F" w:rsidR="00DC72B7" w:rsidRDefault="00DC72B7" w:rsidP="00DC72B7">
      <w:pPr>
        <w:pStyle w:val="Tekstpodstawowy2"/>
        <w:ind w:left="709" w:hanging="709"/>
        <w:rPr>
          <w:rFonts w:ascii="Verdana" w:hAnsi="Verdana"/>
          <w:b w:val="0"/>
          <w:iCs/>
          <w:sz w:val="20"/>
          <w:szCs w:val="20"/>
        </w:rPr>
      </w:pPr>
      <w:r>
        <w:rPr>
          <w:rFonts w:ascii="Verdana" w:hAnsi="Verdana"/>
          <w:b w:val="0"/>
          <w:iCs/>
          <w:sz w:val="20"/>
          <w:szCs w:val="20"/>
        </w:rPr>
        <w:t xml:space="preserve">12.6. </w:t>
      </w:r>
      <w:r w:rsidRPr="00913112">
        <w:rPr>
          <w:rFonts w:ascii="Verdana" w:hAnsi="Verdana"/>
          <w:b w:val="0"/>
          <w:iCs/>
          <w:sz w:val="20"/>
          <w:szCs w:val="20"/>
        </w:rPr>
        <w:t xml:space="preserve">Zobowiązanie, o którym mowa w pkt 10.2. IDW należy złożyć </w:t>
      </w:r>
      <w:r w:rsidRPr="00303696">
        <w:rPr>
          <w:rFonts w:ascii="Verdana" w:hAnsi="Verdana"/>
          <w:iCs/>
          <w:sz w:val="20"/>
          <w:szCs w:val="20"/>
        </w:rPr>
        <w:t>w oryginale</w:t>
      </w:r>
      <w:r w:rsidRPr="00303696">
        <w:rPr>
          <w:rFonts w:ascii="Verdana" w:hAnsi="Verdana"/>
          <w:b w:val="0"/>
          <w:iCs/>
          <w:sz w:val="20"/>
          <w:szCs w:val="20"/>
        </w:rPr>
        <w:t>.</w:t>
      </w:r>
      <w:r>
        <w:rPr>
          <w:rFonts w:ascii="Verdana" w:hAnsi="Verdana"/>
          <w:b w:val="0"/>
          <w:iCs/>
          <w:sz w:val="20"/>
          <w:szCs w:val="20"/>
        </w:rPr>
        <w:t xml:space="preserve">   </w:t>
      </w:r>
    </w:p>
    <w:p w14:paraId="39D31757" w14:textId="4AF87AB0" w:rsidR="00DC72B7" w:rsidRPr="00E25A56" w:rsidRDefault="00DC72B7" w:rsidP="00DC72B7">
      <w:pPr>
        <w:pStyle w:val="Tekstpodstawowy2"/>
        <w:ind w:left="709" w:hanging="709"/>
        <w:rPr>
          <w:rFonts w:ascii="Verdana" w:hAnsi="Verdana"/>
          <w:b w:val="0"/>
          <w:iCs/>
          <w:sz w:val="20"/>
          <w:szCs w:val="20"/>
        </w:rPr>
      </w:pPr>
      <w:r w:rsidRPr="00E25A56">
        <w:rPr>
          <w:rFonts w:ascii="Verdana" w:hAnsi="Verdana" w:cs="Verdana"/>
          <w:b w:val="0"/>
          <w:sz w:val="20"/>
          <w:szCs w:val="20"/>
        </w:rPr>
        <w:t>12.</w:t>
      </w:r>
      <w:r>
        <w:rPr>
          <w:rFonts w:ascii="Verdana" w:hAnsi="Verdana" w:cs="Verdana"/>
          <w:b w:val="0"/>
          <w:sz w:val="20"/>
          <w:szCs w:val="20"/>
        </w:rPr>
        <w:t>7</w:t>
      </w:r>
      <w:r w:rsidRPr="00E25A56">
        <w:rPr>
          <w:rFonts w:ascii="Verdana" w:hAnsi="Verdana" w:cs="Verdana"/>
          <w:b w:val="0"/>
          <w:sz w:val="20"/>
          <w:szCs w:val="20"/>
        </w:rPr>
        <w:t>.</w:t>
      </w:r>
      <w:r w:rsidRPr="00E25A56">
        <w:rPr>
          <w:rFonts w:ascii="Verdana" w:hAnsi="Verdana" w:cs="Verdana"/>
          <w:b w:val="0"/>
          <w:sz w:val="20"/>
          <w:szCs w:val="20"/>
        </w:rPr>
        <w:tab/>
      </w:r>
      <w:r w:rsidRPr="00E25A56">
        <w:rPr>
          <w:rFonts w:ascii="Verdana" w:hAnsi="Verdana"/>
          <w:b w:val="0"/>
          <w:iCs/>
          <w:sz w:val="20"/>
          <w:szCs w:val="20"/>
        </w:rPr>
        <w:t xml:space="preserve">Dokumenty, o których mowa w rozporządzeniu, inne niż oświadczenia, o których mowa </w:t>
      </w:r>
      <w:r w:rsidRPr="007861AA">
        <w:rPr>
          <w:rFonts w:ascii="Verdana" w:hAnsi="Verdana"/>
          <w:b w:val="0"/>
          <w:iCs/>
          <w:sz w:val="20"/>
          <w:szCs w:val="20"/>
        </w:rPr>
        <w:t>w pkt 12.5 IDW</w:t>
      </w:r>
      <w:r w:rsidRPr="00E25A56">
        <w:rPr>
          <w:rFonts w:ascii="Verdana" w:hAnsi="Verdana"/>
          <w:b w:val="0"/>
          <w:iCs/>
          <w:sz w:val="20"/>
          <w:szCs w:val="20"/>
        </w:rPr>
        <w:t xml:space="preserve">, </w:t>
      </w:r>
      <w:r w:rsidR="006466B2" w:rsidRPr="006466B2">
        <w:rPr>
          <w:rFonts w:ascii="Verdana" w:hAnsi="Verdana"/>
          <w:b w:val="0"/>
          <w:iCs/>
          <w:sz w:val="20"/>
          <w:szCs w:val="20"/>
        </w:rPr>
        <w:t>składane są w oryginale lub kopii poświadczonej za zgodność z oryginałem</w:t>
      </w:r>
      <w:r w:rsidRPr="00E25A56">
        <w:rPr>
          <w:rFonts w:ascii="Verdana" w:hAnsi="Verdana"/>
          <w:b w:val="0"/>
          <w:iCs/>
          <w:sz w:val="20"/>
          <w:szCs w:val="20"/>
        </w:rPr>
        <w:t>.</w:t>
      </w:r>
    </w:p>
    <w:p w14:paraId="72333381" w14:textId="77777777" w:rsidR="00DC72B7" w:rsidRPr="00B5521B" w:rsidRDefault="00DC72B7" w:rsidP="00DC72B7">
      <w:pPr>
        <w:pStyle w:val="Tekstpodstawowy2"/>
        <w:ind w:left="709" w:hanging="1"/>
        <w:rPr>
          <w:rFonts w:ascii="Verdana" w:hAnsi="Verdana"/>
          <w:b w:val="0"/>
          <w:iCs/>
          <w:sz w:val="20"/>
          <w:szCs w:val="20"/>
        </w:rPr>
      </w:pPr>
      <w:r w:rsidRPr="00B5521B">
        <w:rPr>
          <w:rFonts w:ascii="Verdana" w:hAnsi="Verdana"/>
          <w:b w:val="0"/>
          <w:iCs/>
          <w:sz w:val="20"/>
          <w:szCs w:val="20"/>
        </w:rPr>
        <w:t xml:space="preserve">Poświadczenia za zgodność z oryginałem dokonuje odpowiednio </w:t>
      </w:r>
      <w:r>
        <w:rPr>
          <w:rFonts w:ascii="Verdana" w:hAnsi="Verdana"/>
          <w:b w:val="0"/>
          <w:iCs/>
          <w:sz w:val="20"/>
          <w:szCs w:val="20"/>
        </w:rPr>
        <w:t>W</w:t>
      </w:r>
      <w:r w:rsidRPr="00B5521B">
        <w:rPr>
          <w:rFonts w:ascii="Verdana" w:hAnsi="Verdana"/>
          <w:b w:val="0"/>
          <w:iCs/>
          <w:sz w:val="20"/>
          <w:szCs w:val="20"/>
        </w:rPr>
        <w:t xml:space="preserve">ykonawca, podmiot, na którego zdolnościach lub sytuacji polega </w:t>
      </w:r>
      <w:r>
        <w:rPr>
          <w:rFonts w:ascii="Verdana" w:hAnsi="Verdana"/>
          <w:b w:val="0"/>
          <w:iCs/>
          <w:sz w:val="20"/>
          <w:szCs w:val="20"/>
        </w:rPr>
        <w:t>W</w:t>
      </w:r>
      <w:r w:rsidRPr="00B5521B">
        <w:rPr>
          <w:rFonts w:ascii="Verdana" w:hAnsi="Verdana"/>
          <w:b w:val="0"/>
          <w:iCs/>
          <w:sz w:val="20"/>
          <w:szCs w:val="20"/>
        </w:rPr>
        <w:t xml:space="preserve">ykonawca, </w:t>
      </w:r>
      <w:r>
        <w:rPr>
          <w:rFonts w:ascii="Verdana" w:hAnsi="Verdana"/>
          <w:b w:val="0"/>
          <w:iCs/>
          <w:sz w:val="20"/>
          <w:szCs w:val="20"/>
        </w:rPr>
        <w:t>W</w:t>
      </w:r>
      <w:r w:rsidRPr="00B5521B">
        <w:rPr>
          <w:rFonts w:ascii="Verdana" w:hAnsi="Verdana"/>
          <w:b w:val="0"/>
          <w:iCs/>
          <w:sz w:val="20"/>
          <w:szCs w:val="20"/>
        </w:rPr>
        <w:t xml:space="preserve">ykonawcy wspólnie ubiegający się o udzielenie zamówienia publicznego albo podwykonawca, w zakresie dokumentów, które każdego z nich dotyczą. </w:t>
      </w:r>
    </w:p>
    <w:p w14:paraId="314BBFF8" w14:textId="6CC85FC4" w:rsidR="00DC72B7" w:rsidRPr="00E25A56" w:rsidRDefault="00CD2726" w:rsidP="00DC72B7">
      <w:pPr>
        <w:pStyle w:val="Tekstpodstawowy2"/>
        <w:ind w:left="709"/>
        <w:rPr>
          <w:rFonts w:ascii="Verdana" w:hAnsi="Verdana"/>
          <w:b w:val="0"/>
          <w:iCs/>
          <w:sz w:val="20"/>
          <w:szCs w:val="20"/>
        </w:rPr>
      </w:pPr>
      <w:r w:rsidRPr="00CD2726">
        <w:rPr>
          <w:rFonts w:ascii="Verdana" w:hAnsi="Verdana"/>
          <w:b w:val="0"/>
          <w:iCs/>
          <w:sz w:val="20"/>
          <w:szCs w:val="20"/>
        </w:rPr>
        <w:t xml:space="preserve">Poświadczenie </w:t>
      </w:r>
      <w:r w:rsidR="00DC72B7" w:rsidRPr="00781248">
        <w:rPr>
          <w:rFonts w:ascii="Verdana" w:hAnsi="Verdana"/>
          <w:b w:val="0"/>
          <w:iCs/>
          <w:sz w:val="20"/>
          <w:szCs w:val="20"/>
        </w:rPr>
        <w:t>za zgodność z oryginałem następuje w formie pisemnej lub w formie elektronicznej</w:t>
      </w:r>
      <w:r w:rsidR="00DC72B7">
        <w:rPr>
          <w:rFonts w:ascii="Verdana" w:hAnsi="Verdana"/>
          <w:b w:val="0"/>
          <w:iCs/>
          <w:sz w:val="20"/>
          <w:szCs w:val="20"/>
        </w:rPr>
        <w:t>.</w:t>
      </w:r>
      <w:r w:rsidR="00DC72B7" w:rsidRPr="00E25A56">
        <w:rPr>
          <w:rFonts w:ascii="Verdana" w:hAnsi="Verdana"/>
          <w:b w:val="0"/>
          <w:iCs/>
          <w:sz w:val="20"/>
          <w:szCs w:val="20"/>
        </w:rPr>
        <w:t xml:space="preserve"> </w:t>
      </w:r>
    </w:p>
    <w:p w14:paraId="42105A58" w14:textId="77777777" w:rsidR="00DC72B7" w:rsidRPr="00E25A56" w:rsidRDefault="00DC72B7" w:rsidP="00DC72B7">
      <w:pPr>
        <w:pStyle w:val="Tekstpodstawowy2"/>
        <w:ind w:left="709"/>
        <w:rPr>
          <w:rFonts w:ascii="Verdana" w:hAnsi="Verdana"/>
          <w:b w:val="0"/>
          <w:iCs/>
          <w:sz w:val="20"/>
          <w:szCs w:val="20"/>
        </w:rPr>
      </w:pPr>
      <w:r w:rsidRPr="00E25A56">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0866C63A" w14:textId="504D4C93" w:rsidR="00DC72B7" w:rsidRPr="00912F01" w:rsidRDefault="00DC72B7" w:rsidP="00DC72B7">
      <w:pPr>
        <w:pStyle w:val="Tekstpodstawowy2"/>
        <w:ind w:left="709" w:hanging="709"/>
        <w:rPr>
          <w:rFonts w:ascii="Verdana" w:hAnsi="Verdana"/>
          <w:b w:val="0"/>
          <w:iCs/>
          <w:sz w:val="20"/>
          <w:szCs w:val="20"/>
        </w:rPr>
      </w:pPr>
      <w:r w:rsidRPr="00A63AF4">
        <w:rPr>
          <w:rFonts w:ascii="Verdana" w:hAnsi="Verdana" w:cs="Verdana"/>
          <w:b w:val="0"/>
          <w:sz w:val="20"/>
          <w:szCs w:val="20"/>
        </w:rPr>
        <w:t>12</w:t>
      </w:r>
      <w:r>
        <w:rPr>
          <w:rFonts w:ascii="Verdana" w:hAnsi="Verdana" w:cs="Verdana"/>
          <w:b w:val="0"/>
          <w:sz w:val="20"/>
          <w:szCs w:val="20"/>
        </w:rPr>
        <w:t>.8</w:t>
      </w:r>
      <w:r w:rsidRPr="00912F01">
        <w:rPr>
          <w:rFonts w:ascii="Verdana" w:hAnsi="Verdana" w:cs="Verdana"/>
          <w:b w:val="0"/>
          <w:sz w:val="20"/>
          <w:szCs w:val="20"/>
        </w:rPr>
        <w:t>.</w:t>
      </w:r>
      <w:r w:rsidRPr="00912F01">
        <w:rPr>
          <w:rFonts w:ascii="Verdana" w:hAnsi="Verdana" w:cs="Verdana"/>
          <w:b w:val="0"/>
          <w:sz w:val="20"/>
          <w:szCs w:val="20"/>
        </w:rPr>
        <w:tab/>
      </w:r>
      <w:r w:rsidRPr="00781248">
        <w:rPr>
          <w:rFonts w:ascii="Verdana" w:hAnsi="Verdana"/>
          <w:b w:val="0"/>
          <w:iCs/>
          <w:sz w:val="20"/>
          <w:szCs w:val="20"/>
        </w:rPr>
        <w:t>Zamawiający może żądać przedstawienia oryginału lub notarialnie poświadczonej kopii dokumentów, o których mowa w rozpo</w:t>
      </w:r>
      <w:r w:rsidR="00CD2726">
        <w:rPr>
          <w:rFonts w:ascii="Verdana" w:hAnsi="Verdana"/>
          <w:b w:val="0"/>
          <w:iCs/>
          <w:sz w:val="20"/>
          <w:szCs w:val="20"/>
        </w:rPr>
        <w:t>rządzeniu, innych niż oświadczenia</w:t>
      </w:r>
      <w:r w:rsidRPr="00781248">
        <w:rPr>
          <w:rFonts w:ascii="Verdana" w:hAnsi="Verdana"/>
          <w:b w:val="0"/>
          <w:iCs/>
          <w:sz w:val="20"/>
          <w:szCs w:val="20"/>
        </w:rPr>
        <w:t>, wyłącznie wtedy, gdy złożona kopia dokumentu jest nieczytelna lub budzi wątpliwości co do jej prawdziwości.</w:t>
      </w:r>
    </w:p>
    <w:p w14:paraId="69CF53E4" w14:textId="5EE8734E" w:rsidR="00DC72B7" w:rsidRDefault="00DC72B7" w:rsidP="00DC72B7">
      <w:pPr>
        <w:pStyle w:val="Tekstpodstawowy2"/>
        <w:ind w:left="709" w:hanging="709"/>
        <w:rPr>
          <w:rFonts w:ascii="Verdana" w:hAnsi="Verdana"/>
          <w:b w:val="0"/>
          <w:iCs/>
          <w:sz w:val="20"/>
          <w:szCs w:val="20"/>
        </w:rPr>
      </w:pPr>
      <w:r w:rsidRPr="00912F01">
        <w:rPr>
          <w:rFonts w:ascii="Verdana" w:hAnsi="Verdana" w:cs="Verdana"/>
          <w:b w:val="0"/>
          <w:sz w:val="20"/>
          <w:szCs w:val="20"/>
        </w:rPr>
        <w:lastRenderedPageBreak/>
        <w:t>12.</w:t>
      </w:r>
      <w:r>
        <w:rPr>
          <w:rFonts w:ascii="Verdana" w:hAnsi="Verdana" w:cs="Verdana"/>
          <w:b w:val="0"/>
          <w:sz w:val="20"/>
          <w:szCs w:val="20"/>
        </w:rPr>
        <w:t>9</w:t>
      </w:r>
      <w:r w:rsidRPr="00912F01">
        <w:rPr>
          <w:rFonts w:ascii="Verdana" w:hAnsi="Verdana" w:cs="Verdana"/>
          <w:b w:val="0"/>
          <w:sz w:val="20"/>
          <w:szCs w:val="20"/>
        </w:rPr>
        <w:t>.</w:t>
      </w:r>
      <w:r w:rsidRPr="00912F01">
        <w:rPr>
          <w:rFonts w:ascii="Verdana" w:hAnsi="Verdana" w:cs="Verdana"/>
          <w:b w:val="0"/>
          <w:sz w:val="20"/>
          <w:szCs w:val="20"/>
        </w:rPr>
        <w:tab/>
      </w:r>
      <w:r w:rsidRPr="00781248">
        <w:rPr>
          <w:rFonts w:ascii="Verdana" w:hAnsi="Verdana"/>
          <w:b w:val="0"/>
          <w:iCs/>
          <w:sz w:val="20"/>
          <w:szCs w:val="20"/>
        </w:rPr>
        <w:t>Dokumenty sporządzone w języku obcym są składane wraz z tłumaczeniem na język polski.</w:t>
      </w:r>
    </w:p>
    <w:p w14:paraId="169C5AEB" w14:textId="42C560F3" w:rsidR="00992E78" w:rsidRPr="00992E78" w:rsidRDefault="00992E78" w:rsidP="00992E78">
      <w:pPr>
        <w:pStyle w:val="Tekstpodstawowy2"/>
        <w:ind w:left="709" w:hanging="709"/>
        <w:rPr>
          <w:rFonts w:ascii="Verdana" w:hAnsi="Verdana"/>
          <w:b w:val="0"/>
          <w:sz w:val="20"/>
          <w:szCs w:val="20"/>
        </w:rPr>
      </w:pPr>
      <w:r>
        <w:rPr>
          <w:rFonts w:ascii="Verdana" w:hAnsi="Verdana"/>
          <w:b w:val="0"/>
          <w:iCs/>
          <w:sz w:val="20"/>
          <w:szCs w:val="20"/>
        </w:rPr>
        <w:t>12.10.</w:t>
      </w:r>
      <w:r>
        <w:rPr>
          <w:rFonts w:ascii="Verdana" w:hAnsi="Verdana"/>
          <w:b w:val="0"/>
          <w:iCs/>
          <w:sz w:val="20"/>
          <w:szCs w:val="20"/>
        </w:rPr>
        <w:tab/>
      </w:r>
      <w:r w:rsidRPr="00992E78">
        <w:rPr>
          <w:rFonts w:ascii="Verdana" w:hAnsi="Verdana"/>
          <w:b w:val="0"/>
          <w:iCs/>
          <w:sz w:val="20"/>
          <w:szCs w:val="20"/>
        </w:rPr>
        <w:t xml:space="preserve">W przypadku, o którym mowa w </w:t>
      </w:r>
      <w:r>
        <w:rPr>
          <w:rFonts w:ascii="Verdana" w:hAnsi="Verdana"/>
          <w:b w:val="0"/>
          <w:iCs/>
          <w:sz w:val="20"/>
          <w:szCs w:val="20"/>
        </w:rPr>
        <w:t xml:space="preserve">pkt </w:t>
      </w:r>
      <w:r>
        <w:rPr>
          <w:rFonts w:ascii="Verdana" w:hAnsi="Verdana"/>
          <w:b w:val="0"/>
          <w:sz w:val="20"/>
          <w:szCs w:val="20"/>
        </w:rPr>
        <w:t>9.12.2) IDW</w:t>
      </w:r>
      <w:r w:rsidRPr="00992E78">
        <w:rPr>
          <w:rFonts w:ascii="Verdana" w:hAnsi="Verdana"/>
          <w:b w:val="0"/>
          <w:iCs/>
          <w:sz w:val="20"/>
          <w:szCs w:val="20"/>
        </w:rPr>
        <w:t>, zamawiający może żądać od wykonawcy przedstawienia tłumaczenia na język polski wskazanych przez wykonawcę i pobranych samodzielnie przez zamawiającego dokumentów.</w:t>
      </w:r>
    </w:p>
    <w:p w14:paraId="51D25434" w14:textId="77777777" w:rsidR="00DC72B7" w:rsidRPr="005704E3" w:rsidRDefault="00DC72B7" w:rsidP="00DC72B7">
      <w:pPr>
        <w:spacing w:before="120"/>
        <w:ind w:left="720" w:hanging="720"/>
        <w:jc w:val="both"/>
        <w:rPr>
          <w:rFonts w:ascii="Verdana" w:hAnsi="Verdana"/>
          <w:b/>
          <w:sz w:val="20"/>
          <w:szCs w:val="20"/>
        </w:rPr>
      </w:pPr>
      <w:r>
        <w:rPr>
          <w:rFonts w:ascii="Verdana" w:hAnsi="Verdana"/>
          <w:b/>
          <w:sz w:val="20"/>
          <w:szCs w:val="20"/>
        </w:rPr>
        <w:t>13.</w:t>
      </w:r>
      <w:r>
        <w:rPr>
          <w:rFonts w:ascii="Verdana" w:hAnsi="Verdana"/>
          <w:b/>
          <w:sz w:val="20"/>
          <w:szCs w:val="20"/>
        </w:rPr>
        <w:tab/>
        <w:t>UDZIELANIE</w:t>
      </w:r>
      <w:r w:rsidRPr="005704E3">
        <w:rPr>
          <w:rFonts w:ascii="Verdana" w:hAnsi="Verdana"/>
          <w:b/>
          <w:sz w:val="20"/>
          <w:szCs w:val="20"/>
        </w:rPr>
        <w:t xml:space="preserve"> WYJAŚNIEŃ TREŚCI SIWZ </w:t>
      </w:r>
    </w:p>
    <w:p w14:paraId="0CF52AD5" w14:textId="77777777" w:rsidR="00DC72B7" w:rsidRDefault="00DC72B7" w:rsidP="00DC72B7">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1</w:t>
      </w:r>
      <w:r w:rsidRPr="005704E3">
        <w:rPr>
          <w:rFonts w:ascii="Verdana" w:hAnsi="Verdana"/>
          <w:sz w:val="20"/>
        </w:rPr>
        <w:t>.</w:t>
      </w:r>
      <w:r w:rsidRPr="005704E3">
        <w:rPr>
          <w:rFonts w:ascii="Verdana" w:hAnsi="Verdana"/>
          <w:sz w:val="20"/>
        </w:rPr>
        <w:tab/>
        <w:t>Wykonawca może zwrócić się do Zamawiającego o wyjaśnienie treści specyfikacji istotnych warunków zamówienia (SIW</w:t>
      </w:r>
      <w:r>
        <w:rPr>
          <w:rFonts w:ascii="Verdana" w:hAnsi="Verdana"/>
          <w:sz w:val="20"/>
        </w:rPr>
        <w:t xml:space="preserve">Z), kierując wniosek na adres: </w:t>
      </w:r>
    </w:p>
    <w:p w14:paraId="3478DBFC" w14:textId="77777777" w:rsidR="00DC72B7" w:rsidRPr="001D3165" w:rsidRDefault="00DC72B7" w:rsidP="003D27D3">
      <w:pPr>
        <w:pStyle w:val="Tekstpodstawowywcity"/>
        <w:tabs>
          <w:tab w:val="left" w:pos="709"/>
        </w:tabs>
        <w:spacing w:before="120"/>
        <w:ind w:left="0"/>
        <w:jc w:val="both"/>
        <w:rPr>
          <w:rFonts w:ascii="Verdana" w:hAnsi="Verdana"/>
          <w:sz w:val="20"/>
        </w:rPr>
      </w:pPr>
    </w:p>
    <w:p w14:paraId="7B854F81" w14:textId="240B5C37" w:rsidR="00DC72B7" w:rsidRDefault="00CD2726" w:rsidP="00DC72B7">
      <w:pPr>
        <w:pStyle w:val="Tekstpodstawowywcity"/>
        <w:ind w:left="709"/>
        <w:jc w:val="center"/>
        <w:rPr>
          <w:rFonts w:ascii="Verdana" w:hAnsi="Verdana"/>
          <w:sz w:val="20"/>
        </w:rPr>
      </w:pPr>
      <w:r w:rsidRPr="00CD2726">
        <w:rPr>
          <w:rFonts w:ascii="Verdana" w:hAnsi="Verdana"/>
          <w:b/>
          <w:bCs/>
          <w:sz w:val="20"/>
          <w:szCs w:val="20"/>
        </w:rPr>
        <w:t>Urząd Pracy m.st. Warszawy 01-402 Warszawa ul. Erazma Ciołka 10A</w:t>
      </w:r>
    </w:p>
    <w:p w14:paraId="4447F6D5" w14:textId="515819AD" w:rsidR="00DC72B7" w:rsidRPr="005704E3" w:rsidRDefault="00DC72B7" w:rsidP="00DC72B7">
      <w:pPr>
        <w:pStyle w:val="Tekstpodstawowywcity"/>
        <w:spacing w:before="120"/>
        <w:ind w:left="709"/>
        <w:jc w:val="both"/>
        <w:rPr>
          <w:rFonts w:ascii="Verdana" w:hAnsi="Verdana"/>
          <w:b/>
          <w:sz w:val="20"/>
        </w:rPr>
      </w:pPr>
      <w:r w:rsidRPr="005704E3">
        <w:rPr>
          <w:rFonts w:ascii="Verdana" w:hAnsi="Verdana"/>
          <w:sz w:val="20"/>
        </w:rPr>
        <w:t xml:space="preserve">Zamawiający </w:t>
      </w:r>
      <w:r w:rsidR="00357F5C">
        <w:rPr>
          <w:rFonts w:ascii="Verdana" w:hAnsi="Verdana"/>
          <w:sz w:val="20"/>
        </w:rPr>
        <w:t xml:space="preserve">dopuszcza </w:t>
      </w:r>
      <w:r w:rsidRPr="003942C5">
        <w:rPr>
          <w:rFonts w:ascii="Verdana" w:hAnsi="Verdana"/>
          <w:sz w:val="20"/>
          <w:u w:val="single"/>
        </w:rPr>
        <w:t xml:space="preserve">przekazywanie pytań również drogą </w:t>
      </w:r>
      <w:r w:rsidR="00357F5C">
        <w:rPr>
          <w:rFonts w:ascii="Verdana" w:hAnsi="Verdana"/>
          <w:sz w:val="20"/>
          <w:u w:val="single"/>
        </w:rPr>
        <w:t>faksową</w:t>
      </w:r>
      <w:r w:rsidR="00E30FF0">
        <w:rPr>
          <w:rFonts w:ascii="Verdana" w:hAnsi="Verdana"/>
          <w:sz w:val="20"/>
          <w:u w:val="single"/>
        </w:rPr>
        <w:t xml:space="preserve"> lub elektroniczną</w:t>
      </w:r>
      <w:r w:rsidRPr="005704E3">
        <w:rPr>
          <w:rFonts w:ascii="Verdana" w:hAnsi="Verdana"/>
          <w:sz w:val="20"/>
        </w:rPr>
        <w:t xml:space="preserve"> (na </w:t>
      </w:r>
      <w:r w:rsidR="00357F5C">
        <w:rPr>
          <w:rFonts w:ascii="Verdana" w:hAnsi="Verdana"/>
          <w:sz w:val="20"/>
        </w:rPr>
        <w:t>numer faksu</w:t>
      </w:r>
      <w:r w:rsidR="00CD2726" w:rsidRPr="00CD2726">
        <w:rPr>
          <w:rFonts w:ascii="Verdana" w:hAnsi="Verdana"/>
          <w:sz w:val="20"/>
        </w:rPr>
        <w:t xml:space="preserve"> </w:t>
      </w:r>
      <w:r w:rsidR="00E30FF0">
        <w:rPr>
          <w:rFonts w:ascii="Verdana" w:hAnsi="Verdana"/>
          <w:sz w:val="20"/>
        </w:rPr>
        <w:t xml:space="preserve">lub email </w:t>
      </w:r>
      <w:r w:rsidRPr="005704E3">
        <w:rPr>
          <w:rFonts w:ascii="Verdana" w:hAnsi="Verdana"/>
          <w:sz w:val="20"/>
        </w:rPr>
        <w:t>wskazan</w:t>
      </w:r>
      <w:r w:rsidR="00E30FF0">
        <w:rPr>
          <w:rFonts w:ascii="Verdana" w:hAnsi="Verdana"/>
          <w:sz w:val="20"/>
        </w:rPr>
        <w:t>e</w:t>
      </w:r>
      <w:r w:rsidRPr="005704E3">
        <w:rPr>
          <w:rFonts w:ascii="Verdana" w:hAnsi="Verdana"/>
          <w:sz w:val="20"/>
        </w:rPr>
        <w:t xml:space="preserve"> w pkt. </w:t>
      </w:r>
      <w:r w:rsidRPr="007861AA">
        <w:rPr>
          <w:rFonts w:ascii="Verdana" w:hAnsi="Verdana"/>
          <w:sz w:val="20"/>
        </w:rPr>
        <w:t>1</w:t>
      </w:r>
      <w:r>
        <w:rPr>
          <w:rFonts w:ascii="Verdana" w:hAnsi="Verdana"/>
          <w:sz w:val="20"/>
        </w:rPr>
        <w:t>2</w:t>
      </w:r>
      <w:r w:rsidRPr="007861AA">
        <w:rPr>
          <w:rFonts w:ascii="Verdana" w:hAnsi="Verdana"/>
          <w:sz w:val="20"/>
        </w:rPr>
        <w:t>.1 IDW</w:t>
      </w:r>
      <w:r w:rsidR="00CD2726">
        <w:rPr>
          <w:rFonts w:ascii="Verdana" w:hAnsi="Verdana"/>
          <w:sz w:val="20"/>
        </w:rPr>
        <w:t>)</w:t>
      </w:r>
      <w:r w:rsidR="00357F5C">
        <w:rPr>
          <w:rFonts w:ascii="Verdana" w:hAnsi="Verdana"/>
          <w:sz w:val="20"/>
        </w:rPr>
        <w:t>.</w:t>
      </w:r>
      <w:r w:rsidRPr="005704E3">
        <w:rPr>
          <w:rFonts w:ascii="Verdana" w:hAnsi="Verdana"/>
          <w:sz w:val="20"/>
        </w:rPr>
        <w:t xml:space="preserve"> </w:t>
      </w:r>
    </w:p>
    <w:p w14:paraId="17D523AC" w14:textId="77777777" w:rsidR="00DC72B7" w:rsidRPr="005704E3" w:rsidRDefault="00DC72B7" w:rsidP="00DC72B7">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w:t>
      </w:r>
      <w:r>
        <w:rPr>
          <w:rFonts w:ascii="Verdana" w:hAnsi="Verdana"/>
          <w:sz w:val="20"/>
        </w:rPr>
        <w:t>2</w:t>
      </w:r>
      <w:r w:rsidRPr="005704E3">
        <w:rPr>
          <w:rFonts w:ascii="Verdana" w:hAnsi="Verdana"/>
          <w:sz w:val="20"/>
        </w:rPr>
        <w:t>.</w:t>
      </w:r>
      <w:r w:rsidRPr="005704E3">
        <w:rPr>
          <w:rFonts w:ascii="Verdana" w:hAnsi="Verdana"/>
          <w:sz w:val="20"/>
        </w:rPr>
        <w:tab/>
        <w:t xml:space="preserve">Zamawiający jest obowiązany udzielić wyjaśnień niezwłocznie, jednak nie później niż na </w:t>
      </w:r>
      <w:r w:rsidRPr="007861AA">
        <w:rPr>
          <w:rFonts w:ascii="Verdana" w:hAnsi="Verdana"/>
          <w:i/>
          <w:sz w:val="20"/>
        </w:rPr>
        <w:t>2</w:t>
      </w:r>
      <w:r w:rsidRPr="005704E3">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66C62C3D" w14:textId="3C4A05BF" w:rsidR="00DC72B7" w:rsidRPr="005704E3" w:rsidRDefault="00DC72B7" w:rsidP="00DC72B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Jeżeli wniosek o wyjaśnienie treści specyfikacji istotnych warunków zamówienia wpłynął po upływie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007F3103">
        <w:rPr>
          <w:rFonts w:ascii="Verdana" w:hAnsi="Verdana"/>
          <w:iCs/>
          <w:sz w:val="20"/>
        </w:rPr>
        <w:t>. IDW</w:t>
      </w:r>
      <w:r w:rsidRPr="005704E3">
        <w:rPr>
          <w:rFonts w:ascii="Verdana" w:hAnsi="Verdana"/>
          <w:iCs/>
          <w:sz w:val="20"/>
        </w:rPr>
        <w:t>, lub dotyczy udzielonych wyjaśnień, Zamawiający może udzielić wyjaśnień albo pozostawić wniosek bez rozpoznania.</w:t>
      </w:r>
    </w:p>
    <w:p w14:paraId="5B9C072F" w14:textId="76297210" w:rsidR="00DC72B7" w:rsidRPr="005704E3" w:rsidRDefault="00DC72B7" w:rsidP="00DC72B7">
      <w:pPr>
        <w:pStyle w:val="Tekstpodstawowy"/>
        <w:numPr>
          <w:ilvl w:val="1"/>
          <w:numId w:val="5"/>
        </w:numPr>
        <w:tabs>
          <w:tab w:val="left" w:pos="851"/>
        </w:tabs>
        <w:spacing w:before="120"/>
        <w:ind w:left="709" w:hanging="709"/>
        <w:jc w:val="both"/>
        <w:rPr>
          <w:rFonts w:ascii="Verdana" w:hAnsi="Verdana"/>
          <w:iCs/>
          <w:sz w:val="20"/>
        </w:rPr>
      </w:pPr>
      <w:r w:rsidRPr="005704E3">
        <w:rPr>
          <w:rFonts w:ascii="Verdana" w:hAnsi="Verdana"/>
          <w:iCs/>
          <w:sz w:val="20"/>
        </w:rPr>
        <w:t>Przedłużenie terminu składania ofert nie wpływa na bieg terminu składania wniosku, o którym mowa w pkt 1</w:t>
      </w:r>
      <w:r>
        <w:rPr>
          <w:rFonts w:ascii="Verdana" w:hAnsi="Verdana"/>
          <w:iCs/>
          <w:sz w:val="20"/>
        </w:rPr>
        <w:t>3</w:t>
      </w:r>
      <w:r w:rsidRPr="005704E3">
        <w:rPr>
          <w:rFonts w:ascii="Verdana" w:hAnsi="Verdana"/>
          <w:iCs/>
          <w:sz w:val="20"/>
        </w:rPr>
        <w:t>.</w:t>
      </w:r>
      <w:r>
        <w:rPr>
          <w:rFonts w:ascii="Verdana" w:hAnsi="Verdana"/>
          <w:iCs/>
          <w:sz w:val="20"/>
        </w:rPr>
        <w:t>2</w:t>
      </w:r>
      <w:r w:rsidRPr="005704E3">
        <w:rPr>
          <w:rFonts w:ascii="Verdana" w:hAnsi="Verdana"/>
          <w:iCs/>
          <w:sz w:val="20"/>
        </w:rPr>
        <w:t>.</w:t>
      </w:r>
      <w:r w:rsidR="007F3103">
        <w:rPr>
          <w:rFonts w:ascii="Verdana" w:hAnsi="Verdana"/>
          <w:iCs/>
          <w:sz w:val="20"/>
        </w:rPr>
        <w:t xml:space="preserve"> IDW.</w:t>
      </w:r>
    </w:p>
    <w:p w14:paraId="0BCC8CEA" w14:textId="77777777" w:rsidR="00DC72B7" w:rsidRPr="005704E3" w:rsidRDefault="00DC72B7" w:rsidP="00DC72B7">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.5.</w:t>
      </w:r>
      <w:r w:rsidRPr="005704E3">
        <w:rPr>
          <w:rFonts w:ascii="Verdana" w:hAnsi="Verdana"/>
          <w:sz w:val="20"/>
        </w:rPr>
        <w:tab/>
        <w:t>Tre</w:t>
      </w:r>
      <w:r w:rsidRPr="005704E3">
        <w:rPr>
          <w:rFonts w:ascii="Verdana" w:eastAsia="TimesNewRoman" w:hAnsi="Verdana"/>
          <w:sz w:val="20"/>
        </w:rPr>
        <w:t xml:space="preserve">ść </w:t>
      </w:r>
      <w:r w:rsidRPr="005704E3">
        <w:rPr>
          <w:rFonts w:ascii="Verdana" w:hAnsi="Verdana"/>
          <w:sz w:val="20"/>
        </w:rPr>
        <w:t>zapyta</w:t>
      </w:r>
      <w:r w:rsidRPr="005704E3">
        <w:rPr>
          <w:rFonts w:ascii="Verdana" w:eastAsia="TimesNewRoman" w:hAnsi="Verdana"/>
          <w:sz w:val="20"/>
        </w:rPr>
        <w:t xml:space="preserve">ń </w:t>
      </w:r>
      <w:r w:rsidRPr="005704E3">
        <w:rPr>
          <w:rFonts w:ascii="Verdana" w:hAnsi="Verdana"/>
          <w:sz w:val="20"/>
        </w:rPr>
        <w:t>wraz z wyja</w:t>
      </w:r>
      <w:r w:rsidRPr="005704E3">
        <w:rPr>
          <w:rFonts w:ascii="Verdana" w:eastAsia="TimesNewRoman" w:hAnsi="Verdana"/>
          <w:sz w:val="20"/>
        </w:rPr>
        <w:t>ś</w:t>
      </w:r>
      <w:r w:rsidRPr="005704E3">
        <w:rPr>
          <w:rFonts w:ascii="Verdana" w:hAnsi="Verdana"/>
          <w:sz w:val="20"/>
        </w:rPr>
        <w:t>nieniami Zamawiaj</w:t>
      </w:r>
      <w:r w:rsidRPr="005704E3">
        <w:rPr>
          <w:rFonts w:ascii="Verdana" w:eastAsia="TimesNewRoman" w:hAnsi="Verdana"/>
          <w:sz w:val="20"/>
        </w:rPr>
        <w:t>ą</w:t>
      </w:r>
      <w:r w:rsidRPr="005704E3">
        <w:rPr>
          <w:rFonts w:ascii="Verdana" w:hAnsi="Verdana"/>
          <w:sz w:val="20"/>
        </w:rPr>
        <w:t xml:space="preserve">cy przekaże Wykonawcom, którym przekazał SIWZ, bez ujawniania </w:t>
      </w:r>
      <w:r w:rsidRPr="005704E3">
        <w:rPr>
          <w:rFonts w:ascii="Verdana" w:eastAsia="TimesNewRoman" w:hAnsi="Verdana"/>
          <w:sz w:val="20"/>
        </w:rPr>
        <w:t>ź</w:t>
      </w:r>
      <w:r w:rsidRPr="005704E3">
        <w:rPr>
          <w:rFonts w:ascii="Verdana" w:hAnsi="Verdana"/>
          <w:sz w:val="20"/>
        </w:rPr>
        <w:t>ródła zapytania, a także zamieści na stronie internetowej.</w:t>
      </w:r>
    </w:p>
    <w:p w14:paraId="4146A3A1" w14:textId="77777777" w:rsidR="00DC72B7" w:rsidRPr="005704E3" w:rsidRDefault="00DC72B7" w:rsidP="00DC72B7">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.6.</w:t>
      </w:r>
      <w:r w:rsidRPr="005704E3">
        <w:rPr>
          <w:rFonts w:ascii="Verdana" w:hAnsi="Verdana"/>
          <w:sz w:val="20"/>
        </w:rPr>
        <w:tab/>
      </w:r>
      <w:r w:rsidRPr="004B57EC">
        <w:rPr>
          <w:rFonts w:ascii="Verdana" w:hAnsi="Verdana"/>
          <w:sz w:val="20"/>
        </w:rPr>
        <w:t>W przypadku rozbieżności pomiędzy treścią niniejszej SIWZ a treścią udzielonych wyjaśnień</w:t>
      </w:r>
      <w:r w:rsidRPr="005C444F">
        <w:rPr>
          <w:rFonts w:ascii="Verdana" w:hAnsi="Verdana"/>
          <w:sz w:val="20"/>
        </w:rPr>
        <w:t xml:space="preserve"> lub zmian SIWZ</w:t>
      </w:r>
      <w:r w:rsidRPr="004B57EC">
        <w:rPr>
          <w:rFonts w:ascii="Verdana" w:hAnsi="Verdana"/>
          <w:sz w:val="20"/>
        </w:rPr>
        <w:t>, jako obowiązującą należy przyjąć treść pisma zawierającego późniejsze oświadczenie Zamawiającego.</w:t>
      </w:r>
    </w:p>
    <w:p w14:paraId="4E004149" w14:textId="77777777" w:rsidR="00DC72B7" w:rsidRPr="005704E3" w:rsidRDefault="00DC72B7" w:rsidP="00DC72B7">
      <w:pPr>
        <w:pStyle w:val="Tekstpodstawowywcity"/>
        <w:tabs>
          <w:tab w:val="left" w:pos="709"/>
        </w:tabs>
        <w:spacing w:before="120"/>
        <w:ind w:left="709" w:hanging="709"/>
        <w:jc w:val="both"/>
        <w:rPr>
          <w:rFonts w:ascii="Verdana" w:hAnsi="Verdana"/>
          <w:sz w:val="20"/>
        </w:rPr>
      </w:pPr>
      <w:r w:rsidRPr="005704E3">
        <w:rPr>
          <w:rFonts w:ascii="Verdana" w:hAnsi="Verdana"/>
          <w:sz w:val="20"/>
        </w:rPr>
        <w:t>1</w:t>
      </w:r>
      <w:r>
        <w:rPr>
          <w:rFonts w:ascii="Verdana" w:hAnsi="Verdana"/>
          <w:sz w:val="20"/>
        </w:rPr>
        <w:t>3</w:t>
      </w:r>
      <w:r w:rsidRPr="005704E3">
        <w:rPr>
          <w:rFonts w:ascii="Verdana" w:hAnsi="Verdana"/>
          <w:sz w:val="20"/>
        </w:rPr>
        <w:t>.7.</w:t>
      </w:r>
      <w:r w:rsidRPr="005704E3">
        <w:rPr>
          <w:rFonts w:ascii="Verdana" w:hAnsi="Verdana"/>
          <w:sz w:val="20"/>
        </w:rPr>
        <w:tab/>
        <w:t>W uzasadnionych przypadkach Zamawiający może przed upływem terminu składania ofert zmienić treść specyfikacji istotnych warunków zamówienia. Dokonan</w:t>
      </w:r>
      <w:r w:rsidRPr="005704E3">
        <w:rPr>
          <w:rFonts w:ascii="Verdana" w:eastAsia="TimesNewRoman" w:hAnsi="Verdana"/>
          <w:sz w:val="20"/>
        </w:rPr>
        <w:t xml:space="preserve">ą </w:t>
      </w:r>
      <w:r w:rsidRPr="005704E3">
        <w:rPr>
          <w:rFonts w:ascii="Verdana" w:hAnsi="Verdana"/>
          <w:sz w:val="20"/>
        </w:rPr>
        <w:t>zmian</w:t>
      </w:r>
      <w:r w:rsidRPr="005704E3">
        <w:rPr>
          <w:rFonts w:ascii="Verdana" w:eastAsia="TimesNewRoman" w:hAnsi="Verdana"/>
          <w:sz w:val="20"/>
        </w:rPr>
        <w:t>ę SIWZ</w:t>
      </w:r>
      <w:r w:rsidRPr="005704E3">
        <w:rPr>
          <w:rFonts w:ascii="Verdana" w:hAnsi="Verdana"/>
          <w:sz w:val="20"/>
        </w:rPr>
        <w:t xml:space="preserve"> Zamawiaj</w:t>
      </w:r>
      <w:r w:rsidRPr="005704E3">
        <w:rPr>
          <w:rFonts w:ascii="Verdana" w:eastAsia="TimesNewRoman" w:hAnsi="Verdana"/>
          <w:sz w:val="20"/>
        </w:rPr>
        <w:t>ą</w:t>
      </w:r>
      <w:r w:rsidRPr="005704E3">
        <w:rPr>
          <w:rFonts w:ascii="Verdana" w:hAnsi="Verdana"/>
          <w:sz w:val="20"/>
        </w:rPr>
        <w:t xml:space="preserve">cy </w:t>
      </w:r>
      <w:r>
        <w:rPr>
          <w:rFonts w:ascii="Verdana" w:hAnsi="Verdana"/>
          <w:sz w:val="20"/>
        </w:rPr>
        <w:t>udostępni</w:t>
      </w:r>
      <w:r w:rsidRPr="005704E3">
        <w:rPr>
          <w:rFonts w:ascii="Verdana" w:hAnsi="Verdana"/>
          <w:sz w:val="20"/>
        </w:rPr>
        <w:t xml:space="preserve"> na stronie internetowej.</w:t>
      </w:r>
    </w:p>
    <w:p w14:paraId="7AD579A3" w14:textId="77777777" w:rsidR="00DC72B7" w:rsidRPr="005704E3" w:rsidRDefault="00DC72B7" w:rsidP="00DC72B7">
      <w:pPr>
        <w:pStyle w:val="Tekstpodstawowywcity"/>
        <w:tabs>
          <w:tab w:val="left" w:pos="709"/>
        </w:tabs>
        <w:spacing w:before="120"/>
        <w:ind w:left="709" w:hanging="709"/>
        <w:jc w:val="both"/>
        <w:rPr>
          <w:rFonts w:ascii="Verdana" w:hAnsi="Verdana"/>
          <w:bCs/>
          <w:sz w:val="20"/>
        </w:rPr>
      </w:pPr>
      <w:r w:rsidRPr="005704E3">
        <w:rPr>
          <w:rFonts w:ascii="Verdana" w:hAnsi="Verdana"/>
          <w:bCs/>
          <w:sz w:val="20"/>
        </w:rPr>
        <w:t>1</w:t>
      </w:r>
      <w:r>
        <w:rPr>
          <w:rFonts w:ascii="Verdana" w:hAnsi="Verdana"/>
          <w:bCs/>
          <w:sz w:val="20"/>
        </w:rPr>
        <w:t>3</w:t>
      </w:r>
      <w:r w:rsidRPr="005704E3">
        <w:rPr>
          <w:rFonts w:ascii="Verdana" w:hAnsi="Verdana"/>
          <w:bCs/>
          <w:sz w:val="20"/>
        </w:rPr>
        <w:t>.8.</w:t>
      </w:r>
      <w:r w:rsidRPr="005704E3">
        <w:rPr>
          <w:rFonts w:ascii="Verdana" w:hAnsi="Verdana"/>
          <w:bCs/>
          <w:sz w:val="20"/>
        </w:rPr>
        <w:tab/>
        <w:t>Je</w:t>
      </w:r>
      <w:r w:rsidRPr="005704E3">
        <w:rPr>
          <w:rFonts w:ascii="Verdana" w:eastAsia="TimesNewRoman" w:hAnsi="Verdana"/>
          <w:bCs/>
          <w:sz w:val="20"/>
        </w:rPr>
        <w:t>ż</w:t>
      </w:r>
      <w:r w:rsidRPr="005704E3">
        <w:rPr>
          <w:rFonts w:ascii="Verdana" w:hAnsi="Verdana"/>
          <w:bCs/>
          <w:sz w:val="20"/>
        </w:rPr>
        <w:t>eli w wyniku zmiany tre</w:t>
      </w:r>
      <w:r w:rsidRPr="005704E3">
        <w:rPr>
          <w:rFonts w:ascii="Verdana" w:eastAsia="TimesNewRoman" w:hAnsi="Verdana"/>
          <w:bCs/>
          <w:sz w:val="20"/>
        </w:rPr>
        <w:t>ś</w:t>
      </w:r>
      <w:r w:rsidRPr="005704E3">
        <w:rPr>
          <w:rFonts w:ascii="Verdana" w:hAnsi="Verdana"/>
          <w:bCs/>
          <w:sz w:val="20"/>
        </w:rPr>
        <w:t>ci SIWZ nieprowadz</w:t>
      </w:r>
      <w:r w:rsidRPr="005704E3">
        <w:rPr>
          <w:rFonts w:ascii="Verdana" w:eastAsia="TimesNewRoman" w:hAnsi="Verdana"/>
          <w:bCs/>
          <w:sz w:val="20"/>
        </w:rPr>
        <w:t>ą</w:t>
      </w:r>
      <w:r w:rsidRPr="005704E3">
        <w:rPr>
          <w:rFonts w:ascii="Verdana" w:hAnsi="Verdana"/>
          <w:bCs/>
          <w:sz w:val="20"/>
        </w:rPr>
        <w:t>cej do zmiany tre</w:t>
      </w:r>
      <w:r w:rsidRPr="005704E3">
        <w:rPr>
          <w:rFonts w:ascii="Verdana" w:eastAsia="TimesNewRoman" w:hAnsi="Verdana"/>
          <w:bCs/>
          <w:sz w:val="20"/>
        </w:rPr>
        <w:t>ś</w:t>
      </w:r>
      <w:r w:rsidRPr="005704E3">
        <w:rPr>
          <w:rFonts w:ascii="Verdana" w:hAnsi="Verdana"/>
          <w:bCs/>
          <w:sz w:val="20"/>
        </w:rPr>
        <w:t xml:space="preserve">ci ogłoszenia </w:t>
      </w:r>
      <w:r w:rsidRPr="005704E3">
        <w:rPr>
          <w:rFonts w:ascii="Verdana" w:hAnsi="Verdana"/>
          <w:bCs/>
          <w:sz w:val="20"/>
        </w:rPr>
        <w:br/>
        <w:t>o zamówieniu będzie niezb</w:t>
      </w:r>
      <w:r w:rsidRPr="005704E3">
        <w:rPr>
          <w:rFonts w:ascii="Verdana" w:eastAsia="TimesNewRoman" w:hAnsi="Verdana"/>
          <w:bCs/>
          <w:sz w:val="20"/>
        </w:rPr>
        <w:t>ę</w:t>
      </w:r>
      <w:r w:rsidRPr="005704E3">
        <w:rPr>
          <w:rFonts w:ascii="Verdana" w:hAnsi="Verdana"/>
          <w:bCs/>
          <w:sz w:val="20"/>
        </w:rPr>
        <w:t>dny dodatkowy czas na wprowadzenie zmian w ofertach, Zamawiaj</w:t>
      </w:r>
      <w:r w:rsidRPr="005704E3">
        <w:rPr>
          <w:rFonts w:ascii="Verdana" w:eastAsia="TimesNewRoman" w:hAnsi="Verdana"/>
          <w:bCs/>
          <w:sz w:val="20"/>
        </w:rPr>
        <w:t>ą</w:t>
      </w:r>
      <w:r w:rsidRPr="005704E3">
        <w:rPr>
          <w:rFonts w:ascii="Verdana" w:hAnsi="Verdana"/>
          <w:bCs/>
          <w:sz w:val="20"/>
        </w:rPr>
        <w:t>cy przedłu</w:t>
      </w:r>
      <w:r w:rsidRPr="005704E3">
        <w:rPr>
          <w:rFonts w:ascii="Verdana" w:eastAsia="TimesNewRoman" w:hAnsi="Verdana"/>
          <w:bCs/>
          <w:sz w:val="20"/>
        </w:rPr>
        <w:t xml:space="preserve">ży </w:t>
      </w:r>
      <w:r w:rsidRPr="005704E3">
        <w:rPr>
          <w:rFonts w:ascii="Verdana" w:hAnsi="Verdana"/>
          <w:bCs/>
          <w:sz w:val="20"/>
        </w:rPr>
        <w:t>termin składania ofert i poinformuje o tym Wykonawców, którym przekazano SIWZ oraz zamieści informacj</w:t>
      </w:r>
      <w:r w:rsidRPr="005704E3">
        <w:rPr>
          <w:rFonts w:ascii="Verdana" w:eastAsia="TimesNewRoman" w:hAnsi="Verdana"/>
          <w:bCs/>
          <w:sz w:val="20"/>
        </w:rPr>
        <w:t xml:space="preserve">ę </w:t>
      </w:r>
      <w:r w:rsidRPr="005704E3">
        <w:rPr>
          <w:rFonts w:ascii="Verdana" w:hAnsi="Verdana"/>
          <w:bCs/>
          <w:sz w:val="20"/>
        </w:rPr>
        <w:t>na stronie internetowej.</w:t>
      </w:r>
    </w:p>
    <w:p w14:paraId="6AA86689" w14:textId="0A0ACAB5" w:rsidR="00DC72B7" w:rsidRDefault="00DC72B7" w:rsidP="00DC72B7">
      <w:pPr>
        <w:pStyle w:val="Tekstpodstawowywcity"/>
        <w:tabs>
          <w:tab w:val="left" w:pos="709"/>
        </w:tabs>
        <w:spacing w:before="120"/>
        <w:ind w:left="709" w:hanging="709"/>
        <w:jc w:val="both"/>
        <w:rPr>
          <w:rFonts w:ascii="Verdana" w:hAnsi="Verdana"/>
          <w:bCs/>
          <w:sz w:val="20"/>
        </w:rPr>
      </w:pPr>
      <w:r w:rsidRPr="005704E3">
        <w:rPr>
          <w:rFonts w:ascii="Verdana" w:hAnsi="Verdana"/>
          <w:sz w:val="20"/>
        </w:rPr>
        <w:t>1</w:t>
      </w:r>
      <w:r>
        <w:rPr>
          <w:rFonts w:ascii="Verdana" w:hAnsi="Verdana"/>
          <w:sz w:val="20"/>
        </w:rPr>
        <w:t>3</w:t>
      </w:r>
      <w:r w:rsidRPr="005704E3">
        <w:rPr>
          <w:rFonts w:ascii="Verdana" w:hAnsi="Verdana"/>
          <w:sz w:val="20"/>
        </w:rPr>
        <w:t>.9.</w:t>
      </w:r>
      <w:r w:rsidRPr="005704E3">
        <w:rPr>
          <w:rFonts w:ascii="Verdana" w:hAnsi="Verdana"/>
          <w:sz w:val="20"/>
        </w:rPr>
        <w:tab/>
        <w:t>Je</w:t>
      </w:r>
      <w:r w:rsidRPr="005704E3">
        <w:rPr>
          <w:rFonts w:ascii="Verdana" w:eastAsia="TimesNewRoman" w:hAnsi="Verdana"/>
          <w:sz w:val="20"/>
        </w:rPr>
        <w:t>ż</w:t>
      </w:r>
      <w:r w:rsidR="004E7C63">
        <w:rPr>
          <w:rFonts w:ascii="Verdana" w:hAnsi="Verdana"/>
          <w:sz w:val="20"/>
        </w:rPr>
        <w:t>eli zmiana treści SIWZ</w:t>
      </w:r>
      <w:r w:rsidRPr="005704E3">
        <w:rPr>
          <w:rFonts w:ascii="Verdana" w:hAnsi="Verdana"/>
          <w:sz w:val="20"/>
        </w:rPr>
        <w:t xml:space="preserve"> będzie prowadziła do zmiany treści ogłoszenia </w:t>
      </w:r>
      <w:r w:rsidRPr="005704E3">
        <w:rPr>
          <w:rFonts w:ascii="Verdana" w:hAnsi="Verdana"/>
          <w:sz w:val="20"/>
        </w:rPr>
        <w:br/>
        <w:t xml:space="preserve">o zamówieniu, Zamawiający dokona zmiany treści ogłoszenia o zamówieniu w sposób przewidziany w art. 38 ust. 4a ustawy </w:t>
      </w:r>
      <w:proofErr w:type="spellStart"/>
      <w:r w:rsidRPr="005704E3">
        <w:rPr>
          <w:rFonts w:ascii="Verdana" w:hAnsi="Verdana"/>
          <w:sz w:val="20"/>
        </w:rPr>
        <w:t>Pzp</w:t>
      </w:r>
      <w:proofErr w:type="spellEnd"/>
      <w:r w:rsidRPr="005704E3">
        <w:rPr>
          <w:rFonts w:ascii="Verdana" w:hAnsi="Verdana"/>
          <w:sz w:val="20"/>
        </w:rPr>
        <w:t xml:space="preserve"> </w:t>
      </w:r>
      <w:r w:rsidRPr="005704E3">
        <w:rPr>
          <w:rFonts w:ascii="Verdana" w:hAnsi="Verdana"/>
          <w:bCs/>
          <w:sz w:val="20"/>
        </w:rPr>
        <w:t xml:space="preserve">oraz jeżeli będzie to konieczne przedłuży termin składania ofert, zgodnie z art. 12a ustawy </w:t>
      </w:r>
      <w:proofErr w:type="spellStart"/>
      <w:r w:rsidRPr="005704E3">
        <w:rPr>
          <w:rFonts w:ascii="Verdana" w:hAnsi="Verdana"/>
          <w:bCs/>
          <w:sz w:val="20"/>
        </w:rPr>
        <w:t>Pzp</w:t>
      </w:r>
      <w:proofErr w:type="spellEnd"/>
      <w:r w:rsidRPr="005704E3">
        <w:rPr>
          <w:rFonts w:ascii="Verdana" w:hAnsi="Verdana"/>
          <w:bCs/>
          <w:sz w:val="20"/>
        </w:rPr>
        <w:t>.</w:t>
      </w:r>
    </w:p>
    <w:p w14:paraId="59728D94" w14:textId="77777777" w:rsidR="00DC72B7" w:rsidRPr="00F7248E" w:rsidRDefault="00DC72B7" w:rsidP="00DC72B7">
      <w:pPr>
        <w:pStyle w:val="Tekstpodstawowywcity"/>
        <w:numPr>
          <w:ilvl w:val="1"/>
          <w:numId w:val="6"/>
        </w:numPr>
        <w:suppressAutoHyphens/>
        <w:spacing w:before="120"/>
        <w:ind w:left="709" w:hanging="709"/>
        <w:jc w:val="both"/>
        <w:rPr>
          <w:rFonts w:ascii="Verdana" w:hAnsi="Verdana"/>
          <w:bCs/>
          <w:sz w:val="20"/>
        </w:rPr>
      </w:pPr>
      <w:r w:rsidRPr="00F7248E">
        <w:rPr>
          <w:rFonts w:ascii="Verdana" w:hAnsi="Verdana"/>
          <w:bCs/>
          <w:sz w:val="20"/>
        </w:rPr>
        <w:t xml:space="preserve">Zamawiający </w:t>
      </w:r>
      <w:r w:rsidRPr="005C444F">
        <w:rPr>
          <w:rFonts w:ascii="Verdana" w:hAnsi="Verdana"/>
          <w:b/>
          <w:bCs/>
          <w:sz w:val="20"/>
        </w:rPr>
        <w:t>nie zamierza</w:t>
      </w:r>
      <w:r w:rsidRPr="005C444F">
        <w:rPr>
          <w:rFonts w:ascii="Verdana" w:hAnsi="Verdana"/>
          <w:bCs/>
          <w:i/>
          <w:sz w:val="20"/>
        </w:rPr>
        <w:t xml:space="preserve"> </w:t>
      </w:r>
      <w:r w:rsidRPr="00F7248E">
        <w:rPr>
          <w:rFonts w:ascii="Verdana" w:hAnsi="Verdana"/>
          <w:bCs/>
          <w:sz w:val="20"/>
        </w:rPr>
        <w:t xml:space="preserve">zwoływać zebrania Wykonawców przed składaniem ofert. </w:t>
      </w:r>
    </w:p>
    <w:p w14:paraId="1AAE519E" w14:textId="77777777" w:rsidR="00DC72B7" w:rsidRPr="00A63AF4" w:rsidRDefault="00DC72B7" w:rsidP="00DC72B7">
      <w:pPr>
        <w:ind w:left="709"/>
        <w:jc w:val="both"/>
        <w:rPr>
          <w:rFonts w:ascii="Verdana" w:hAnsi="Verdana"/>
          <w:sz w:val="20"/>
          <w:szCs w:val="20"/>
        </w:rPr>
      </w:pPr>
    </w:p>
    <w:p w14:paraId="2C7DCEA0" w14:textId="77777777" w:rsidR="00DC72B7" w:rsidRPr="00A63AF4" w:rsidRDefault="00DC72B7" w:rsidP="00DC72B7">
      <w:pPr>
        <w:ind w:left="720" w:hanging="720"/>
        <w:jc w:val="both"/>
        <w:rPr>
          <w:rFonts w:ascii="Verdana" w:hAnsi="Verdana" w:cs="Verdana"/>
          <w:b/>
          <w:sz w:val="20"/>
          <w:szCs w:val="20"/>
        </w:rPr>
      </w:pPr>
      <w:r>
        <w:rPr>
          <w:rFonts w:ascii="Verdana" w:hAnsi="Verdana" w:cs="Verdana"/>
          <w:b/>
          <w:sz w:val="20"/>
          <w:szCs w:val="20"/>
        </w:rPr>
        <w:t>14</w:t>
      </w:r>
      <w:r w:rsidRPr="00D65833">
        <w:rPr>
          <w:rFonts w:ascii="Verdana" w:hAnsi="Verdana" w:cs="Verdana"/>
          <w:b/>
          <w:sz w:val="20"/>
          <w:szCs w:val="20"/>
        </w:rPr>
        <w:t xml:space="preserve">. </w:t>
      </w:r>
      <w:r w:rsidRPr="00D65833">
        <w:rPr>
          <w:rFonts w:ascii="Verdana" w:hAnsi="Verdana" w:cs="Verdana"/>
          <w:b/>
          <w:sz w:val="20"/>
          <w:szCs w:val="20"/>
        </w:rPr>
        <w:tab/>
      </w:r>
      <w:r w:rsidRPr="00912F01">
        <w:rPr>
          <w:rStyle w:val="tekstdokbold"/>
          <w:rFonts w:ascii="Verdana" w:hAnsi="Verdana" w:cs="Verdana"/>
          <w:sz w:val="20"/>
          <w:szCs w:val="20"/>
        </w:rPr>
        <w:t>OPIS SPOSOBU PRZYGOTOWANIA OFERT</w:t>
      </w:r>
    </w:p>
    <w:p w14:paraId="716C9AC0" w14:textId="77777777" w:rsidR="00DC72B7" w:rsidRDefault="00DC72B7" w:rsidP="00DC72B7">
      <w:pPr>
        <w:pStyle w:val="Tekstpodstawowy2"/>
        <w:ind w:left="709" w:hanging="709"/>
        <w:rPr>
          <w:rFonts w:ascii="Verdana" w:hAnsi="Verdana" w:cs="Verdana"/>
          <w:b w:val="0"/>
          <w:bCs w:val="0"/>
          <w:sz w:val="20"/>
          <w:szCs w:val="20"/>
        </w:rPr>
      </w:pPr>
      <w:r>
        <w:rPr>
          <w:rFonts w:ascii="Verdana" w:hAnsi="Verdana" w:cs="Verdana"/>
          <w:b w:val="0"/>
          <w:sz w:val="20"/>
          <w:szCs w:val="20"/>
        </w:rPr>
        <w:t>14</w:t>
      </w:r>
      <w:r w:rsidRPr="00A63AF4">
        <w:rPr>
          <w:rFonts w:ascii="Verdana" w:hAnsi="Verdana" w:cs="Verdana"/>
          <w:b w:val="0"/>
          <w:sz w:val="20"/>
          <w:szCs w:val="20"/>
        </w:rPr>
        <w:t>.1.</w:t>
      </w:r>
      <w:r w:rsidRPr="00A63AF4">
        <w:rPr>
          <w:rFonts w:ascii="Verdana" w:hAnsi="Verdana" w:cs="Verdana"/>
          <w:b w:val="0"/>
          <w:sz w:val="20"/>
          <w:szCs w:val="20"/>
        </w:rPr>
        <w:tab/>
      </w:r>
      <w:r w:rsidRPr="00912F01">
        <w:rPr>
          <w:rFonts w:ascii="Verdana" w:hAnsi="Verdana" w:cs="Verdana"/>
          <w:b w:val="0"/>
          <w:bCs w:val="0"/>
          <w:sz w:val="20"/>
          <w:szCs w:val="20"/>
        </w:rPr>
        <w:t>Wykonawca może złożyć tylko jedną ofertę.</w:t>
      </w:r>
    </w:p>
    <w:p w14:paraId="6E79B4A7"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14.2</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 xml:space="preserve">Zamawiający nie dopuszcza składania ofert częściowych </w:t>
      </w:r>
    </w:p>
    <w:p w14:paraId="4E146314"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14.3</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Zamawiający nie dopuszcza składania ofert wariantowych</w:t>
      </w:r>
      <w:r w:rsidRPr="00912F01">
        <w:rPr>
          <w:rFonts w:ascii="Verdana" w:hAnsi="Verdana"/>
          <w:sz w:val="20"/>
          <w:szCs w:val="20"/>
        </w:rPr>
        <w:t xml:space="preserve"> </w:t>
      </w:r>
    </w:p>
    <w:p w14:paraId="7F29CC34" w14:textId="77777777" w:rsidR="00DC72B7" w:rsidRDefault="00DC72B7" w:rsidP="00DC72B7">
      <w:pPr>
        <w:pStyle w:val="Tekstpodstawowy2"/>
        <w:ind w:left="709" w:hanging="709"/>
        <w:rPr>
          <w:rFonts w:ascii="Verdana" w:hAnsi="Verdana" w:cs="Verdana"/>
          <w:b w:val="0"/>
          <w:bCs w:val="0"/>
          <w:sz w:val="20"/>
          <w:szCs w:val="20"/>
        </w:rPr>
      </w:pPr>
      <w:r>
        <w:rPr>
          <w:rFonts w:ascii="Verdana" w:hAnsi="Verdana" w:cs="Verdana"/>
          <w:b w:val="0"/>
          <w:sz w:val="20"/>
          <w:szCs w:val="20"/>
        </w:rPr>
        <w:t>14.4</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Ofertę stanowi wypełniony Formularz „Oferta” oraz niżej wymienione wypełnione dokumenty:</w:t>
      </w:r>
    </w:p>
    <w:p w14:paraId="018BF436" w14:textId="77777777" w:rsidR="00DC72B7" w:rsidRDefault="00DC72B7" w:rsidP="00DC72B7">
      <w:pPr>
        <w:pStyle w:val="Tekstpodstawowy2"/>
        <w:tabs>
          <w:tab w:val="left" w:pos="1134"/>
        </w:tabs>
        <w:ind w:left="709"/>
        <w:rPr>
          <w:rFonts w:ascii="Verdana" w:hAnsi="Verdana"/>
          <w:b w:val="0"/>
          <w:bCs w:val="0"/>
          <w:sz w:val="20"/>
          <w:szCs w:val="20"/>
        </w:rPr>
      </w:pPr>
      <w:r>
        <w:rPr>
          <w:rFonts w:ascii="Verdana" w:hAnsi="Verdana"/>
          <w:b w:val="0"/>
          <w:bCs w:val="0"/>
          <w:sz w:val="20"/>
          <w:szCs w:val="20"/>
        </w:rPr>
        <w:t xml:space="preserve">1) </w:t>
      </w:r>
      <w:r>
        <w:rPr>
          <w:rFonts w:ascii="Verdana" w:hAnsi="Verdana"/>
          <w:b w:val="0"/>
          <w:bCs w:val="0"/>
          <w:sz w:val="20"/>
          <w:szCs w:val="20"/>
        </w:rPr>
        <w:tab/>
      </w:r>
      <w:r w:rsidRPr="00DE4FAC">
        <w:rPr>
          <w:rFonts w:ascii="Verdana" w:hAnsi="Verdana"/>
          <w:b w:val="0"/>
          <w:bCs w:val="0"/>
          <w:sz w:val="20"/>
          <w:szCs w:val="20"/>
        </w:rPr>
        <w:t xml:space="preserve">Wykaz Płatności </w:t>
      </w:r>
      <w:r>
        <w:rPr>
          <w:rFonts w:ascii="Verdana" w:hAnsi="Verdana"/>
          <w:b w:val="0"/>
          <w:bCs w:val="0"/>
          <w:sz w:val="20"/>
          <w:szCs w:val="20"/>
        </w:rPr>
        <w:t xml:space="preserve">(Tom </w:t>
      </w:r>
      <w:r w:rsidRPr="00912F01">
        <w:rPr>
          <w:rFonts w:ascii="Verdana" w:hAnsi="Verdana"/>
          <w:b w:val="0"/>
          <w:bCs w:val="0"/>
          <w:sz w:val="20"/>
          <w:szCs w:val="20"/>
        </w:rPr>
        <w:t>V SIWZ);</w:t>
      </w:r>
    </w:p>
    <w:p w14:paraId="71245EE8" w14:textId="77777777" w:rsidR="00DC72B7" w:rsidRDefault="00DC72B7" w:rsidP="00DC72B7">
      <w:pPr>
        <w:pStyle w:val="Tekstpodstawowy2"/>
        <w:ind w:left="709" w:hanging="709"/>
        <w:rPr>
          <w:rFonts w:ascii="Verdana" w:hAnsi="Verdana" w:cs="Verdana"/>
          <w:b w:val="0"/>
          <w:bCs w:val="0"/>
          <w:sz w:val="20"/>
          <w:szCs w:val="20"/>
        </w:rPr>
      </w:pPr>
      <w:r>
        <w:rPr>
          <w:rFonts w:ascii="Verdana" w:hAnsi="Verdana" w:cs="Verdana"/>
          <w:b w:val="0"/>
          <w:sz w:val="20"/>
          <w:szCs w:val="20"/>
        </w:rPr>
        <w:t>14.5</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Wraz z ofertą powinny być złożone:</w:t>
      </w:r>
    </w:p>
    <w:p w14:paraId="1B59D954" w14:textId="77777777" w:rsidR="00DC72B7" w:rsidRDefault="00DC72B7" w:rsidP="00DC72B7">
      <w:pPr>
        <w:pStyle w:val="Tekstpodstawowy2"/>
        <w:numPr>
          <w:ilvl w:val="0"/>
          <w:numId w:val="7"/>
        </w:numPr>
        <w:tabs>
          <w:tab w:val="left" w:pos="1134"/>
        </w:tabs>
        <w:rPr>
          <w:rFonts w:ascii="Verdana" w:hAnsi="Verdana"/>
          <w:b w:val="0"/>
          <w:bCs w:val="0"/>
          <w:sz w:val="20"/>
          <w:szCs w:val="20"/>
        </w:rPr>
      </w:pPr>
      <w:r w:rsidRPr="00912F01">
        <w:rPr>
          <w:rFonts w:ascii="Verdana" w:hAnsi="Verdana" w:cs="Verdana"/>
          <w:b w:val="0"/>
          <w:bCs w:val="0"/>
          <w:sz w:val="20"/>
          <w:szCs w:val="20"/>
        </w:rPr>
        <w:lastRenderedPageBreak/>
        <w:t xml:space="preserve">Oświadczenia wymagane postanowieniami </w:t>
      </w:r>
      <w:r w:rsidRPr="007861AA">
        <w:rPr>
          <w:rFonts w:ascii="Verdana" w:hAnsi="Verdana" w:cs="Verdana"/>
          <w:b w:val="0"/>
          <w:bCs w:val="0"/>
          <w:sz w:val="20"/>
          <w:szCs w:val="20"/>
        </w:rPr>
        <w:t>pkt 9.1 IDW</w:t>
      </w:r>
      <w:r w:rsidRPr="00912F01">
        <w:rPr>
          <w:rFonts w:ascii="Verdana" w:hAnsi="Verdana"/>
          <w:b w:val="0"/>
          <w:bCs w:val="0"/>
          <w:sz w:val="20"/>
          <w:szCs w:val="20"/>
        </w:rPr>
        <w:t>;</w:t>
      </w:r>
    </w:p>
    <w:p w14:paraId="60F331DF" w14:textId="65F56578" w:rsidR="00DC72B7" w:rsidRDefault="00DC72B7" w:rsidP="00DC72B7">
      <w:pPr>
        <w:pStyle w:val="Tekstpodstawowy2"/>
        <w:tabs>
          <w:tab w:val="left" w:pos="1134"/>
        </w:tabs>
        <w:ind w:left="1134" w:hanging="425"/>
        <w:rPr>
          <w:rFonts w:ascii="Verdana" w:hAnsi="Verdana"/>
          <w:b w:val="0"/>
          <w:bCs w:val="0"/>
          <w:sz w:val="20"/>
          <w:szCs w:val="20"/>
        </w:rPr>
      </w:pPr>
      <w:r>
        <w:rPr>
          <w:rFonts w:ascii="Verdana" w:hAnsi="Verdana"/>
          <w:b w:val="0"/>
          <w:bCs w:val="0"/>
          <w:sz w:val="20"/>
          <w:szCs w:val="20"/>
        </w:rPr>
        <w:t xml:space="preserve">2) Zobowiązania wymagane postanowieniami </w:t>
      </w:r>
      <w:r w:rsidRPr="007861AA">
        <w:rPr>
          <w:rFonts w:ascii="Verdana" w:hAnsi="Verdana"/>
          <w:b w:val="0"/>
          <w:bCs w:val="0"/>
          <w:sz w:val="20"/>
          <w:szCs w:val="20"/>
        </w:rPr>
        <w:t>pkt 10.2. IDW</w:t>
      </w:r>
      <w:r w:rsidRPr="00C426E6">
        <w:rPr>
          <w:rFonts w:ascii="Verdana" w:hAnsi="Verdana"/>
          <w:b w:val="0"/>
          <w:bCs w:val="0"/>
          <w:sz w:val="20"/>
          <w:szCs w:val="20"/>
        </w:rPr>
        <w:t>,</w:t>
      </w:r>
      <w:r w:rsidRPr="00E069C8">
        <w:rPr>
          <w:rFonts w:ascii="Verdana" w:hAnsi="Verdana"/>
          <w:b w:val="0"/>
          <w:bCs w:val="0"/>
          <w:sz w:val="20"/>
          <w:szCs w:val="20"/>
        </w:rPr>
        <w:t xml:space="preserve"> </w:t>
      </w:r>
      <w:r>
        <w:rPr>
          <w:rFonts w:ascii="Verdana" w:hAnsi="Verdana"/>
          <w:b w:val="0"/>
          <w:bCs w:val="0"/>
          <w:sz w:val="20"/>
          <w:szCs w:val="20"/>
        </w:rPr>
        <w:t xml:space="preserve">w przypadku gdy Wykonawca polega na zdolnościach </w:t>
      </w:r>
      <w:r w:rsidR="00E854F7">
        <w:rPr>
          <w:rFonts w:ascii="Verdana" w:hAnsi="Verdana"/>
          <w:b w:val="0"/>
          <w:bCs w:val="0"/>
          <w:sz w:val="20"/>
          <w:szCs w:val="20"/>
        </w:rPr>
        <w:t xml:space="preserve">lub sytuacji </w:t>
      </w:r>
      <w:r>
        <w:rPr>
          <w:rFonts w:ascii="Verdana" w:hAnsi="Verdana"/>
          <w:b w:val="0"/>
          <w:bCs w:val="0"/>
          <w:sz w:val="20"/>
          <w:szCs w:val="20"/>
        </w:rPr>
        <w:t>innych podmiotów w celu potwierdzenia spełniania warunków udziału w p</w:t>
      </w:r>
      <w:r w:rsidR="00A34DF1">
        <w:rPr>
          <w:rFonts w:ascii="Verdana" w:hAnsi="Verdana"/>
          <w:b w:val="0"/>
          <w:bCs w:val="0"/>
          <w:sz w:val="20"/>
          <w:szCs w:val="20"/>
        </w:rPr>
        <w:t>ostępowaniu;</w:t>
      </w:r>
      <w:r>
        <w:rPr>
          <w:rFonts w:ascii="Verdana" w:hAnsi="Verdana"/>
          <w:b w:val="0"/>
          <w:bCs w:val="0"/>
          <w:sz w:val="20"/>
          <w:szCs w:val="20"/>
        </w:rPr>
        <w:t xml:space="preserve"> </w:t>
      </w:r>
    </w:p>
    <w:p w14:paraId="6CCD275A" w14:textId="77777777" w:rsidR="00DC72B7" w:rsidRDefault="00DC72B7" w:rsidP="00DC72B7">
      <w:pPr>
        <w:pStyle w:val="Tekstpodstawowy2"/>
        <w:tabs>
          <w:tab w:val="left" w:pos="1134"/>
        </w:tabs>
        <w:ind w:left="1134" w:hanging="425"/>
        <w:rPr>
          <w:rFonts w:ascii="Verdana" w:hAnsi="Verdana" w:cs="Verdana"/>
          <w:b w:val="0"/>
          <w:bCs w:val="0"/>
          <w:sz w:val="20"/>
          <w:szCs w:val="20"/>
        </w:rPr>
      </w:pPr>
      <w:r w:rsidRPr="00ED4D8D">
        <w:rPr>
          <w:rStyle w:val="Wyrnieniedelikatne"/>
          <w:rFonts w:ascii="Verdana" w:hAnsi="Verdana"/>
          <w:b w:val="0"/>
          <w:i w:val="0"/>
          <w:color w:val="auto"/>
          <w:sz w:val="20"/>
          <w:szCs w:val="20"/>
        </w:rPr>
        <w:t>3</w:t>
      </w:r>
      <w:r>
        <w:rPr>
          <w:rFonts w:ascii="Verdana" w:hAnsi="Verdana"/>
          <w:b w:val="0"/>
          <w:bCs w:val="0"/>
          <w:sz w:val="20"/>
          <w:szCs w:val="20"/>
        </w:rPr>
        <w:t xml:space="preserve">) </w:t>
      </w:r>
      <w:r>
        <w:rPr>
          <w:rFonts w:ascii="Verdana" w:hAnsi="Verdana"/>
          <w:b w:val="0"/>
          <w:bCs w:val="0"/>
          <w:sz w:val="20"/>
          <w:szCs w:val="20"/>
        </w:rPr>
        <w:tab/>
      </w:r>
      <w:r w:rsidRPr="00912F01">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3AE33A2A" w14:textId="5D266B12" w:rsidR="00DE437F" w:rsidRDefault="00DC72B7" w:rsidP="00DC72B7">
      <w:pPr>
        <w:pStyle w:val="Tekstpodstawowy2"/>
        <w:tabs>
          <w:tab w:val="left" w:pos="1134"/>
        </w:tabs>
        <w:ind w:left="1134" w:hanging="425"/>
        <w:rPr>
          <w:rFonts w:ascii="Verdana" w:hAnsi="Verdana" w:cs="Verdana"/>
          <w:b w:val="0"/>
          <w:bCs w:val="0"/>
          <w:sz w:val="20"/>
          <w:szCs w:val="20"/>
        </w:rPr>
      </w:pPr>
      <w:r>
        <w:rPr>
          <w:rFonts w:ascii="Verdana" w:hAnsi="Verdana"/>
          <w:b w:val="0"/>
          <w:bCs w:val="0"/>
          <w:sz w:val="20"/>
          <w:szCs w:val="20"/>
        </w:rPr>
        <w:t xml:space="preserve">4) </w:t>
      </w:r>
      <w:r>
        <w:rPr>
          <w:rFonts w:ascii="Verdana" w:hAnsi="Verdana"/>
          <w:b w:val="0"/>
          <w:bCs w:val="0"/>
          <w:sz w:val="20"/>
          <w:szCs w:val="20"/>
        </w:rPr>
        <w:tab/>
      </w:r>
      <w:r w:rsidR="00DE437F" w:rsidRPr="00912F01">
        <w:rPr>
          <w:rFonts w:ascii="Verdana" w:hAnsi="Verdana" w:cs="Verdana"/>
          <w:b w:val="0"/>
          <w:bCs w:val="0"/>
          <w:sz w:val="20"/>
          <w:szCs w:val="20"/>
        </w:rPr>
        <w:t>Pełnomocnictwo</w:t>
      </w:r>
      <w:r w:rsidR="00DE437F">
        <w:rPr>
          <w:rFonts w:ascii="Verdana" w:hAnsi="Verdana" w:cs="Verdana"/>
          <w:b w:val="0"/>
          <w:bCs w:val="0"/>
          <w:sz w:val="20"/>
          <w:szCs w:val="20"/>
        </w:rPr>
        <w:t>, z którego</w:t>
      </w:r>
      <w:r w:rsidRPr="00912F01">
        <w:rPr>
          <w:rFonts w:ascii="Verdana" w:hAnsi="Verdana" w:cs="Verdana"/>
          <w:b w:val="0"/>
          <w:bCs w:val="0"/>
          <w:sz w:val="20"/>
          <w:szCs w:val="20"/>
        </w:rPr>
        <w:t xml:space="preserve"> wy</w:t>
      </w:r>
      <w:r w:rsidR="00DE437F">
        <w:rPr>
          <w:rFonts w:ascii="Verdana" w:hAnsi="Verdana" w:cs="Verdana"/>
          <w:b w:val="0"/>
          <w:bCs w:val="0"/>
          <w:sz w:val="20"/>
          <w:szCs w:val="20"/>
        </w:rPr>
        <w:t>nika prawo do podpisania oferty,</w:t>
      </w:r>
      <w:r w:rsidRPr="00912F01">
        <w:rPr>
          <w:rFonts w:ascii="Verdana" w:hAnsi="Verdana" w:cs="Verdana"/>
          <w:b w:val="0"/>
          <w:bCs w:val="0"/>
          <w:sz w:val="20"/>
          <w:szCs w:val="20"/>
        </w:rPr>
        <w:t xml:space="preserve"> względnie do podpisania innych </w:t>
      </w:r>
      <w:r>
        <w:rPr>
          <w:rFonts w:ascii="Verdana" w:hAnsi="Verdana" w:cs="Verdana"/>
          <w:b w:val="0"/>
          <w:bCs w:val="0"/>
          <w:sz w:val="20"/>
          <w:szCs w:val="20"/>
        </w:rPr>
        <w:t xml:space="preserve">oświadczeń lub </w:t>
      </w:r>
      <w:r w:rsidRPr="00912F01">
        <w:rPr>
          <w:rFonts w:ascii="Verdana" w:hAnsi="Verdana" w:cs="Verdana"/>
          <w:b w:val="0"/>
          <w:bCs w:val="0"/>
          <w:sz w:val="20"/>
          <w:szCs w:val="20"/>
        </w:rPr>
        <w:t>dokum</w:t>
      </w:r>
      <w:r w:rsidR="00DE437F">
        <w:rPr>
          <w:rFonts w:ascii="Verdana" w:hAnsi="Verdana" w:cs="Verdana"/>
          <w:b w:val="0"/>
          <w:bCs w:val="0"/>
          <w:sz w:val="20"/>
          <w:szCs w:val="20"/>
        </w:rPr>
        <w:t>entów składanych wraz z ofertą, jeżeli ofertę lub inne</w:t>
      </w:r>
      <w:r w:rsidR="00DE437F" w:rsidRPr="00912F01">
        <w:rPr>
          <w:rFonts w:ascii="Verdana" w:hAnsi="Verdana" w:cs="Verdana"/>
          <w:b w:val="0"/>
          <w:bCs w:val="0"/>
          <w:sz w:val="20"/>
          <w:szCs w:val="20"/>
        </w:rPr>
        <w:t xml:space="preserve"> </w:t>
      </w:r>
      <w:r w:rsidR="00DE437F">
        <w:rPr>
          <w:rFonts w:ascii="Verdana" w:hAnsi="Verdana" w:cs="Verdana"/>
          <w:b w:val="0"/>
          <w:bCs w:val="0"/>
          <w:sz w:val="20"/>
          <w:szCs w:val="20"/>
        </w:rPr>
        <w:t xml:space="preserve">oświadczenia lub </w:t>
      </w:r>
      <w:r w:rsidR="00DE437F" w:rsidRPr="00912F01">
        <w:rPr>
          <w:rFonts w:ascii="Verdana" w:hAnsi="Verdana" w:cs="Verdana"/>
          <w:b w:val="0"/>
          <w:bCs w:val="0"/>
          <w:sz w:val="20"/>
          <w:szCs w:val="20"/>
        </w:rPr>
        <w:t>dokum</w:t>
      </w:r>
      <w:r w:rsidR="00DE437F">
        <w:rPr>
          <w:rFonts w:ascii="Verdana" w:hAnsi="Verdana" w:cs="Verdana"/>
          <w:b w:val="0"/>
          <w:bCs w:val="0"/>
          <w:sz w:val="20"/>
          <w:szCs w:val="20"/>
        </w:rPr>
        <w:t xml:space="preserve">enty składane wraz z ofertą podpisał pełnomocnik Wykonawcy. </w:t>
      </w:r>
      <w:r w:rsidR="00DE437F" w:rsidRPr="00912F01">
        <w:rPr>
          <w:rFonts w:ascii="Verdana" w:hAnsi="Verdana" w:cs="Verdana"/>
          <w:b w:val="0"/>
          <w:bCs w:val="0"/>
          <w:sz w:val="20"/>
          <w:szCs w:val="20"/>
        </w:rPr>
        <w:t>Pełnomocnictwo winno być załączone w formie oryginału lub notarialnie poświadczonej kopii</w:t>
      </w:r>
      <w:r w:rsidR="00EF7E45">
        <w:rPr>
          <w:rFonts w:ascii="Verdana" w:hAnsi="Verdana" w:cs="Verdana"/>
          <w:b w:val="0"/>
          <w:bCs w:val="0"/>
          <w:sz w:val="20"/>
          <w:szCs w:val="20"/>
        </w:rPr>
        <w:t>;</w:t>
      </w:r>
    </w:p>
    <w:p w14:paraId="25E6681F" w14:textId="470439FC" w:rsidR="00EF7E45" w:rsidRDefault="00EF7E45" w:rsidP="00DC72B7">
      <w:pPr>
        <w:pStyle w:val="Tekstpodstawowy2"/>
        <w:tabs>
          <w:tab w:val="left" w:pos="1134"/>
        </w:tabs>
        <w:ind w:left="1134" w:hanging="425"/>
        <w:rPr>
          <w:rFonts w:ascii="Verdana" w:hAnsi="Verdana" w:cs="Verdana"/>
          <w:b w:val="0"/>
          <w:bCs w:val="0"/>
          <w:sz w:val="20"/>
          <w:szCs w:val="20"/>
        </w:rPr>
      </w:pPr>
      <w:r>
        <w:rPr>
          <w:rFonts w:ascii="Verdana" w:hAnsi="Verdana" w:cs="Verdana"/>
          <w:b w:val="0"/>
          <w:bCs w:val="0"/>
          <w:sz w:val="20"/>
          <w:szCs w:val="20"/>
        </w:rPr>
        <w:t>5)</w:t>
      </w:r>
      <w:r>
        <w:rPr>
          <w:rFonts w:ascii="Verdana" w:hAnsi="Verdana" w:cs="Verdana"/>
          <w:b w:val="0"/>
          <w:bCs w:val="0"/>
          <w:sz w:val="20"/>
          <w:szCs w:val="20"/>
        </w:rPr>
        <w:tab/>
      </w:r>
      <w:r w:rsidRPr="00EF7E45">
        <w:rPr>
          <w:rFonts w:ascii="Verdana" w:hAnsi="Verdana" w:cs="Verdana"/>
          <w:b w:val="0"/>
          <w:bCs w:val="0"/>
          <w:sz w:val="20"/>
          <w:szCs w:val="20"/>
        </w:rPr>
        <w:t>Dowód wniesienia wadium</w:t>
      </w:r>
      <w:r>
        <w:rPr>
          <w:rFonts w:ascii="Verdana" w:hAnsi="Verdana" w:cs="Verdana"/>
          <w:b w:val="0"/>
          <w:bCs w:val="0"/>
          <w:sz w:val="20"/>
          <w:szCs w:val="20"/>
        </w:rPr>
        <w:t>.</w:t>
      </w:r>
    </w:p>
    <w:p w14:paraId="5D9C39BB" w14:textId="1B16928A"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14.6</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w:t>
      </w:r>
      <w:r w:rsidR="00E125AF">
        <w:rPr>
          <w:rFonts w:ascii="Verdana" w:hAnsi="Verdana" w:cs="Verdana"/>
          <w:b w:val="0"/>
          <w:bCs w:val="0"/>
          <w:sz w:val="20"/>
          <w:szCs w:val="20"/>
        </w:rPr>
        <w:t>,</w:t>
      </w:r>
      <w:r w:rsidRPr="00912F01">
        <w:rPr>
          <w:rFonts w:ascii="Verdana" w:hAnsi="Verdana" w:cs="Verdana"/>
          <w:b w:val="0"/>
          <w:bCs w:val="0"/>
          <w:sz w:val="20"/>
          <w:szCs w:val="20"/>
        </w:rPr>
        <w:t xml:space="preserve"> albo przez </w:t>
      </w:r>
      <w:r w:rsidR="001B32E9">
        <w:rPr>
          <w:rFonts w:ascii="Verdana" w:hAnsi="Verdana" w:cs="Verdana"/>
          <w:b w:val="0"/>
          <w:bCs w:val="0"/>
          <w:sz w:val="20"/>
          <w:szCs w:val="20"/>
        </w:rPr>
        <w:t>właściwe ustanowionego pełnomocnika</w:t>
      </w:r>
      <w:r w:rsidRPr="00912F01">
        <w:rPr>
          <w:rFonts w:ascii="Verdana" w:hAnsi="Verdana" w:cs="Verdana"/>
          <w:b w:val="0"/>
          <w:bCs w:val="0"/>
          <w:sz w:val="20"/>
          <w:szCs w:val="20"/>
        </w:rPr>
        <w:t xml:space="preserve"> Wykonawcy</w:t>
      </w:r>
      <w:r>
        <w:rPr>
          <w:rFonts w:ascii="Verdana" w:hAnsi="Verdana" w:cs="Verdana"/>
          <w:b w:val="0"/>
          <w:bCs w:val="0"/>
          <w:sz w:val="20"/>
          <w:szCs w:val="20"/>
        </w:rPr>
        <w:t>.</w:t>
      </w:r>
    </w:p>
    <w:p w14:paraId="4D5FAEEC" w14:textId="75563341"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14.7</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 xml:space="preserve">Oferta oraz pozostałe oświadczenia i dokumenty, dla których Zamawiający określił wzory w formie formularzy zamieszczonych </w:t>
      </w:r>
      <w:r w:rsidRPr="007861AA">
        <w:rPr>
          <w:rFonts w:ascii="Verdana" w:hAnsi="Verdana" w:cs="Verdana"/>
          <w:b w:val="0"/>
          <w:bCs w:val="0"/>
          <w:sz w:val="20"/>
          <w:szCs w:val="20"/>
        </w:rPr>
        <w:t>w Rozdziale 2 i w Rozdziale 3 Tomu I SIWZ</w:t>
      </w:r>
      <w:r w:rsidRPr="00B36AC1">
        <w:rPr>
          <w:rFonts w:ascii="Verdana" w:hAnsi="Verdana" w:cs="Verdana"/>
          <w:b w:val="0"/>
          <w:bCs w:val="0"/>
          <w:sz w:val="20"/>
          <w:szCs w:val="20"/>
        </w:rPr>
        <w:t>,</w:t>
      </w:r>
      <w:r w:rsidRPr="00912F01">
        <w:rPr>
          <w:rFonts w:ascii="Verdana" w:hAnsi="Verdana" w:cs="Verdana"/>
          <w:b w:val="0"/>
          <w:bCs w:val="0"/>
          <w:sz w:val="20"/>
          <w:szCs w:val="20"/>
        </w:rPr>
        <w:t xml:space="preserve"> powinny być spo</w:t>
      </w:r>
      <w:r w:rsidR="00E125AF">
        <w:rPr>
          <w:rFonts w:ascii="Verdana" w:hAnsi="Verdana" w:cs="Verdana"/>
          <w:b w:val="0"/>
          <w:bCs w:val="0"/>
          <w:sz w:val="20"/>
          <w:szCs w:val="20"/>
        </w:rPr>
        <w:t>rządzone zgodnie z tymi wzorami</w:t>
      </w:r>
      <w:r w:rsidRPr="00912F01">
        <w:rPr>
          <w:rFonts w:ascii="Verdana" w:hAnsi="Verdana" w:cs="Verdana"/>
          <w:b w:val="0"/>
          <w:bCs w:val="0"/>
          <w:sz w:val="20"/>
          <w:szCs w:val="20"/>
        </w:rPr>
        <w:t xml:space="preserve"> co do treści oraz opisu kolumn i wierszy</w:t>
      </w:r>
      <w:r w:rsidR="00E125AF">
        <w:rPr>
          <w:rFonts w:ascii="Verdana" w:hAnsi="Verdana" w:cs="Verdana"/>
          <w:b w:val="0"/>
          <w:bCs w:val="0"/>
          <w:sz w:val="20"/>
          <w:szCs w:val="20"/>
        </w:rPr>
        <w:t>.</w:t>
      </w:r>
    </w:p>
    <w:p w14:paraId="6AC67477" w14:textId="58233067"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14.8</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r w:rsidR="00E125AF">
        <w:rPr>
          <w:rFonts w:ascii="Verdana" w:hAnsi="Verdana" w:cs="Verdana"/>
          <w:b w:val="0"/>
          <w:bCs w:val="0"/>
          <w:sz w:val="20"/>
          <w:szCs w:val="20"/>
        </w:rPr>
        <w:t>.</w:t>
      </w:r>
    </w:p>
    <w:p w14:paraId="5A6EE62D" w14:textId="77777777"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w:t>
      </w:r>
      <w:r w:rsidRPr="00A63AF4">
        <w:rPr>
          <w:rFonts w:ascii="Verdana" w:hAnsi="Verdana" w:cs="Verdana"/>
          <w:b w:val="0"/>
          <w:sz w:val="20"/>
          <w:szCs w:val="20"/>
        </w:rPr>
        <w:t>.</w:t>
      </w:r>
      <w:r>
        <w:rPr>
          <w:rFonts w:ascii="Verdana" w:hAnsi="Verdana" w:cs="Verdana"/>
          <w:b w:val="0"/>
          <w:sz w:val="20"/>
          <w:szCs w:val="20"/>
        </w:rPr>
        <w:t>9</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6B812A61" w14:textId="1B5723ED"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w:t>
      </w:r>
      <w:r w:rsidRPr="00A63AF4">
        <w:rPr>
          <w:rFonts w:ascii="Verdana" w:hAnsi="Verdana" w:cs="Verdana"/>
          <w:b w:val="0"/>
          <w:sz w:val="20"/>
          <w:szCs w:val="20"/>
        </w:rPr>
        <w:t>.</w:t>
      </w:r>
      <w:r>
        <w:rPr>
          <w:rFonts w:ascii="Verdana" w:hAnsi="Verdana" w:cs="Verdana"/>
          <w:b w:val="0"/>
          <w:sz w:val="20"/>
          <w:szCs w:val="20"/>
        </w:rPr>
        <w:t>10</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Strony oferty powinny być trwale ze sobą połą</w:t>
      </w:r>
      <w:r>
        <w:rPr>
          <w:rFonts w:ascii="Verdana" w:hAnsi="Verdana" w:cs="Verdana"/>
          <w:b w:val="0"/>
          <w:bCs w:val="0"/>
          <w:sz w:val="20"/>
          <w:szCs w:val="20"/>
        </w:rPr>
        <w:t xml:space="preserve">czone i kolejno ponumerowane, z </w:t>
      </w:r>
      <w:r w:rsidRPr="00912F01">
        <w:rPr>
          <w:rFonts w:ascii="Verdana" w:hAnsi="Verdana" w:cs="Verdana"/>
          <w:b w:val="0"/>
          <w:bCs w:val="0"/>
          <w:sz w:val="20"/>
          <w:szCs w:val="20"/>
        </w:rPr>
        <w:t xml:space="preserve">zastrzeżeniem sytuacji opisanej w </w:t>
      </w:r>
      <w:r w:rsidRPr="007861AA">
        <w:rPr>
          <w:rFonts w:ascii="Verdana" w:hAnsi="Verdana" w:cs="Verdana"/>
          <w:b w:val="0"/>
          <w:bCs w:val="0"/>
          <w:sz w:val="20"/>
          <w:szCs w:val="20"/>
        </w:rPr>
        <w:t>pkt. 14.1</w:t>
      </w:r>
      <w:r>
        <w:rPr>
          <w:rFonts w:ascii="Verdana" w:hAnsi="Verdana" w:cs="Verdana"/>
          <w:b w:val="0"/>
          <w:bCs w:val="0"/>
          <w:sz w:val="20"/>
          <w:szCs w:val="20"/>
        </w:rPr>
        <w:t>1</w:t>
      </w:r>
      <w:r w:rsidRPr="007861AA">
        <w:rPr>
          <w:rFonts w:ascii="Verdana" w:hAnsi="Verdana" w:cs="Verdana"/>
          <w:b w:val="0"/>
          <w:bCs w:val="0"/>
          <w:sz w:val="20"/>
          <w:szCs w:val="20"/>
        </w:rPr>
        <w:t>.</w:t>
      </w:r>
      <w:r w:rsidR="00C273FF">
        <w:rPr>
          <w:rFonts w:ascii="Verdana" w:hAnsi="Verdana" w:cs="Verdana"/>
          <w:b w:val="0"/>
          <w:bCs w:val="0"/>
          <w:sz w:val="20"/>
          <w:szCs w:val="20"/>
        </w:rPr>
        <w:t xml:space="preserve"> </w:t>
      </w:r>
      <w:r w:rsidRPr="007861AA">
        <w:rPr>
          <w:rFonts w:ascii="Verdana" w:hAnsi="Verdana" w:cs="Verdana"/>
          <w:b w:val="0"/>
          <w:bCs w:val="0"/>
          <w:sz w:val="20"/>
          <w:szCs w:val="20"/>
        </w:rPr>
        <w:t>IDW.</w:t>
      </w:r>
      <w:r w:rsidRPr="00912F01">
        <w:rPr>
          <w:rFonts w:ascii="Verdana" w:hAnsi="Verdana" w:cs="Verdana"/>
          <w:b w:val="0"/>
          <w:bCs w:val="0"/>
          <w:sz w:val="20"/>
          <w:szCs w:val="20"/>
        </w:rPr>
        <w:t xml:space="preserve"> W treści oferty powinna być umieszczona informacja o liczbie stron</w:t>
      </w:r>
      <w:r w:rsidR="00E125AF">
        <w:rPr>
          <w:rFonts w:ascii="Verdana" w:hAnsi="Verdana" w:cs="Verdana"/>
          <w:b w:val="0"/>
          <w:bCs w:val="0"/>
          <w:sz w:val="20"/>
          <w:szCs w:val="20"/>
        </w:rPr>
        <w:t xml:space="preserve"> oferty</w:t>
      </w:r>
      <w:r w:rsidRPr="00912F01">
        <w:rPr>
          <w:rFonts w:ascii="Verdana" w:hAnsi="Verdana" w:cs="Verdana"/>
          <w:b w:val="0"/>
          <w:bCs w:val="0"/>
          <w:sz w:val="20"/>
          <w:szCs w:val="20"/>
        </w:rPr>
        <w:t>.</w:t>
      </w:r>
    </w:p>
    <w:p w14:paraId="5543C9DE" w14:textId="289E8E23"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w:t>
      </w:r>
      <w:r w:rsidRPr="00A63AF4">
        <w:rPr>
          <w:rFonts w:ascii="Verdana" w:hAnsi="Verdana" w:cs="Verdana"/>
          <w:b w:val="0"/>
          <w:sz w:val="20"/>
          <w:szCs w:val="20"/>
        </w:rPr>
        <w:t>.1</w:t>
      </w:r>
      <w:r>
        <w:rPr>
          <w:rFonts w:ascii="Verdana" w:hAnsi="Verdana" w:cs="Verdana"/>
          <w:b w:val="0"/>
          <w:sz w:val="20"/>
          <w:szCs w:val="20"/>
        </w:rPr>
        <w:t>1</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b w:val="0"/>
          <w:sz w:val="20"/>
          <w:szCs w:val="20"/>
        </w:rPr>
        <w:t>Zamawiający informuje, iż zgo</w:t>
      </w:r>
      <w:r w:rsidR="00E125AF">
        <w:rPr>
          <w:rFonts w:ascii="Verdana" w:hAnsi="Verdana"/>
          <w:b w:val="0"/>
          <w:sz w:val="20"/>
          <w:szCs w:val="20"/>
        </w:rPr>
        <w:t xml:space="preserve">dnie z art. 8 ust. 3 ustawy </w:t>
      </w:r>
      <w:proofErr w:type="spellStart"/>
      <w:r w:rsidR="00E125AF">
        <w:rPr>
          <w:rFonts w:ascii="Verdana" w:hAnsi="Verdana"/>
          <w:b w:val="0"/>
          <w:sz w:val="20"/>
          <w:szCs w:val="20"/>
        </w:rPr>
        <w:t>Pzp</w:t>
      </w:r>
      <w:proofErr w:type="spellEnd"/>
      <w:r w:rsidRPr="00912F01">
        <w:rPr>
          <w:rFonts w:ascii="Verdana" w:hAnsi="Verdana"/>
          <w:b w:val="0"/>
          <w:sz w:val="20"/>
          <w:szCs w:val="20"/>
        </w:rPr>
        <w:t xml:space="preserve"> nie ujawnia się informacji stanowiących tajemnicę przedsiębiorstwa, w rozumieniu przepisów </w:t>
      </w:r>
      <w:r w:rsidRPr="00912F01">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Pr="00912F01">
        <w:rPr>
          <w:rFonts w:ascii="Verdana" w:hAnsi="Verdana"/>
          <w:sz w:val="20"/>
          <w:szCs w:val="20"/>
        </w:rPr>
        <w:t>oraz wykazał, załączając stosowne wyjaśnienia, iż zastrzeżone informacje stanowią tajemnicę przedsiębiorstwa</w:t>
      </w:r>
      <w:r w:rsidRPr="00912F01">
        <w:rPr>
          <w:rFonts w:ascii="Verdana" w:hAnsi="Verdana"/>
          <w:b w:val="0"/>
          <w:sz w:val="20"/>
          <w:szCs w:val="20"/>
        </w:rPr>
        <w:t xml:space="preserve">. Wykonawca nie może zastrzec informacji, o których mowa w art. 86 ust. 4 ustawy </w:t>
      </w:r>
      <w:proofErr w:type="spellStart"/>
      <w:r w:rsidRPr="00912F01">
        <w:rPr>
          <w:rFonts w:ascii="Verdana" w:hAnsi="Verdana"/>
          <w:b w:val="0"/>
          <w:sz w:val="20"/>
          <w:szCs w:val="20"/>
        </w:rPr>
        <w:t>Pzp</w:t>
      </w:r>
      <w:proofErr w:type="spellEnd"/>
      <w:r w:rsidRPr="00912F01">
        <w:rPr>
          <w:rFonts w:ascii="Verdana" w:hAnsi="Verdana"/>
          <w:b w:val="0"/>
          <w:sz w:val="20"/>
          <w:szCs w:val="20"/>
        </w:rPr>
        <w:t xml:space="preserve">. Wszelkie informacje stanowiące tajemnicę przedsiębiorstwa w rozumieniu ustawy z dnia 16 kwietnia 1993 r. o zwalczaniu nieuczciwej konkurencji (Dz. U. z 2003 r. Nr 153, poz. 1503 ze zm.), które Wykonawca pragnie zastrzec jako tajemnicę przedsiębiorstwa, winny być </w:t>
      </w:r>
      <w:r w:rsidR="00E125AF">
        <w:rPr>
          <w:rFonts w:ascii="Verdana" w:hAnsi="Verdana"/>
          <w:b w:val="0"/>
          <w:sz w:val="20"/>
          <w:szCs w:val="20"/>
        </w:rPr>
        <w:t>załączone w osobnym opakowaniu,</w:t>
      </w:r>
      <w:r w:rsidRPr="00912F01">
        <w:rPr>
          <w:rFonts w:ascii="Verdana" w:hAnsi="Verdana"/>
          <w:b w:val="0"/>
          <w:sz w:val="20"/>
          <w:szCs w:val="20"/>
        </w:rPr>
        <w:t xml:space="preserve"> opatrzone napisem: „</w:t>
      </w:r>
      <w:r w:rsidRPr="00912F01">
        <w:rPr>
          <w:rFonts w:ascii="Verdana" w:hAnsi="Verdana"/>
          <w:b w:val="0"/>
          <w:i/>
          <w:sz w:val="20"/>
          <w:szCs w:val="20"/>
        </w:rPr>
        <w:t>Informacje stanowiące tajemnicę przedsiębiorstwa – nie udostępniać</w:t>
      </w:r>
      <w:r w:rsidRPr="00912F01">
        <w:rPr>
          <w:rFonts w:ascii="Verdana" w:hAnsi="Verdana"/>
          <w:b w:val="0"/>
          <w:sz w:val="20"/>
          <w:szCs w:val="20"/>
        </w:rPr>
        <w:t>”, z zachowaniem kolejności numerowania stron oferty</w:t>
      </w:r>
      <w:r w:rsidRPr="00912F01">
        <w:rPr>
          <w:rFonts w:ascii="Verdana" w:hAnsi="Verdana" w:cs="Verdana"/>
          <w:b w:val="0"/>
          <w:bCs w:val="0"/>
          <w:sz w:val="20"/>
          <w:szCs w:val="20"/>
        </w:rPr>
        <w:t>.</w:t>
      </w:r>
    </w:p>
    <w:p w14:paraId="24A42297" w14:textId="77777777" w:rsidR="00DC72B7" w:rsidRDefault="00DC72B7" w:rsidP="00DC72B7">
      <w:pPr>
        <w:pStyle w:val="Tekstpodstawowy2"/>
        <w:ind w:left="709" w:hanging="709"/>
        <w:rPr>
          <w:rFonts w:ascii="Verdana" w:hAnsi="Verdana" w:cs="Verdana"/>
          <w:b w:val="0"/>
          <w:bCs w:val="0"/>
          <w:sz w:val="20"/>
          <w:szCs w:val="20"/>
        </w:rPr>
      </w:pPr>
      <w:r>
        <w:rPr>
          <w:rFonts w:ascii="Verdana" w:hAnsi="Verdana" w:cs="Verdana"/>
          <w:b w:val="0"/>
          <w:sz w:val="20"/>
          <w:szCs w:val="20"/>
        </w:rPr>
        <w:t>14</w:t>
      </w:r>
      <w:r w:rsidRPr="00A63AF4">
        <w:rPr>
          <w:rFonts w:ascii="Verdana" w:hAnsi="Verdana" w:cs="Verdana"/>
          <w:b w:val="0"/>
          <w:sz w:val="20"/>
          <w:szCs w:val="20"/>
        </w:rPr>
        <w:t>.1</w:t>
      </w:r>
      <w:r>
        <w:rPr>
          <w:rFonts w:ascii="Verdana" w:hAnsi="Verdana" w:cs="Verdana"/>
          <w:b w:val="0"/>
          <w:sz w:val="20"/>
          <w:szCs w:val="20"/>
        </w:rPr>
        <w:t>2</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Ofertę należy umieścić w zamkniętym opakowaniu, uniemożliwiającym odczytanie jego zawartości bez uszkodzenia tego opakowania. Opakowanie powinno być oznaczone nazwą (firmą) i adresem Wykonawcy, zaadresowane następująco:</w:t>
      </w:r>
    </w:p>
    <w:p w14:paraId="47CFC5A2" w14:textId="77777777" w:rsidR="00DC72B7" w:rsidRDefault="00DC72B7" w:rsidP="00DC72B7">
      <w:pPr>
        <w:pStyle w:val="Tekstpodstawowy2"/>
        <w:ind w:left="709" w:hanging="709"/>
        <w:rPr>
          <w:rFonts w:ascii="Verdana" w:hAnsi="Verdana" w:cs="Verdana"/>
          <w:b w:val="0"/>
          <w:bCs w:val="0"/>
          <w:sz w:val="20"/>
          <w:szCs w:val="20"/>
        </w:rPr>
      </w:pPr>
    </w:p>
    <w:p w14:paraId="08DDBC56" w14:textId="77777777" w:rsidR="00DC72B7" w:rsidRDefault="00DC72B7" w:rsidP="00DC72B7">
      <w:pPr>
        <w:pStyle w:val="Tekstpodstawowy2"/>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DC72B7" w:rsidRPr="00D52D63" w14:paraId="76932FFB" w14:textId="77777777" w:rsidTr="00B24DA7">
        <w:trPr>
          <w:trHeight w:val="2825"/>
        </w:trPr>
        <w:tc>
          <w:tcPr>
            <w:tcW w:w="8215" w:type="dxa"/>
            <w:shd w:val="clear" w:color="auto" w:fill="auto"/>
            <w:vAlign w:val="center"/>
          </w:tcPr>
          <w:p w14:paraId="68FFFC88" w14:textId="77777777" w:rsidR="00536406" w:rsidRPr="00536406" w:rsidRDefault="00536406" w:rsidP="00536406">
            <w:pPr>
              <w:ind w:left="-35"/>
              <w:jc w:val="center"/>
              <w:rPr>
                <w:rFonts w:ascii="Verdana" w:hAnsi="Verdana" w:cs="Verdana"/>
                <w:b/>
                <w:bCs/>
                <w:sz w:val="18"/>
                <w:szCs w:val="18"/>
              </w:rPr>
            </w:pPr>
            <w:r w:rsidRPr="00536406">
              <w:rPr>
                <w:rFonts w:ascii="Verdana" w:hAnsi="Verdana" w:cs="Verdana"/>
                <w:b/>
                <w:bCs/>
                <w:sz w:val="18"/>
                <w:szCs w:val="18"/>
              </w:rPr>
              <w:lastRenderedPageBreak/>
              <w:t>Urząd Pracy m.st. Warszawy</w:t>
            </w:r>
          </w:p>
          <w:p w14:paraId="3F87E105" w14:textId="77777777" w:rsidR="00536406" w:rsidRPr="00536406" w:rsidRDefault="00536406" w:rsidP="00536406">
            <w:pPr>
              <w:ind w:left="-35"/>
              <w:jc w:val="center"/>
              <w:rPr>
                <w:rFonts w:ascii="Verdana" w:hAnsi="Verdana" w:cs="Verdana"/>
                <w:b/>
                <w:bCs/>
                <w:sz w:val="18"/>
                <w:szCs w:val="18"/>
              </w:rPr>
            </w:pPr>
            <w:r w:rsidRPr="00536406">
              <w:rPr>
                <w:rFonts w:ascii="Verdana" w:hAnsi="Verdana" w:cs="Verdana"/>
                <w:b/>
                <w:bCs/>
                <w:sz w:val="18"/>
                <w:szCs w:val="18"/>
              </w:rPr>
              <w:t>01-402 Warszawa ul. Erazma Ciołka 10A</w:t>
            </w:r>
          </w:p>
          <w:p w14:paraId="5AD06112" w14:textId="77777777" w:rsidR="00536406" w:rsidRPr="00536406" w:rsidRDefault="00536406" w:rsidP="00536406">
            <w:pPr>
              <w:ind w:left="-35"/>
              <w:jc w:val="center"/>
              <w:rPr>
                <w:rFonts w:ascii="Verdana" w:hAnsi="Verdana" w:cs="Verdana"/>
                <w:b/>
                <w:bCs/>
                <w:sz w:val="18"/>
                <w:szCs w:val="18"/>
              </w:rPr>
            </w:pPr>
            <w:r w:rsidRPr="00536406">
              <w:rPr>
                <w:rFonts w:ascii="Verdana" w:hAnsi="Verdana" w:cs="Verdana"/>
                <w:b/>
                <w:bCs/>
                <w:sz w:val="18"/>
                <w:szCs w:val="18"/>
              </w:rPr>
              <w:t xml:space="preserve">pokój 120 (sekretariat) </w:t>
            </w:r>
          </w:p>
          <w:p w14:paraId="63A80D99" w14:textId="09163BC8" w:rsidR="00DC72B7" w:rsidRPr="00536406" w:rsidRDefault="00536406" w:rsidP="00536406">
            <w:pPr>
              <w:ind w:left="-35"/>
              <w:jc w:val="center"/>
              <w:rPr>
                <w:rFonts w:ascii="Verdana" w:hAnsi="Verdana" w:cs="Verdana"/>
                <w:b/>
                <w:bCs/>
                <w:sz w:val="18"/>
                <w:szCs w:val="18"/>
              </w:rPr>
            </w:pPr>
            <w:r w:rsidRPr="00536406">
              <w:rPr>
                <w:rFonts w:ascii="Verdana" w:hAnsi="Verdana" w:cs="Verdana"/>
                <w:b/>
                <w:bCs/>
                <w:sz w:val="18"/>
                <w:szCs w:val="18"/>
              </w:rPr>
              <w:t>1 piętro</w:t>
            </w:r>
          </w:p>
          <w:p w14:paraId="411E8E95" w14:textId="77777777" w:rsidR="00DC72B7" w:rsidRPr="00D52D63" w:rsidRDefault="00DC72B7" w:rsidP="00BC35D5">
            <w:pPr>
              <w:ind w:left="-35"/>
              <w:jc w:val="center"/>
              <w:rPr>
                <w:rFonts w:ascii="Verdana" w:hAnsi="Verdana" w:cs="Verdana"/>
                <w:sz w:val="18"/>
                <w:szCs w:val="18"/>
              </w:rPr>
            </w:pPr>
          </w:p>
          <w:p w14:paraId="4C50C877" w14:textId="77777777" w:rsidR="00DC72B7" w:rsidRDefault="00DC72B7" w:rsidP="00BC35D5">
            <w:pPr>
              <w:ind w:left="-35"/>
              <w:jc w:val="center"/>
              <w:rPr>
                <w:rFonts w:ascii="Verdana" w:hAnsi="Verdana" w:cs="Verdana"/>
                <w:sz w:val="18"/>
                <w:szCs w:val="18"/>
              </w:rPr>
            </w:pPr>
            <w:r w:rsidRPr="00D52D63">
              <w:rPr>
                <w:rFonts w:ascii="Verdana" w:hAnsi="Verdana" w:cs="Verdana"/>
                <w:sz w:val="18"/>
                <w:szCs w:val="18"/>
              </w:rPr>
              <w:t>oraz opisane:</w:t>
            </w:r>
          </w:p>
          <w:p w14:paraId="52274B01" w14:textId="77777777" w:rsidR="00DC72B7" w:rsidRDefault="00DC72B7" w:rsidP="00BC35D5">
            <w:pPr>
              <w:ind w:left="-35"/>
              <w:jc w:val="center"/>
              <w:rPr>
                <w:rFonts w:ascii="Verdana" w:hAnsi="Verdana" w:cs="Verdana"/>
                <w:sz w:val="18"/>
                <w:szCs w:val="18"/>
              </w:rPr>
            </w:pPr>
          </w:p>
          <w:p w14:paraId="48755408" w14:textId="77777777" w:rsidR="00DC72B7" w:rsidRPr="00781248" w:rsidRDefault="00DC72B7" w:rsidP="00BC35D5">
            <w:pPr>
              <w:ind w:left="-35"/>
              <w:jc w:val="center"/>
              <w:rPr>
                <w:rFonts w:ascii="Verdana" w:hAnsi="Verdana" w:cs="Verdana"/>
                <w:b/>
                <w:sz w:val="18"/>
                <w:szCs w:val="18"/>
              </w:rPr>
            </w:pPr>
            <w:r w:rsidRPr="00781248">
              <w:rPr>
                <w:rFonts w:ascii="Verdana" w:hAnsi="Verdana" w:cs="Verdana"/>
                <w:b/>
                <w:sz w:val="18"/>
                <w:szCs w:val="18"/>
              </w:rPr>
              <w:t>OFERTA</w:t>
            </w:r>
          </w:p>
          <w:p w14:paraId="58259B9C" w14:textId="4831675F" w:rsidR="00DC72B7" w:rsidRPr="00FD0653" w:rsidRDefault="00DC72B7" w:rsidP="00BC35D5">
            <w:pPr>
              <w:jc w:val="both"/>
              <w:rPr>
                <w:rFonts w:ascii="Verdana" w:hAnsi="Verdana" w:cs="Arial"/>
                <w:b/>
                <w:i/>
                <w:w w:val="90"/>
              </w:rPr>
            </w:pPr>
            <w:r w:rsidRPr="00FD0653">
              <w:rPr>
                <w:rFonts w:ascii="Verdana" w:hAnsi="Verdana" w:cs="Verdana"/>
                <w:b/>
                <w:bCs/>
                <w:sz w:val="18"/>
                <w:szCs w:val="18"/>
              </w:rPr>
              <w:t>„</w:t>
            </w:r>
            <w:r w:rsidR="00C273FF" w:rsidRPr="00C273FF">
              <w:rPr>
                <w:rFonts w:ascii="Verdana" w:hAnsi="Verdana"/>
                <w:b/>
                <w:sz w:val="20"/>
                <w:szCs w:val="20"/>
              </w:rPr>
              <w:t>MODERNIZACJA POMIESZCZEŃ LOKALU UŻYTKOWEGO POŁOŻONEGO PRZY UL. MŁYNARSKIEJ 37a W WARSZAWIE NA POTRZEBY URZĘDU PRACY M. ST. WARSZAWY.</w:t>
            </w:r>
            <w:r w:rsidRPr="00FD0653">
              <w:rPr>
                <w:rFonts w:ascii="Verdana" w:hAnsi="Verdana" w:cs="Verdana"/>
                <w:b/>
                <w:bCs/>
                <w:sz w:val="18"/>
                <w:szCs w:val="18"/>
              </w:rPr>
              <w:t>”</w:t>
            </w:r>
          </w:p>
          <w:p w14:paraId="35CF8E4F" w14:textId="6F47B38A" w:rsidR="00DC72B7" w:rsidRPr="00D52D63" w:rsidRDefault="00DC72B7" w:rsidP="00D4236A">
            <w:pPr>
              <w:spacing w:before="120"/>
              <w:ind w:left="-35"/>
              <w:jc w:val="center"/>
              <w:rPr>
                <w:rFonts w:ascii="Verdana" w:hAnsi="Verdana" w:cs="Verdana"/>
                <w:b/>
                <w:bCs/>
                <w:sz w:val="18"/>
                <w:szCs w:val="18"/>
              </w:rPr>
            </w:pPr>
            <w:r w:rsidRPr="004E030C">
              <w:rPr>
                <w:rFonts w:ascii="Verdana" w:hAnsi="Verdana" w:cs="Verdana"/>
                <w:b/>
                <w:bCs/>
                <w:sz w:val="18"/>
                <w:szCs w:val="18"/>
              </w:rPr>
              <w:t xml:space="preserve">„Nie otwierać przed dniem </w:t>
            </w:r>
            <w:r w:rsidR="00D4236A">
              <w:rPr>
                <w:rFonts w:ascii="Verdana" w:hAnsi="Verdana" w:cs="Verdana"/>
                <w:b/>
                <w:bCs/>
                <w:sz w:val="18"/>
                <w:szCs w:val="18"/>
              </w:rPr>
              <w:t>03.04</w:t>
            </w:r>
            <w:r w:rsidR="00B24DA7">
              <w:rPr>
                <w:rFonts w:ascii="Verdana" w:hAnsi="Verdana" w:cs="Verdana"/>
                <w:b/>
                <w:bCs/>
                <w:sz w:val="18"/>
                <w:szCs w:val="18"/>
              </w:rPr>
              <w:t>.2017 r.</w:t>
            </w:r>
            <w:r w:rsidRPr="001244C5">
              <w:rPr>
                <w:rFonts w:ascii="Verdana" w:hAnsi="Verdana" w:cs="Verdana"/>
                <w:b/>
                <w:bCs/>
                <w:sz w:val="18"/>
                <w:szCs w:val="18"/>
              </w:rPr>
              <w:t xml:space="preserve"> godz. </w:t>
            </w:r>
            <w:r w:rsidR="00B24DA7">
              <w:rPr>
                <w:rFonts w:ascii="Verdana" w:hAnsi="Verdana" w:cs="Verdana"/>
                <w:b/>
                <w:bCs/>
                <w:sz w:val="18"/>
                <w:szCs w:val="18"/>
              </w:rPr>
              <w:t>12</w:t>
            </w:r>
            <w:r w:rsidR="00D4236A">
              <w:rPr>
                <w:rFonts w:ascii="Verdana" w:hAnsi="Verdana" w:cs="Verdana"/>
                <w:b/>
                <w:bCs/>
                <w:sz w:val="18"/>
                <w:szCs w:val="18"/>
              </w:rPr>
              <w:t>:</w:t>
            </w:r>
            <w:r w:rsidR="00B24DA7">
              <w:rPr>
                <w:rFonts w:ascii="Verdana" w:hAnsi="Verdana" w:cs="Verdana"/>
                <w:b/>
                <w:bCs/>
                <w:sz w:val="18"/>
                <w:szCs w:val="18"/>
              </w:rPr>
              <w:t>15.</w:t>
            </w:r>
            <w:r w:rsidR="00B24DA7" w:rsidRPr="001244C5">
              <w:rPr>
                <w:rFonts w:ascii="Verdana" w:hAnsi="Verdana" w:cs="Verdana"/>
                <w:b/>
                <w:bCs/>
                <w:sz w:val="18"/>
                <w:szCs w:val="18"/>
              </w:rPr>
              <w:t>”</w:t>
            </w:r>
          </w:p>
        </w:tc>
      </w:tr>
    </w:tbl>
    <w:p w14:paraId="07A4B4BC" w14:textId="77777777" w:rsidR="00DC72B7" w:rsidRDefault="00DC72B7" w:rsidP="00DC72B7">
      <w:pPr>
        <w:pStyle w:val="Tekstpodstawowy2"/>
        <w:rPr>
          <w:rFonts w:ascii="Verdana" w:hAnsi="Verdana" w:cs="Verdana"/>
          <w:b w:val="0"/>
          <w:bCs w:val="0"/>
          <w:sz w:val="18"/>
          <w:szCs w:val="18"/>
        </w:rPr>
      </w:pPr>
    </w:p>
    <w:p w14:paraId="54B65036" w14:textId="77777777" w:rsidR="00DC72B7" w:rsidRPr="00E25A56" w:rsidRDefault="00DC72B7" w:rsidP="00DC72B7">
      <w:pPr>
        <w:pStyle w:val="Tekstpodstawowy2"/>
        <w:ind w:left="709" w:hanging="709"/>
        <w:rPr>
          <w:rFonts w:ascii="Verdana" w:hAnsi="Verdana"/>
          <w:b w:val="0"/>
          <w:iCs/>
          <w:sz w:val="20"/>
          <w:szCs w:val="20"/>
        </w:rPr>
      </w:pPr>
      <w:r>
        <w:rPr>
          <w:rFonts w:ascii="Verdana" w:hAnsi="Verdana" w:cs="Verdana"/>
          <w:b w:val="0"/>
          <w:sz w:val="20"/>
          <w:szCs w:val="20"/>
        </w:rPr>
        <w:t>14</w:t>
      </w:r>
      <w:r w:rsidRPr="00A63AF4">
        <w:rPr>
          <w:rFonts w:ascii="Verdana" w:hAnsi="Verdana" w:cs="Verdana"/>
          <w:b w:val="0"/>
          <w:sz w:val="20"/>
          <w:szCs w:val="20"/>
        </w:rPr>
        <w:t>.1</w:t>
      </w:r>
      <w:r>
        <w:rPr>
          <w:rFonts w:ascii="Verdana" w:hAnsi="Verdana" w:cs="Verdana"/>
          <w:b w:val="0"/>
          <w:sz w:val="20"/>
          <w:szCs w:val="20"/>
        </w:rPr>
        <w:t>3</w:t>
      </w:r>
      <w:r w:rsidRPr="00A63AF4">
        <w:rPr>
          <w:rFonts w:ascii="Verdana" w:hAnsi="Verdana" w:cs="Verdana"/>
          <w:b w:val="0"/>
          <w:sz w:val="20"/>
          <w:szCs w:val="20"/>
        </w:rPr>
        <w:t>.</w:t>
      </w:r>
      <w:r w:rsidRPr="00A63AF4">
        <w:rPr>
          <w:rFonts w:ascii="Verdana" w:hAnsi="Verdana" w:cs="Verdana"/>
          <w:b w:val="0"/>
          <w:sz w:val="20"/>
          <w:szCs w:val="20"/>
        </w:rPr>
        <w:tab/>
      </w:r>
      <w:r w:rsidRPr="00912F01">
        <w:rPr>
          <w:rFonts w:ascii="Verdana" w:hAnsi="Verdana" w:cs="Verdana"/>
          <w:b w:val="0"/>
          <w:bCs w:val="0"/>
          <w:sz w:val="20"/>
          <w:szCs w:val="20"/>
        </w:rPr>
        <w:t xml:space="preserve">Wymagania określone w </w:t>
      </w:r>
      <w:r w:rsidRPr="007861AA">
        <w:rPr>
          <w:rFonts w:ascii="Verdana" w:hAnsi="Verdana" w:cs="Verdana"/>
          <w:b w:val="0"/>
          <w:bCs w:val="0"/>
          <w:sz w:val="20"/>
          <w:szCs w:val="20"/>
        </w:rPr>
        <w:t>pkt 14.1</w:t>
      </w:r>
      <w:r>
        <w:rPr>
          <w:rFonts w:ascii="Verdana" w:hAnsi="Verdana" w:cs="Verdana"/>
          <w:b w:val="0"/>
          <w:bCs w:val="0"/>
          <w:sz w:val="20"/>
          <w:szCs w:val="20"/>
        </w:rPr>
        <w:t>0</w:t>
      </w:r>
      <w:r w:rsidRPr="007861AA">
        <w:rPr>
          <w:rFonts w:ascii="Verdana" w:hAnsi="Verdana" w:cs="Verdana"/>
          <w:b w:val="0"/>
          <w:bCs w:val="0"/>
          <w:sz w:val="20"/>
          <w:szCs w:val="20"/>
        </w:rPr>
        <w:t>. - 14.1</w:t>
      </w:r>
      <w:r>
        <w:rPr>
          <w:rFonts w:ascii="Verdana" w:hAnsi="Verdana" w:cs="Verdana"/>
          <w:b w:val="0"/>
          <w:bCs w:val="0"/>
          <w:sz w:val="20"/>
          <w:szCs w:val="20"/>
        </w:rPr>
        <w:t>2</w:t>
      </w:r>
      <w:r w:rsidRPr="007861AA">
        <w:rPr>
          <w:rFonts w:ascii="Verdana" w:hAnsi="Verdana" w:cs="Verdana"/>
          <w:b w:val="0"/>
          <w:bCs w:val="0"/>
          <w:sz w:val="20"/>
          <w:szCs w:val="20"/>
        </w:rPr>
        <w:t xml:space="preserve"> IDW</w:t>
      </w:r>
      <w:r w:rsidRPr="00912F01">
        <w:rPr>
          <w:rFonts w:ascii="Verdana" w:hAnsi="Verdana" w:cs="Verdana"/>
          <w:b w:val="0"/>
          <w:bCs w:val="0"/>
          <w:sz w:val="20"/>
          <w:szCs w:val="20"/>
        </w:rPr>
        <w:t xml:space="preserve"> nie stanowią o treści oferty i ich niespełnienie nie będzie skutkować odrzuceniem oferty. Wszelkie negatywne konsekwencje mogące wyniknąć z niezachowania tych wymagań będą obciążały Wykonawcę.</w:t>
      </w:r>
    </w:p>
    <w:p w14:paraId="712FFF21" w14:textId="77777777" w:rsidR="00DC72B7" w:rsidRDefault="00DC72B7" w:rsidP="00DC72B7">
      <w:pPr>
        <w:pStyle w:val="Tekstpodstawowy2"/>
        <w:ind w:left="709" w:hanging="709"/>
        <w:rPr>
          <w:rFonts w:ascii="Verdana" w:hAnsi="Verdana" w:cs="Verdana"/>
          <w:b w:val="0"/>
          <w:sz w:val="20"/>
          <w:szCs w:val="20"/>
        </w:rPr>
      </w:pPr>
      <w:r>
        <w:rPr>
          <w:rFonts w:ascii="Verdana" w:hAnsi="Verdana" w:cs="Verdana"/>
          <w:b w:val="0"/>
          <w:sz w:val="20"/>
          <w:szCs w:val="20"/>
        </w:rPr>
        <w:t>14</w:t>
      </w:r>
      <w:r w:rsidRPr="00A63AF4">
        <w:rPr>
          <w:rFonts w:ascii="Verdana" w:hAnsi="Verdana" w:cs="Verdana"/>
          <w:b w:val="0"/>
          <w:sz w:val="20"/>
          <w:szCs w:val="20"/>
        </w:rPr>
        <w:t>.</w:t>
      </w:r>
      <w:r w:rsidRPr="003761A4">
        <w:rPr>
          <w:rFonts w:ascii="Verdana" w:hAnsi="Verdana" w:cs="Verdana"/>
          <w:b w:val="0"/>
          <w:sz w:val="20"/>
          <w:szCs w:val="20"/>
        </w:rPr>
        <w:t>1</w:t>
      </w:r>
      <w:r>
        <w:rPr>
          <w:rFonts w:ascii="Verdana" w:hAnsi="Verdana" w:cs="Verdana"/>
          <w:b w:val="0"/>
          <w:sz w:val="20"/>
          <w:szCs w:val="20"/>
        </w:rPr>
        <w:t>4</w:t>
      </w:r>
      <w:r w:rsidRPr="003761A4">
        <w:rPr>
          <w:rFonts w:ascii="Verdana" w:hAnsi="Verdana" w:cs="Verdana"/>
          <w:b w:val="0"/>
          <w:sz w:val="20"/>
          <w:szCs w:val="20"/>
        </w:rPr>
        <w:t>.</w:t>
      </w:r>
      <w:r w:rsidRPr="003761A4">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95B9B2F" w14:textId="77777777" w:rsidR="00DC72B7" w:rsidRDefault="00DC72B7" w:rsidP="00DC72B7">
      <w:pPr>
        <w:pStyle w:val="Tekstpodstawowy2"/>
        <w:spacing w:after="120"/>
        <w:ind w:left="709" w:hanging="709"/>
        <w:rPr>
          <w:rFonts w:ascii="Verdana" w:hAnsi="Verdana" w:cs="Verdana"/>
          <w:sz w:val="20"/>
          <w:szCs w:val="20"/>
        </w:rPr>
      </w:pPr>
      <w:r>
        <w:rPr>
          <w:rFonts w:ascii="Verdana" w:hAnsi="Verdana" w:cs="Verdana"/>
          <w:sz w:val="20"/>
          <w:szCs w:val="20"/>
        </w:rPr>
        <w:t xml:space="preserve">15. </w:t>
      </w:r>
      <w:r>
        <w:rPr>
          <w:rFonts w:ascii="Verdana" w:hAnsi="Verdana" w:cs="Verdana"/>
          <w:sz w:val="20"/>
          <w:szCs w:val="20"/>
        </w:rPr>
        <w:tab/>
      </w:r>
      <w:r w:rsidRPr="00D77773">
        <w:rPr>
          <w:rFonts w:ascii="Verdana" w:hAnsi="Verdana" w:cs="Verdana"/>
          <w:sz w:val="20"/>
          <w:szCs w:val="20"/>
        </w:rPr>
        <w:t xml:space="preserve">OPIS SPOSOBU OBLICZENIA CENY OFERTY </w:t>
      </w:r>
    </w:p>
    <w:p w14:paraId="2A5D4034" w14:textId="77777777" w:rsidR="00DC72B7"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 xml:space="preserve">15.1. </w:t>
      </w:r>
      <w:r w:rsidRPr="00AC2452">
        <w:rPr>
          <w:rFonts w:ascii="Verdana" w:hAnsi="Verdana"/>
          <w:sz w:val="20"/>
          <w:szCs w:val="20"/>
        </w:rPr>
        <w:t>Cena oferty zostanie wyliczona przez Wykonawcę w oparciu o Wykaz Płatności</w:t>
      </w:r>
      <w:r w:rsidRPr="00AC2452">
        <w:rPr>
          <w:rFonts w:ascii="Verdana" w:hAnsi="Verdana"/>
          <w:b/>
          <w:sz w:val="20"/>
          <w:szCs w:val="20"/>
        </w:rPr>
        <w:t xml:space="preserve"> </w:t>
      </w:r>
      <w:r w:rsidRPr="00AC2452">
        <w:rPr>
          <w:rFonts w:ascii="Verdana" w:hAnsi="Verdana"/>
          <w:sz w:val="20"/>
          <w:szCs w:val="20"/>
        </w:rPr>
        <w:t>(Tabela wartości elementów zryczałtowanych)</w:t>
      </w:r>
      <w:r w:rsidRPr="00AC2452">
        <w:rPr>
          <w:rFonts w:ascii="Verdana" w:hAnsi="Verdana"/>
          <w:b/>
          <w:sz w:val="20"/>
          <w:szCs w:val="20"/>
        </w:rPr>
        <w:t xml:space="preserve"> </w:t>
      </w:r>
      <w:r w:rsidRPr="00AC2452">
        <w:rPr>
          <w:rFonts w:ascii="Verdana" w:hAnsi="Verdana"/>
          <w:sz w:val="20"/>
          <w:szCs w:val="20"/>
        </w:rPr>
        <w:t>sporządzony na Formularzu załączonym w Tomie</w:t>
      </w:r>
      <w:r>
        <w:rPr>
          <w:rFonts w:ascii="Verdana" w:hAnsi="Verdana"/>
          <w:sz w:val="20"/>
          <w:szCs w:val="20"/>
        </w:rPr>
        <w:t xml:space="preserve"> V</w:t>
      </w:r>
      <w:r w:rsidRPr="00AC2452">
        <w:rPr>
          <w:rFonts w:ascii="Verdana" w:hAnsi="Verdana"/>
          <w:sz w:val="20"/>
          <w:szCs w:val="20"/>
        </w:rPr>
        <w:t xml:space="preserve"> SIWZ.</w:t>
      </w:r>
    </w:p>
    <w:p w14:paraId="5674D478" w14:textId="160B31D0" w:rsidR="00DC72B7"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15.2.</w:t>
      </w:r>
      <w:r w:rsidRPr="00AC2452">
        <w:rPr>
          <w:rFonts w:ascii="Verdana" w:hAnsi="Verdana"/>
          <w:sz w:val="20"/>
          <w:szCs w:val="20"/>
        </w:rPr>
        <w:tab/>
      </w:r>
      <w:r>
        <w:rPr>
          <w:rFonts w:ascii="Verdana" w:hAnsi="Verdana"/>
          <w:sz w:val="20"/>
          <w:szCs w:val="20"/>
        </w:rPr>
        <w:t>Wykonawca obliczając cenę Oferty musi uwzględnić Opis sposobu Obliczenia Ceny zawarty w tomie V SIWZ – Wykaz Płatności</w:t>
      </w:r>
      <w:r w:rsidR="00537EAC">
        <w:rPr>
          <w:rFonts w:ascii="Verdana" w:hAnsi="Verdana"/>
          <w:sz w:val="20"/>
          <w:szCs w:val="20"/>
        </w:rPr>
        <w:t>.</w:t>
      </w:r>
    </w:p>
    <w:p w14:paraId="5B07E7AB" w14:textId="77777777" w:rsidR="00DC72B7"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 xml:space="preserve">15.3.  </w:t>
      </w:r>
      <w:r w:rsidRPr="00AC2452">
        <w:rPr>
          <w:rFonts w:ascii="Verdana" w:hAnsi="Verdana"/>
          <w:sz w:val="20"/>
          <w:szCs w:val="20"/>
        </w:rPr>
        <w:t xml:space="preserve">Wykonawca obliczając Cenę oferty musi uwzględnić w Wykazie Płatności wszystkie podane i opisane tam pozycje. Wykonawca nie może samodzielnie wprowadzać zmian do Wykazu Płatności. </w:t>
      </w:r>
    </w:p>
    <w:p w14:paraId="594F706C" w14:textId="6447B6B6" w:rsidR="00DC72B7" w:rsidRPr="0034679C" w:rsidRDefault="003D27D3" w:rsidP="00DC72B7">
      <w:pPr>
        <w:pStyle w:val="Lista3"/>
        <w:spacing w:after="120"/>
        <w:ind w:left="709" w:hanging="709"/>
        <w:contextualSpacing w:val="0"/>
        <w:jc w:val="both"/>
        <w:rPr>
          <w:rFonts w:ascii="Verdana" w:hAnsi="Verdana"/>
          <w:sz w:val="20"/>
          <w:szCs w:val="20"/>
          <w:lang w:val="x-none"/>
        </w:rPr>
      </w:pPr>
      <w:r>
        <w:rPr>
          <w:rFonts w:ascii="Verdana" w:hAnsi="Verdana"/>
          <w:sz w:val="20"/>
          <w:szCs w:val="20"/>
        </w:rPr>
        <w:t>15.4</w:t>
      </w:r>
      <w:r w:rsidR="00DC72B7">
        <w:rPr>
          <w:rFonts w:ascii="Verdana" w:hAnsi="Verdana"/>
          <w:sz w:val="20"/>
          <w:szCs w:val="20"/>
        </w:rPr>
        <w:t>.</w:t>
      </w:r>
      <w:r w:rsidR="00DC72B7">
        <w:rPr>
          <w:rFonts w:ascii="Verdana" w:hAnsi="Verdana"/>
          <w:sz w:val="20"/>
          <w:szCs w:val="20"/>
        </w:rPr>
        <w:tab/>
      </w:r>
      <w:r w:rsidR="00DC72B7" w:rsidRPr="0034679C">
        <w:rPr>
          <w:rFonts w:ascii="Verdana" w:hAnsi="Verdana"/>
          <w:sz w:val="20"/>
          <w:szCs w:val="20"/>
        </w:rPr>
        <w:t xml:space="preserve">W razie jakichkolwiek wątpliwości wynikających np. z błędów w sumowaniu poszczególnych elementów rozliczeniowych, przy ocenie ofert brana będzie pod uwagę Cena Oferty po poprawieniu oczywistych omyłek rachunkowych zgodnie z art 87 ustawy </w:t>
      </w:r>
      <w:proofErr w:type="spellStart"/>
      <w:r w:rsidR="00DC72B7" w:rsidRPr="0034679C">
        <w:rPr>
          <w:rFonts w:ascii="Verdana" w:hAnsi="Verdana"/>
          <w:sz w:val="20"/>
          <w:szCs w:val="20"/>
        </w:rPr>
        <w:t>Pzp</w:t>
      </w:r>
      <w:proofErr w:type="spellEnd"/>
      <w:r w:rsidR="00DC72B7" w:rsidRPr="0034679C">
        <w:rPr>
          <w:rFonts w:ascii="Verdana" w:hAnsi="Verdana"/>
          <w:sz w:val="20"/>
          <w:szCs w:val="20"/>
        </w:rPr>
        <w:t>.</w:t>
      </w:r>
    </w:p>
    <w:p w14:paraId="5798CF40" w14:textId="7EF0B65F" w:rsidR="00DC72B7" w:rsidRPr="00AC2452"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15.5</w:t>
      </w:r>
      <w:r w:rsidRPr="00AC2452">
        <w:rPr>
          <w:rFonts w:ascii="Verdana" w:hAnsi="Verdana"/>
          <w:sz w:val="20"/>
          <w:szCs w:val="20"/>
        </w:rPr>
        <w:t>.</w:t>
      </w:r>
      <w:r w:rsidRPr="00AC2452">
        <w:rPr>
          <w:rFonts w:ascii="Verdana" w:hAnsi="Verdana"/>
          <w:sz w:val="20"/>
          <w:szCs w:val="20"/>
        </w:rPr>
        <w:tab/>
        <w:t>Wykonawca powinien wyliczyć Cenę oferty brutto</w:t>
      </w:r>
      <w:r>
        <w:rPr>
          <w:rFonts w:ascii="Verdana" w:hAnsi="Verdana"/>
          <w:sz w:val="20"/>
          <w:szCs w:val="20"/>
        </w:rPr>
        <w:t xml:space="preserve"> tj.  wraz z należnym podatkiem VAT w wysokości przewidzianej ustawowo.</w:t>
      </w:r>
    </w:p>
    <w:p w14:paraId="1C53B94C" w14:textId="01869660" w:rsidR="00DC72B7" w:rsidRPr="00AC2452"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15.6</w:t>
      </w:r>
      <w:r w:rsidRPr="00AC2452">
        <w:rPr>
          <w:rFonts w:ascii="Verdana" w:hAnsi="Verdana"/>
          <w:sz w:val="20"/>
          <w:szCs w:val="20"/>
        </w:rPr>
        <w:t>.</w:t>
      </w:r>
      <w:r w:rsidRPr="00AC2452">
        <w:rPr>
          <w:rFonts w:ascii="Verdana" w:hAnsi="Verdana"/>
          <w:sz w:val="20"/>
          <w:szCs w:val="20"/>
        </w:rPr>
        <w:tab/>
        <w:t xml:space="preserve">Cena oferty </w:t>
      </w:r>
      <w:r w:rsidR="00205254">
        <w:rPr>
          <w:rFonts w:ascii="Verdana" w:hAnsi="Verdana"/>
          <w:sz w:val="20"/>
          <w:szCs w:val="20"/>
        </w:rPr>
        <w:t xml:space="preserve">jak i wszystkie pozostałe ceny podane w </w:t>
      </w:r>
      <w:r w:rsidR="00205254" w:rsidRPr="00AC2452">
        <w:rPr>
          <w:rFonts w:ascii="Verdana" w:hAnsi="Verdana"/>
          <w:sz w:val="20"/>
          <w:szCs w:val="20"/>
        </w:rPr>
        <w:t>Wykaz</w:t>
      </w:r>
      <w:r w:rsidR="00205254">
        <w:rPr>
          <w:rFonts w:ascii="Verdana" w:hAnsi="Verdana"/>
          <w:sz w:val="20"/>
          <w:szCs w:val="20"/>
        </w:rPr>
        <w:t>ie</w:t>
      </w:r>
      <w:r w:rsidR="00205254" w:rsidRPr="00AC2452">
        <w:rPr>
          <w:rFonts w:ascii="Verdana" w:hAnsi="Verdana"/>
          <w:sz w:val="20"/>
          <w:szCs w:val="20"/>
        </w:rPr>
        <w:t xml:space="preserve"> Płatności</w:t>
      </w:r>
      <w:r w:rsidR="00205254">
        <w:rPr>
          <w:rFonts w:ascii="Verdana" w:hAnsi="Verdana"/>
          <w:sz w:val="20"/>
          <w:szCs w:val="20"/>
        </w:rPr>
        <w:t xml:space="preserve"> winny być wyrażone</w:t>
      </w:r>
      <w:r w:rsidRPr="00AC2452">
        <w:rPr>
          <w:rFonts w:ascii="Verdana" w:hAnsi="Verdana"/>
          <w:sz w:val="20"/>
          <w:szCs w:val="20"/>
        </w:rPr>
        <w:t xml:space="preserve"> w złotych polskich (zł) z dokładnoś</w:t>
      </w:r>
      <w:r>
        <w:rPr>
          <w:rFonts w:ascii="Verdana" w:hAnsi="Verdana"/>
          <w:sz w:val="20"/>
          <w:szCs w:val="20"/>
        </w:rPr>
        <w:t>cią do dwóch miejsc po przecinku</w:t>
      </w:r>
      <w:r w:rsidRPr="00AC2452">
        <w:rPr>
          <w:rFonts w:ascii="Verdana" w:hAnsi="Verdana"/>
          <w:sz w:val="20"/>
          <w:szCs w:val="20"/>
        </w:rPr>
        <w:t>.</w:t>
      </w:r>
    </w:p>
    <w:p w14:paraId="52F8536D" w14:textId="3FF138E1" w:rsidR="00DC72B7" w:rsidRPr="00AC2452" w:rsidRDefault="00DC72B7" w:rsidP="00DC72B7">
      <w:pPr>
        <w:pStyle w:val="Lista3"/>
        <w:spacing w:after="120"/>
        <w:ind w:left="709" w:hanging="709"/>
        <w:contextualSpacing w:val="0"/>
        <w:jc w:val="both"/>
        <w:rPr>
          <w:rFonts w:ascii="Verdana" w:hAnsi="Verdana"/>
          <w:sz w:val="20"/>
          <w:szCs w:val="20"/>
        </w:rPr>
      </w:pPr>
      <w:r>
        <w:rPr>
          <w:rFonts w:ascii="Verdana" w:hAnsi="Verdana"/>
          <w:sz w:val="20"/>
          <w:szCs w:val="20"/>
        </w:rPr>
        <w:t>15.7</w:t>
      </w:r>
      <w:r w:rsidRPr="00AC2452">
        <w:rPr>
          <w:rFonts w:ascii="Verdana" w:hAnsi="Verdana"/>
          <w:sz w:val="20"/>
          <w:szCs w:val="20"/>
        </w:rPr>
        <w:t>.</w:t>
      </w:r>
      <w:r w:rsidRPr="00AC2452">
        <w:rPr>
          <w:rFonts w:ascii="Verdana" w:hAnsi="Verdana"/>
          <w:sz w:val="20"/>
          <w:szCs w:val="20"/>
        </w:rPr>
        <w:tab/>
      </w:r>
      <w:r w:rsidR="00205254" w:rsidRPr="00AC2452">
        <w:rPr>
          <w:rFonts w:ascii="Verdana" w:hAnsi="Verdana"/>
          <w:sz w:val="20"/>
          <w:szCs w:val="20"/>
        </w:rPr>
        <w:t xml:space="preserve">Cena oferty </w:t>
      </w:r>
      <w:r w:rsidR="00205254">
        <w:rPr>
          <w:rFonts w:ascii="Verdana" w:hAnsi="Verdana"/>
          <w:sz w:val="20"/>
          <w:szCs w:val="20"/>
        </w:rPr>
        <w:t xml:space="preserve">jak i wszystkie pozostałe ceny podane w </w:t>
      </w:r>
      <w:r w:rsidR="00205254" w:rsidRPr="00AC2452">
        <w:rPr>
          <w:rFonts w:ascii="Verdana" w:hAnsi="Verdana"/>
          <w:sz w:val="20"/>
          <w:szCs w:val="20"/>
        </w:rPr>
        <w:t>Wykaz</w:t>
      </w:r>
      <w:r w:rsidR="00205254">
        <w:rPr>
          <w:rFonts w:ascii="Verdana" w:hAnsi="Verdana"/>
          <w:sz w:val="20"/>
          <w:szCs w:val="20"/>
        </w:rPr>
        <w:t>ie</w:t>
      </w:r>
      <w:r w:rsidR="00205254" w:rsidRPr="00AC2452">
        <w:rPr>
          <w:rFonts w:ascii="Verdana" w:hAnsi="Verdana"/>
          <w:sz w:val="20"/>
          <w:szCs w:val="20"/>
        </w:rPr>
        <w:t xml:space="preserve"> Płatności</w:t>
      </w:r>
      <w:r w:rsidR="00205254">
        <w:rPr>
          <w:rFonts w:ascii="Verdana" w:hAnsi="Verdana"/>
          <w:sz w:val="20"/>
          <w:szCs w:val="20"/>
        </w:rPr>
        <w:t xml:space="preserve"> stanowią ceny ryczałtowe. </w:t>
      </w:r>
      <w:r w:rsidRPr="00AC2452">
        <w:rPr>
          <w:rFonts w:ascii="Verdana" w:hAnsi="Verdana"/>
          <w:sz w:val="20"/>
          <w:szCs w:val="20"/>
        </w:rPr>
        <w:t>Ceny ryczałtowe, określone przez Wykonawcę</w:t>
      </w:r>
      <w:r w:rsidR="00205254">
        <w:rPr>
          <w:rFonts w:ascii="Verdana" w:hAnsi="Verdana"/>
          <w:sz w:val="20"/>
          <w:szCs w:val="20"/>
        </w:rPr>
        <w:t>,</w:t>
      </w:r>
      <w:r w:rsidRPr="00AC2452">
        <w:rPr>
          <w:rFonts w:ascii="Verdana" w:hAnsi="Verdana"/>
          <w:sz w:val="20"/>
          <w:szCs w:val="20"/>
        </w:rPr>
        <w:t xml:space="preserve"> nie będą zmieniane w toku realizacji przedmiotu zamówienia z wyjątkiem sytuacji opisanych</w:t>
      </w:r>
      <w:r>
        <w:rPr>
          <w:rFonts w:ascii="Verdana" w:hAnsi="Verdana"/>
          <w:sz w:val="20"/>
          <w:szCs w:val="20"/>
        </w:rPr>
        <w:t xml:space="preserve"> w Umowie.</w:t>
      </w:r>
    </w:p>
    <w:p w14:paraId="3453116F" w14:textId="27ADF619" w:rsidR="00DC72B7" w:rsidRDefault="00DC72B7" w:rsidP="00205254">
      <w:pPr>
        <w:tabs>
          <w:tab w:val="left" w:pos="-3119"/>
        </w:tabs>
        <w:spacing w:after="120"/>
        <w:ind w:left="709" w:hanging="709"/>
        <w:jc w:val="both"/>
        <w:rPr>
          <w:rFonts w:ascii="Verdana" w:hAnsi="Verdana"/>
          <w:sz w:val="20"/>
          <w:szCs w:val="20"/>
        </w:rPr>
      </w:pPr>
      <w:r>
        <w:rPr>
          <w:rFonts w:ascii="Verdana" w:hAnsi="Verdana"/>
          <w:sz w:val="20"/>
          <w:szCs w:val="20"/>
        </w:rPr>
        <w:t xml:space="preserve">15.8. </w:t>
      </w:r>
      <w:r w:rsidR="00205254">
        <w:rPr>
          <w:rFonts w:ascii="Verdana" w:hAnsi="Verdana"/>
          <w:sz w:val="20"/>
          <w:szCs w:val="20"/>
        </w:rPr>
        <w:tab/>
      </w:r>
      <w:r w:rsidRPr="00AC2452">
        <w:rPr>
          <w:rFonts w:ascii="Verdana" w:hAnsi="Verdana"/>
          <w:sz w:val="20"/>
          <w:szCs w:val="20"/>
        </w:rPr>
        <w:t xml:space="preserve">Cena oferty powinna obejmować całkowity koszt wykonania przedmiotu zamówienia w tym również wszelkie koszty towarzyszące wykonaniu, o których mowa w Tomach II-IV niniejszej SIWZ. </w:t>
      </w:r>
    </w:p>
    <w:p w14:paraId="71D09BE6" w14:textId="3EEB4538" w:rsidR="00DC72B7" w:rsidRPr="00440870" w:rsidRDefault="00205254" w:rsidP="00DC72B7">
      <w:pPr>
        <w:pStyle w:val="Zwykytekst"/>
        <w:spacing w:after="120" w:line="252" w:lineRule="auto"/>
        <w:ind w:left="709" w:hanging="709"/>
        <w:jc w:val="both"/>
        <w:rPr>
          <w:rFonts w:ascii="Verdana" w:hAnsi="Verdana"/>
        </w:rPr>
      </w:pPr>
      <w:r>
        <w:rPr>
          <w:rFonts w:ascii="Verdana" w:hAnsi="Verdana"/>
        </w:rPr>
        <w:t>15.9</w:t>
      </w:r>
      <w:r w:rsidR="00DC72B7">
        <w:rPr>
          <w:rFonts w:ascii="Verdana" w:hAnsi="Verdana"/>
        </w:rPr>
        <w:t>.</w:t>
      </w:r>
      <w:r w:rsidR="00DC72B7">
        <w:rPr>
          <w:rFonts w:ascii="Verdana" w:hAnsi="Verdana"/>
        </w:rPr>
        <w:tab/>
      </w:r>
      <w:r w:rsidR="00DC72B7" w:rsidRPr="00917BFF">
        <w:rPr>
          <w:rFonts w:ascii="Verdana" w:hAnsi="Verdana"/>
        </w:rPr>
        <w:t xml:space="preserve">Dla </w:t>
      </w:r>
      <w:r w:rsidR="003639E0">
        <w:rPr>
          <w:rFonts w:ascii="Verdana" w:hAnsi="Verdana"/>
        </w:rPr>
        <w:t xml:space="preserve">poszczególnych </w:t>
      </w:r>
      <w:r w:rsidR="00DC72B7">
        <w:rPr>
          <w:rFonts w:ascii="Verdana" w:hAnsi="Verdana"/>
        </w:rPr>
        <w:t>działów Wykazu Płatności</w:t>
      </w:r>
      <w:r w:rsidR="00DC72B7" w:rsidRPr="00917BFF">
        <w:rPr>
          <w:rFonts w:ascii="Verdana" w:hAnsi="Verdana"/>
        </w:rPr>
        <w:t xml:space="preserve"> Zamawiający przewiduje określone w tym </w:t>
      </w:r>
      <w:r w:rsidR="00DC72B7">
        <w:rPr>
          <w:rFonts w:ascii="Verdana" w:hAnsi="Verdana"/>
        </w:rPr>
        <w:t>f</w:t>
      </w:r>
      <w:r w:rsidR="00DC72B7" w:rsidRPr="00917BFF">
        <w:rPr>
          <w:rFonts w:ascii="Verdana" w:hAnsi="Verdana"/>
        </w:rPr>
        <w:t xml:space="preserve">ormularzu </w:t>
      </w:r>
      <w:r w:rsidR="00DC72B7" w:rsidRPr="00E3403F">
        <w:rPr>
          <w:rFonts w:ascii="Verdana" w:hAnsi="Verdana"/>
        </w:rPr>
        <w:t>limity.</w:t>
      </w:r>
      <w:r w:rsidR="00DC72B7" w:rsidRPr="00917BFF">
        <w:rPr>
          <w:rFonts w:ascii="Verdana" w:hAnsi="Verdana"/>
        </w:rPr>
        <w:t xml:space="preserve"> W przypadku gdy którykolwiek z wymienionych limitów zostanie przekroczony w ofercie Wykonawcy, Zamawiający odrzuci taką ofertę</w:t>
      </w:r>
      <w:r w:rsidR="00BA7E0E">
        <w:rPr>
          <w:rFonts w:ascii="Verdana" w:hAnsi="Verdana"/>
        </w:rPr>
        <w:t xml:space="preserve"> jako nieodpowiadającą treści SIWZ</w:t>
      </w:r>
      <w:r w:rsidR="00DC72B7" w:rsidRPr="00917BFF">
        <w:rPr>
          <w:rFonts w:ascii="Verdana" w:hAnsi="Verdana"/>
        </w:rPr>
        <w:t>.</w:t>
      </w:r>
    </w:p>
    <w:p w14:paraId="6AF9B8D1" w14:textId="29954272" w:rsidR="00DC72B7" w:rsidRPr="009912C5" w:rsidRDefault="00205254" w:rsidP="00DC72B7">
      <w:pPr>
        <w:autoSpaceDE w:val="0"/>
        <w:autoSpaceDN w:val="0"/>
        <w:adjustRightInd w:val="0"/>
        <w:spacing w:before="120"/>
        <w:ind w:left="709" w:hanging="709"/>
        <w:jc w:val="both"/>
        <w:rPr>
          <w:rFonts w:ascii="Verdana" w:hAnsi="Verdana"/>
          <w:b/>
          <w:sz w:val="20"/>
          <w:szCs w:val="20"/>
        </w:rPr>
      </w:pPr>
      <w:r>
        <w:rPr>
          <w:rFonts w:ascii="Verdana" w:hAnsi="Verdana"/>
          <w:sz w:val="20"/>
          <w:szCs w:val="20"/>
        </w:rPr>
        <w:t>15.10.</w:t>
      </w:r>
      <w:r w:rsidR="00DC72B7">
        <w:rPr>
          <w:rFonts w:ascii="Verdana" w:hAnsi="Verdana"/>
          <w:sz w:val="20"/>
          <w:szCs w:val="20"/>
        </w:rPr>
        <w:t xml:space="preserve"> </w:t>
      </w:r>
      <w:r w:rsidR="00DC72B7" w:rsidRPr="009912C5">
        <w:rPr>
          <w:rFonts w:ascii="Verdana" w:hAnsi="Verdana"/>
          <w:sz w:val="20"/>
          <w:szCs w:val="20"/>
        </w:rPr>
        <w:t xml:space="preserve">Jeżeli złożono ofertę, której  wybór prowadziłby do powstania u zamawiającego </w:t>
      </w:r>
      <w:r w:rsidR="00DC72B7">
        <w:rPr>
          <w:rFonts w:ascii="Verdana" w:hAnsi="Verdana"/>
          <w:sz w:val="20"/>
          <w:szCs w:val="20"/>
        </w:rPr>
        <w:t xml:space="preserve"> </w:t>
      </w:r>
      <w:r w:rsidR="00DC72B7" w:rsidRPr="009912C5">
        <w:rPr>
          <w:rFonts w:ascii="Verdana" w:hAnsi="Verdana"/>
          <w:sz w:val="20"/>
          <w:szCs w:val="20"/>
        </w:rPr>
        <w:t xml:space="preserve">obowiązku podatkowego zgodnie z przepisami o podatku od towarów i usług, zamawiający w celu oceny takiej oferty dolicza do przedstawionej w niej ceny podatek </w:t>
      </w:r>
      <w:r w:rsidR="00DC72B7" w:rsidRPr="009912C5">
        <w:rPr>
          <w:rFonts w:ascii="Verdana" w:hAnsi="Verdana"/>
          <w:sz w:val="20"/>
          <w:szCs w:val="20"/>
        </w:rPr>
        <w:lastRenderedPageBreak/>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9342A48" w14:textId="77777777" w:rsidR="00DC72B7" w:rsidRPr="004F0D17" w:rsidRDefault="00DC72B7" w:rsidP="00DC72B7">
      <w:pPr>
        <w:pStyle w:val="Tekstpodstawowy2"/>
        <w:spacing w:line="276" w:lineRule="auto"/>
        <w:rPr>
          <w:rFonts w:ascii="Verdana" w:hAnsi="Verdana"/>
          <w:spacing w:val="-1"/>
          <w:sz w:val="20"/>
          <w:szCs w:val="20"/>
        </w:rPr>
      </w:pPr>
    </w:p>
    <w:p w14:paraId="3146C57A" w14:textId="77777777" w:rsidR="00DC72B7" w:rsidRPr="001A448F" w:rsidRDefault="00DC72B7" w:rsidP="00DC72B7">
      <w:pPr>
        <w:pStyle w:val="Lista3"/>
        <w:ind w:left="709" w:hanging="709"/>
        <w:jc w:val="both"/>
        <w:rPr>
          <w:rFonts w:ascii="Verdana" w:hAnsi="Verdana"/>
          <w:b/>
          <w:sz w:val="20"/>
          <w:szCs w:val="20"/>
          <w:lang w:eastAsia="ar-SA"/>
        </w:rPr>
      </w:pPr>
      <w:r>
        <w:rPr>
          <w:rFonts w:ascii="Verdana" w:hAnsi="Verdana"/>
          <w:b/>
          <w:sz w:val="20"/>
          <w:szCs w:val="20"/>
          <w:lang w:eastAsia="ar-SA"/>
        </w:rPr>
        <w:t>16</w:t>
      </w:r>
      <w:r w:rsidRPr="001A448F">
        <w:rPr>
          <w:rFonts w:ascii="Verdana" w:hAnsi="Verdana"/>
          <w:b/>
          <w:sz w:val="20"/>
          <w:szCs w:val="20"/>
          <w:lang w:eastAsia="ar-SA"/>
        </w:rPr>
        <w:t>.</w:t>
      </w:r>
      <w:r w:rsidRPr="001A448F">
        <w:rPr>
          <w:rFonts w:ascii="Verdana" w:hAnsi="Verdana"/>
          <w:b/>
          <w:sz w:val="20"/>
          <w:szCs w:val="20"/>
          <w:lang w:eastAsia="ar-SA"/>
        </w:rPr>
        <w:tab/>
        <w:t>WYMAGANIA DOTYCZĄCE WADIUM</w:t>
      </w:r>
    </w:p>
    <w:p w14:paraId="45A6AF5A" w14:textId="5550C2F7"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.1. Wykonawca zobowiązany jest zabezpieczyć ofertę wadium w kwocie</w:t>
      </w:r>
      <w:r w:rsidR="008B6E81">
        <w:rPr>
          <w:rFonts w:ascii="Verdana" w:hAnsi="Verdana"/>
          <w:b w:val="0"/>
          <w:sz w:val="20"/>
          <w:szCs w:val="20"/>
          <w:lang w:eastAsia="ar-SA"/>
        </w:rPr>
        <w:t xml:space="preserve"> </w:t>
      </w:r>
      <w:r w:rsidR="00B24DA7" w:rsidRPr="00B24DA7">
        <w:rPr>
          <w:rFonts w:ascii="Verdana" w:hAnsi="Verdana"/>
          <w:sz w:val="20"/>
          <w:szCs w:val="20"/>
          <w:lang w:eastAsia="ar-SA"/>
        </w:rPr>
        <w:t xml:space="preserve">27.800,00 </w:t>
      </w:r>
      <w:r w:rsidR="008B6E81" w:rsidRPr="00B24DA7">
        <w:rPr>
          <w:rFonts w:ascii="Verdana" w:hAnsi="Verdana"/>
          <w:sz w:val="20"/>
          <w:szCs w:val="20"/>
          <w:lang w:eastAsia="ar-SA"/>
        </w:rPr>
        <w:t>zł</w:t>
      </w:r>
      <w:r w:rsidR="008B6E81">
        <w:rPr>
          <w:rFonts w:ascii="Verdana" w:hAnsi="Verdana"/>
          <w:b w:val="0"/>
          <w:sz w:val="20"/>
          <w:szCs w:val="20"/>
          <w:lang w:eastAsia="ar-SA"/>
        </w:rPr>
        <w:t xml:space="preserve"> </w:t>
      </w:r>
      <w:r w:rsidR="00B24DA7">
        <w:rPr>
          <w:rFonts w:ascii="Verdana" w:hAnsi="Verdana"/>
          <w:b w:val="0"/>
          <w:sz w:val="20"/>
          <w:szCs w:val="20"/>
          <w:lang w:eastAsia="ar-SA"/>
        </w:rPr>
        <w:t xml:space="preserve">        </w:t>
      </w:r>
      <w:r w:rsidR="008B6E81">
        <w:rPr>
          <w:rFonts w:ascii="Verdana" w:hAnsi="Verdana"/>
          <w:b w:val="0"/>
          <w:sz w:val="20"/>
          <w:szCs w:val="20"/>
          <w:lang w:eastAsia="ar-SA"/>
        </w:rPr>
        <w:t>( słownie</w:t>
      </w:r>
      <w:r w:rsidRPr="00EF7E45">
        <w:rPr>
          <w:rFonts w:ascii="Verdana" w:hAnsi="Verdana"/>
          <w:b w:val="0"/>
          <w:sz w:val="20"/>
          <w:szCs w:val="20"/>
          <w:lang w:eastAsia="ar-SA"/>
        </w:rPr>
        <w:t xml:space="preserve">: </w:t>
      </w:r>
      <w:r w:rsidR="00B24DA7">
        <w:rPr>
          <w:rFonts w:ascii="Verdana" w:hAnsi="Verdana"/>
          <w:b w:val="0"/>
          <w:sz w:val="20"/>
          <w:szCs w:val="20"/>
          <w:lang w:eastAsia="ar-SA"/>
        </w:rPr>
        <w:t xml:space="preserve">dwadzieścia siedem tysięcy osiemset </w:t>
      </w:r>
      <w:r w:rsidR="00B24DA7" w:rsidRPr="00EF7E45">
        <w:rPr>
          <w:rFonts w:ascii="Verdana" w:hAnsi="Verdana"/>
          <w:b w:val="0"/>
          <w:sz w:val="20"/>
          <w:szCs w:val="20"/>
          <w:lang w:eastAsia="ar-SA"/>
        </w:rPr>
        <w:t xml:space="preserve"> </w:t>
      </w:r>
      <w:r w:rsidRPr="00EF7E45">
        <w:rPr>
          <w:rFonts w:ascii="Verdana" w:hAnsi="Verdana"/>
          <w:b w:val="0"/>
          <w:sz w:val="20"/>
          <w:szCs w:val="20"/>
          <w:lang w:eastAsia="ar-SA"/>
        </w:rPr>
        <w:t xml:space="preserve">złotych ), które musi być wniesione przed upływem terminu składania ofert wskazanym w pkt  </w:t>
      </w:r>
      <w:r w:rsidR="008B6E81">
        <w:rPr>
          <w:rFonts w:ascii="Verdana" w:hAnsi="Verdana"/>
          <w:b w:val="0"/>
          <w:sz w:val="20"/>
          <w:szCs w:val="20"/>
          <w:lang w:eastAsia="ar-SA"/>
        </w:rPr>
        <w:t>17</w:t>
      </w:r>
      <w:r w:rsidRPr="00EF7E45">
        <w:rPr>
          <w:rFonts w:ascii="Verdana" w:hAnsi="Verdana"/>
          <w:b w:val="0"/>
          <w:sz w:val="20"/>
          <w:szCs w:val="20"/>
          <w:lang w:eastAsia="ar-SA"/>
        </w:rPr>
        <w:t xml:space="preserve">.1. </w:t>
      </w:r>
      <w:r w:rsidR="008B6E81">
        <w:rPr>
          <w:rFonts w:ascii="Verdana" w:hAnsi="Verdana"/>
          <w:b w:val="0"/>
          <w:sz w:val="20"/>
          <w:szCs w:val="20"/>
          <w:lang w:eastAsia="ar-SA"/>
        </w:rPr>
        <w:t>IDW.</w:t>
      </w:r>
    </w:p>
    <w:p w14:paraId="2DB1111F" w14:textId="70E25F7B"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.2.</w:t>
      </w:r>
      <w:r w:rsidRPr="00EF7E45">
        <w:rPr>
          <w:rFonts w:ascii="Verdana" w:hAnsi="Verdana"/>
          <w:b w:val="0"/>
          <w:sz w:val="20"/>
          <w:szCs w:val="20"/>
          <w:lang w:eastAsia="ar-SA"/>
        </w:rPr>
        <w:tab/>
        <w:t>Wadium może być wnoszone w następujących formach:</w:t>
      </w:r>
    </w:p>
    <w:p w14:paraId="7CEAA92D" w14:textId="3B803F02"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.2.1. w pieniądzu,</w:t>
      </w:r>
    </w:p>
    <w:p w14:paraId="51691829" w14:textId="71E83E01"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00B06CB9">
        <w:rPr>
          <w:rFonts w:ascii="Verdana" w:hAnsi="Verdana"/>
          <w:b w:val="0"/>
          <w:sz w:val="20"/>
          <w:szCs w:val="20"/>
          <w:lang w:eastAsia="ar-SA"/>
        </w:rPr>
        <w:t xml:space="preserve">.2.2. </w:t>
      </w:r>
      <w:r w:rsidRPr="00EF7E45">
        <w:rPr>
          <w:rFonts w:ascii="Verdana" w:hAnsi="Verdana"/>
          <w:b w:val="0"/>
          <w:sz w:val="20"/>
          <w:szCs w:val="20"/>
          <w:lang w:eastAsia="ar-SA"/>
        </w:rPr>
        <w:t>w poręczeniach bankowych lub poręczeniach spółdzielczej kasy oszczędnościowo-kredytowej, z tym że poręczenie kasy jest zawsze poręczeniem pieniężnym,</w:t>
      </w:r>
    </w:p>
    <w:p w14:paraId="47D0BDA0" w14:textId="3D30E013"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.2.3.</w:t>
      </w:r>
      <w:r w:rsidR="00B06CB9">
        <w:rPr>
          <w:rFonts w:ascii="Verdana" w:hAnsi="Verdana"/>
          <w:b w:val="0"/>
          <w:sz w:val="20"/>
          <w:szCs w:val="20"/>
          <w:lang w:eastAsia="ar-SA"/>
        </w:rPr>
        <w:t xml:space="preserve"> </w:t>
      </w:r>
      <w:r w:rsidRPr="00EF7E45">
        <w:rPr>
          <w:rFonts w:ascii="Verdana" w:hAnsi="Verdana"/>
          <w:b w:val="0"/>
          <w:sz w:val="20"/>
          <w:szCs w:val="20"/>
          <w:lang w:eastAsia="ar-SA"/>
        </w:rPr>
        <w:t>w gwarancjach bankowych,</w:t>
      </w:r>
    </w:p>
    <w:p w14:paraId="2E079012" w14:textId="346D6337"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.2.4. w gwarancjach ubezpieczeniowych,</w:t>
      </w:r>
    </w:p>
    <w:p w14:paraId="732EE06C" w14:textId="55964111" w:rsidR="00EF7E45" w:rsidRPr="00BA7E0E"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00B06CB9">
        <w:rPr>
          <w:rFonts w:ascii="Verdana" w:hAnsi="Verdana"/>
          <w:b w:val="0"/>
          <w:sz w:val="20"/>
          <w:szCs w:val="20"/>
          <w:lang w:eastAsia="ar-SA"/>
        </w:rPr>
        <w:t xml:space="preserve">.2.5. </w:t>
      </w:r>
      <w:r w:rsidRPr="00EF7E45">
        <w:rPr>
          <w:rFonts w:ascii="Verdana" w:hAnsi="Verdana"/>
          <w:b w:val="0"/>
          <w:sz w:val="20"/>
          <w:szCs w:val="20"/>
          <w:lang w:eastAsia="ar-SA"/>
        </w:rPr>
        <w:t xml:space="preserve">w poręczeniach udzielanych przez podmioty, o których mowa w art. 6b ust. 5 pkt 2 ustawy z dnia 9 listopada 2000 r. o utworzeniu Polskiej Agencji Rozwoju Przedsiębiorczości (Dz. U. z 2007 r. Nr </w:t>
      </w:r>
      <w:r w:rsidRPr="00BA7E0E">
        <w:rPr>
          <w:rFonts w:ascii="Verdana" w:hAnsi="Verdana"/>
          <w:b w:val="0"/>
          <w:sz w:val="20"/>
          <w:szCs w:val="20"/>
          <w:lang w:eastAsia="ar-SA"/>
        </w:rPr>
        <w:t xml:space="preserve">42, poz. 275 z </w:t>
      </w:r>
      <w:proofErr w:type="spellStart"/>
      <w:r w:rsidRPr="00BA7E0E">
        <w:rPr>
          <w:rFonts w:ascii="Verdana" w:hAnsi="Verdana"/>
          <w:b w:val="0"/>
          <w:sz w:val="20"/>
          <w:szCs w:val="20"/>
          <w:lang w:eastAsia="ar-SA"/>
        </w:rPr>
        <w:t>późn</w:t>
      </w:r>
      <w:proofErr w:type="spellEnd"/>
      <w:r w:rsidRPr="00BA7E0E">
        <w:rPr>
          <w:rFonts w:ascii="Verdana" w:hAnsi="Verdana"/>
          <w:b w:val="0"/>
          <w:sz w:val="20"/>
          <w:szCs w:val="20"/>
          <w:lang w:eastAsia="ar-SA"/>
        </w:rPr>
        <w:t>. zm.).</w:t>
      </w:r>
    </w:p>
    <w:p w14:paraId="68647FED" w14:textId="78FFBD36" w:rsidR="00EF7E45" w:rsidRPr="00BA7E0E" w:rsidRDefault="00EF7E45" w:rsidP="00EF7E45">
      <w:pPr>
        <w:pStyle w:val="Tekstpodstawowy2"/>
        <w:tabs>
          <w:tab w:val="left" w:pos="0"/>
        </w:tabs>
        <w:rPr>
          <w:rFonts w:ascii="Verdana" w:hAnsi="Verdana"/>
          <w:b w:val="0"/>
          <w:sz w:val="20"/>
          <w:szCs w:val="20"/>
          <w:lang w:eastAsia="ar-SA"/>
        </w:rPr>
      </w:pPr>
      <w:r w:rsidRPr="00BA7E0E">
        <w:rPr>
          <w:rFonts w:ascii="Verdana" w:hAnsi="Verdana"/>
          <w:b w:val="0"/>
          <w:sz w:val="20"/>
          <w:szCs w:val="20"/>
          <w:lang w:eastAsia="ar-SA"/>
        </w:rPr>
        <w:t>16.3.</w:t>
      </w:r>
      <w:r w:rsidRPr="00BA7E0E">
        <w:rPr>
          <w:rFonts w:ascii="Verdana" w:hAnsi="Verdana"/>
          <w:b w:val="0"/>
          <w:sz w:val="20"/>
          <w:szCs w:val="20"/>
          <w:lang w:eastAsia="ar-SA"/>
        </w:rPr>
        <w:tab/>
        <w:t xml:space="preserve">W przypadku wnoszenia wadium w pieniądzu, ustaloną kwotę należy wpłacić na konto Zamawiającego o numerze 43 1030 1508 0000 0005 5004 3033 w </w:t>
      </w:r>
      <w:proofErr w:type="spellStart"/>
      <w:r w:rsidRPr="00BA7E0E">
        <w:rPr>
          <w:rFonts w:ascii="Verdana" w:hAnsi="Verdana"/>
          <w:b w:val="0"/>
          <w:sz w:val="20"/>
          <w:szCs w:val="20"/>
          <w:lang w:eastAsia="ar-SA"/>
        </w:rPr>
        <w:t>CitiBanku</w:t>
      </w:r>
      <w:proofErr w:type="spellEnd"/>
      <w:r w:rsidRPr="00BA7E0E">
        <w:rPr>
          <w:rFonts w:ascii="Verdana" w:hAnsi="Verdana"/>
          <w:b w:val="0"/>
          <w:sz w:val="20"/>
          <w:szCs w:val="20"/>
          <w:lang w:eastAsia="ar-SA"/>
        </w:rPr>
        <w:t xml:space="preserve"> Handlowym. Zamawiający nie dopuszcza wpłaty wadium w pieniądzu do kasy Urzędu.</w:t>
      </w:r>
    </w:p>
    <w:p w14:paraId="728C8821" w14:textId="236FB35B" w:rsidR="00EF7E45" w:rsidRPr="00BA7E0E" w:rsidRDefault="00EF7E45" w:rsidP="00EF7E45">
      <w:pPr>
        <w:pStyle w:val="Tekstpodstawowy2"/>
        <w:tabs>
          <w:tab w:val="left" w:pos="0"/>
        </w:tabs>
        <w:rPr>
          <w:rFonts w:ascii="Verdana" w:hAnsi="Verdana"/>
          <w:b w:val="0"/>
          <w:sz w:val="20"/>
          <w:szCs w:val="20"/>
          <w:lang w:eastAsia="ar-SA"/>
        </w:rPr>
      </w:pPr>
      <w:r w:rsidRPr="00BA7E0E">
        <w:rPr>
          <w:rFonts w:ascii="Verdana" w:hAnsi="Verdana"/>
          <w:b w:val="0"/>
          <w:sz w:val="20"/>
          <w:szCs w:val="20"/>
          <w:lang w:eastAsia="ar-SA"/>
        </w:rPr>
        <w:t xml:space="preserve">Dowód wniesienia wadium w pieniądzu musi zawierać w rubryce „tytułem” sformułowanie </w:t>
      </w:r>
      <w:r w:rsidRPr="00D4236A">
        <w:rPr>
          <w:rFonts w:ascii="Verdana" w:hAnsi="Verdana"/>
          <w:sz w:val="20"/>
          <w:szCs w:val="20"/>
          <w:lang w:eastAsia="ar-SA"/>
        </w:rPr>
        <w:t xml:space="preserve">„wadium w sprawie </w:t>
      </w:r>
      <w:r w:rsidR="00D4236A" w:rsidRPr="00D4236A">
        <w:rPr>
          <w:rFonts w:ascii="Verdana" w:hAnsi="Verdana"/>
          <w:sz w:val="20"/>
          <w:szCs w:val="20"/>
          <w:lang w:eastAsia="ar-SA"/>
        </w:rPr>
        <w:t>3/2017”.</w:t>
      </w:r>
      <w:r w:rsidR="00D4236A" w:rsidRPr="00BA7E0E">
        <w:rPr>
          <w:rFonts w:ascii="Verdana" w:hAnsi="Verdana"/>
          <w:b w:val="0"/>
          <w:sz w:val="20"/>
          <w:szCs w:val="20"/>
          <w:lang w:eastAsia="ar-SA"/>
        </w:rPr>
        <w:t xml:space="preserve">  </w:t>
      </w:r>
    </w:p>
    <w:p w14:paraId="144F3C72" w14:textId="77777777" w:rsidR="00EF7E45" w:rsidRPr="00EF7E45" w:rsidRDefault="00EF7E45" w:rsidP="00EF7E45">
      <w:pPr>
        <w:pStyle w:val="Tekstpodstawowy2"/>
        <w:tabs>
          <w:tab w:val="left" w:pos="0"/>
        </w:tabs>
        <w:rPr>
          <w:rFonts w:ascii="Verdana" w:hAnsi="Verdana"/>
          <w:b w:val="0"/>
          <w:sz w:val="20"/>
          <w:szCs w:val="20"/>
          <w:lang w:eastAsia="ar-SA"/>
        </w:rPr>
      </w:pPr>
      <w:r w:rsidRPr="00BA7E0E">
        <w:rPr>
          <w:rFonts w:ascii="Verdana" w:hAnsi="Verdana"/>
          <w:b w:val="0"/>
          <w:sz w:val="20"/>
          <w:szCs w:val="20"/>
          <w:lang w:eastAsia="ar-SA"/>
        </w:rPr>
        <w:t>UWAGA! Za termin wniesienia wadium</w:t>
      </w:r>
      <w:r w:rsidRPr="00EF7E45">
        <w:rPr>
          <w:rFonts w:ascii="Verdana" w:hAnsi="Verdana"/>
          <w:b w:val="0"/>
          <w:sz w:val="20"/>
          <w:szCs w:val="20"/>
          <w:lang w:eastAsia="ar-SA"/>
        </w:rPr>
        <w:t xml:space="preserve"> w formie pieniądza zostanie przyjęty termin uznania rachunku bankowego Zamawiającego.</w:t>
      </w:r>
    </w:p>
    <w:p w14:paraId="3ECEAEF7" w14:textId="05843233"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.4.</w:t>
      </w:r>
      <w:r w:rsidRPr="00EF7E45">
        <w:rPr>
          <w:rFonts w:ascii="Verdana" w:hAnsi="Verdana"/>
          <w:b w:val="0"/>
          <w:sz w:val="20"/>
          <w:szCs w:val="20"/>
          <w:lang w:eastAsia="ar-SA"/>
        </w:rPr>
        <w:tab/>
        <w:t>W przypadku wnoszenia wadium w pozostałych dopuszczalnych formach określonych w pkt</w:t>
      </w:r>
      <w:r>
        <w:rPr>
          <w:rFonts w:ascii="Verdana" w:hAnsi="Verdana"/>
          <w:b w:val="0"/>
          <w:sz w:val="20"/>
          <w:szCs w:val="20"/>
          <w:lang w:eastAsia="ar-SA"/>
        </w:rPr>
        <w:t xml:space="preserve"> 16.2.2. – 16</w:t>
      </w:r>
      <w:r w:rsidRPr="00EF7E45">
        <w:rPr>
          <w:rFonts w:ascii="Verdana" w:hAnsi="Verdana"/>
          <w:b w:val="0"/>
          <w:sz w:val="20"/>
          <w:szCs w:val="20"/>
          <w:lang w:eastAsia="ar-SA"/>
        </w:rPr>
        <w:t xml:space="preserve">.2.5. SIWZ, kopię dowodu wniesienia wadium należy załączyć do oferty, natomiast oryginał dokumentu wniesienia wadium należy umieścić w oddzielnej kopercie z adnotacją na kopercie – </w:t>
      </w:r>
      <w:r w:rsidRPr="00D4236A">
        <w:rPr>
          <w:rFonts w:ascii="Verdana" w:hAnsi="Verdana"/>
          <w:sz w:val="20"/>
          <w:szCs w:val="20"/>
          <w:lang w:eastAsia="ar-SA"/>
        </w:rPr>
        <w:t xml:space="preserve">„wadium w sprawie </w:t>
      </w:r>
      <w:r w:rsidR="00D4236A" w:rsidRPr="00D4236A">
        <w:rPr>
          <w:rFonts w:ascii="Verdana" w:hAnsi="Verdana"/>
          <w:sz w:val="20"/>
          <w:szCs w:val="20"/>
          <w:lang w:eastAsia="ar-SA"/>
        </w:rPr>
        <w:t>3/2017”.</w:t>
      </w:r>
      <w:r w:rsidR="00D4236A" w:rsidRPr="00EF7E45">
        <w:rPr>
          <w:rFonts w:ascii="Verdana" w:hAnsi="Verdana"/>
          <w:b w:val="0"/>
          <w:sz w:val="20"/>
          <w:szCs w:val="20"/>
          <w:lang w:eastAsia="ar-SA"/>
        </w:rPr>
        <w:t xml:space="preserve"> </w:t>
      </w:r>
    </w:p>
    <w:p w14:paraId="1A1B137F" w14:textId="5AF002CB"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.5.</w:t>
      </w:r>
      <w:r w:rsidRPr="00EF7E45">
        <w:rPr>
          <w:rFonts w:ascii="Verdana" w:hAnsi="Verdana"/>
          <w:b w:val="0"/>
          <w:sz w:val="20"/>
          <w:szCs w:val="20"/>
          <w:lang w:eastAsia="ar-SA"/>
        </w:rPr>
        <w:tab/>
        <w:t>Beneficjentem wadium w pozostałych dopuszczaln</w:t>
      </w:r>
      <w:r>
        <w:rPr>
          <w:rFonts w:ascii="Verdana" w:hAnsi="Verdana"/>
          <w:b w:val="0"/>
          <w:sz w:val="20"/>
          <w:szCs w:val="20"/>
          <w:lang w:eastAsia="ar-SA"/>
        </w:rPr>
        <w:t>ych formach określonych w pkt 16.2.2. – 16</w:t>
      </w:r>
      <w:r w:rsidRPr="00EF7E45">
        <w:rPr>
          <w:rFonts w:ascii="Verdana" w:hAnsi="Verdana"/>
          <w:b w:val="0"/>
          <w:sz w:val="20"/>
          <w:szCs w:val="20"/>
          <w:lang w:eastAsia="ar-SA"/>
        </w:rPr>
        <w:t>.2.5. SIWZ musi być Miasto st. Warszawa</w:t>
      </w:r>
      <w:r w:rsidR="00D4236A">
        <w:rPr>
          <w:rFonts w:ascii="Verdana" w:hAnsi="Verdana"/>
          <w:b w:val="0"/>
          <w:sz w:val="20"/>
          <w:szCs w:val="20"/>
          <w:lang w:eastAsia="ar-SA"/>
        </w:rPr>
        <w:t xml:space="preserve"> - </w:t>
      </w:r>
      <w:r w:rsidRPr="00EF7E45">
        <w:rPr>
          <w:rFonts w:ascii="Verdana" w:hAnsi="Verdana"/>
          <w:b w:val="0"/>
          <w:sz w:val="20"/>
          <w:szCs w:val="20"/>
          <w:lang w:eastAsia="ar-SA"/>
        </w:rPr>
        <w:t xml:space="preserve">Urząd Pracy m.st. Warszawy 04-111 Warszawa ul. Grochowska 171B. </w:t>
      </w:r>
    </w:p>
    <w:p w14:paraId="1BC7B9D8" w14:textId="6FD10076"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13.6.</w:t>
      </w:r>
      <w:r w:rsidRPr="00EF7E45">
        <w:rPr>
          <w:rFonts w:ascii="Verdana" w:hAnsi="Verdana"/>
          <w:b w:val="0"/>
          <w:sz w:val="20"/>
          <w:szCs w:val="20"/>
          <w:lang w:eastAsia="ar-SA"/>
        </w:rPr>
        <w:tab/>
        <w:t xml:space="preserve">Złożone poręczenie lub gwarancja muszą zawierać w swojej treści zobowiązanie zgodne z art. 46 ust. 4a i art. 46 ust. 5 </w:t>
      </w:r>
      <w:proofErr w:type="spellStart"/>
      <w:r w:rsidRPr="00EF7E45">
        <w:rPr>
          <w:rFonts w:ascii="Verdana" w:hAnsi="Verdana"/>
          <w:b w:val="0"/>
          <w:sz w:val="20"/>
          <w:szCs w:val="20"/>
          <w:lang w:eastAsia="ar-SA"/>
        </w:rPr>
        <w:t>Pzp</w:t>
      </w:r>
      <w:proofErr w:type="spellEnd"/>
      <w:r w:rsidRPr="00EF7E45">
        <w:rPr>
          <w:rFonts w:ascii="Verdana" w:hAnsi="Verdana"/>
          <w:b w:val="0"/>
          <w:sz w:val="20"/>
          <w:szCs w:val="20"/>
          <w:lang w:eastAsia="ar-SA"/>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t>
      </w:r>
      <w:r w:rsidR="00B06CB9">
        <w:rPr>
          <w:rFonts w:ascii="Verdana" w:hAnsi="Verdana"/>
          <w:b w:val="0"/>
          <w:sz w:val="20"/>
          <w:szCs w:val="20"/>
          <w:lang w:eastAsia="ar-SA"/>
        </w:rPr>
        <w:t>równy</w:t>
      </w:r>
      <w:r w:rsidRPr="00EF7E45">
        <w:rPr>
          <w:rFonts w:ascii="Verdana" w:hAnsi="Verdana"/>
          <w:b w:val="0"/>
          <w:sz w:val="20"/>
          <w:szCs w:val="20"/>
          <w:lang w:eastAsia="ar-SA"/>
        </w:rPr>
        <w:t xml:space="preserve"> co najmniej </w:t>
      </w:r>
      <w:r w:rsidR="00B06CB9">
        <w:rPr>
          <w:rFonts w:ascii="Verdana" w:hAnsi="Verdana"/>
          <w:b w:val="0"/>
          <w:sz w:val="20"/>
          <w:szCs w:val="20"/>
          <w:lang w:eastAsia="ar-SA"/>
        </w:rPr>
        <w:t xml:space="preserve">okresowi </w:t>
      </w:r>
      <w:r w:rsidRPr="00EF7E45">
        <w:rPr>
          <w:rFonts w:ascii="Verdana" w:hAnsi="Verdana"/>
          <w:b w:val="0"/>
          <w:sz w:val="20"/>
          <w:szCs w:val="20"/>
          <w:lang w:eastAsia="ar-SA"/>
        </w:rPr>
        <w:t>związania ofertą.</w:t>
      </w:r>
    </w:p>
    <w:p w14:paraId="58314A9D" w14:textId="53908EDA"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 xml:space="preserve">.7. </w:t>
      </w:r>
      <w:r w:rsidRPr="00EF7E45">
        <w:rPr>
          <w:rFonts w:ascii="Verdana" w:hAnsi="Verdana"/>
          <w:b w:val="0"/>
          <w:sz w:val="20"/>
          <w:szCs w:val="20"/>
          <w:lang w:eastAsia="ar-SA"/>
        </w:rPr>
        <w:tab/>
        <w:t xml:space="preserve">Oferta Wykonawcy, który nie wniesie wadium lub wniesie </w:t>
      </w:r>
      <w:r w:rsidR="00B06CB9">
        <w:rPr>
          <w:rFonts w:ascii="Verdana" w:hAnsi="Verdana"/>
          <w:b w:val="0"/>
          <w:sz w:val="20"/>
          <w:szCs w:val="20"/>
          <w:lang w:eastAsia="ar-SA"/>
        </w:rPr>
        <w:t xml:space="preserve">je </w:t>
      </w:r>
      <w:r w:rsidRPr="00EF7E45">
        <w:rPr>
          <w:rFonts w:ascii="Verdana" w:hAnsi="Verdana"/>
          <w:b w:val="0"/>
          <w:sz w:val="20"/>
          <w:szCs w:val="20"/>
          <w:lang w:eastAsia="ar-SA"/>
        </w:rPr>
        <w:t>w sposób nieprawidłowy, zostanie odrzucona.</w:t>
      </w:r>
    </w:p>
    <w:p w14:paraId="76085D3F" w14:textId="4420F8FE"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.8.</w:t>
      </w:r>
      <w:r w:rsidRPr="00EF7E45">
        <w:rPr>
          <w:rFonts w:ascii="Verdana" w:hAnsi="Verdana"/>
          <w:b w:val="0"/>
          <w:sz w:val="20"/>
          <w:szCs w:val="20"/>
          <w:lang w:eastAsia="ar-SA"/>
        </w:rPr>
        <w:tab/>
        <w:t xml:space="preserve">Zamawiający zwróci wadium wszystkim Wykonawcom niezwłocznie po wyborze oferty najkorzystniejszej lub unieważnieniu postępowania, z wyjątkiem Wykonawcy, którego oferta została wybrana jako najkorzystniejsza,  z zastrzeżeniem art. 46 ust. 4a ustawy </w:t>
      </w:r>
      <w:proofErr w:type="spellStart"/>
      <w:r w:rsidRPr="00EF7E45">
        <w:rPr>
          <w:rFonts w:ascii="Verdana" w:hAnsi="Verdana"/>
          <w:b w:val="0"/>
          <w:sz w:val="20"/>
          <w:szCs w:val="20"/>
          <w:lang w:eastAsia="ar-SA"/>
        </w:rPr>
        <w:t>Pzp</w:t>
      </w:r>
      <w:proofErr w:type="spellEnd"/>
      <w:r w:rsidRPr="00EF7E45">
        <w:rPr>
          <w:rFonts w:ascii="Verdana" w:hAnsi="Verdana"/>
          <w:b w:val="0"/>
          <w:sz w:val="20"/>
          <w:szCs w:val="20"/>
          <w:lang w:eastAsia="ar-SA"/>
        </w:rPr>
        <w:t>.</w:t>
      </w:r>
    </w:p>
    <w:p w14:paraId="39EE2F86" w14:textId="68CA6AA4"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.9.</w:t>
      </w:r>
      <w:r w:rsidRPr="00EF7E45">
        <w:rPr>
          <w:rFonts w:ascii="Verdana" w:hAnsi="Verdana"/>
          <w:b w:val="0"/>
          <w:sz w:val="20"/>
          <w:szCs w:val="20"/>
          <w:lang w:eastAsia="ar-SA"/>
        </w:rPr>
        <w:tab/>
        <w:t xml:space="preserve">Wykonawcy, którego oferta została wybrana jako najkorzystniejsza, Zamawiający zwróci wadium niezwłocznie po zawarciu umowy. </w:t>
      </w:r>
    </w:p>
    <w:p w14:paraId="01A2086B" w14:textId="220058F1"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1</w:t>
      </w:r>
      <w:r>
        <w:rPr>
          <w:rFonts w:ascii="Verdana" w:hAnsi="Verdana"/>
          <w:b w:val="0"/>
          <w:sz w:val="20"/>
          <w:szCs w:val="20"/>
          <w:lang w:eastAsia="ar-SA"/>
        </w:rPr>
        <w:t>6</w:t>
      </w:r>
      <w:r w:rsidRPr="00EF7E45">
        <w:rPr>
          <w:rFonts w:ascii="Verdana" w:hAnsi="Verdana"/>
          <w:b w:val="0"/>
          <w:sz w:val="20"/>
          <w:szCs w:val="20"/>
          <w:lang w:eastAsia="ar-SA"/>
        </w:rPr>
        <w:t xml:space="preserve">.10. Jeżeli wadium wniesiono w pieniądzu, Zamawiający zwróci je wraz z odsetkami wynikającymi z umowy rachunku bankowego, na którym było ono przechowywane, </w:t>
      </w:r>
      <w:r w:rsidRPr="00EF7E45">
        <w:rPr>
          <w:rFonts w:ascii="Verdana" w:hAnsi="Verdana"/>
          <w:b w:val="0"/>
          <w:sz w:val="20"/>
          <w:szCs w:val="20"/>
          <w:lang w:eastAsia="ar-SA"/>
        </w:rPr>
        <w:lastRenderedPageBreak/>
        <w:t>pomniejszone o koszty prowadzenia rachunku bankowego oraz prowizji bankowej za przelew pieniędzy na rachunek bankowy wskazany przez Wykonawcę.</w:t>
      </w:r>
    </w:p>
    <w:p w14:paraId="40299117" w14:textId="78D7D00C"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.11. Zamawiający zażąda ponownego wniesienia wadium przez Wykonawcę, któremu zwr</w:t>
      </w:r>
      <w:r>
        <w:rPr>
          <w:rFonts w:ascii="Verdana" w:hAnsi="Verdana"/>
          <w:b w:val="0"/>
          <w:sz w:val="20"/>
          <w:szCs w:val="20"/>
          <w:lang w:eastAsia="ar-SA"/>
        </w:rPr>
        <w:t>ócono wadium na podstawie pkt 16</w:t>
      </w:r>
      <w:r w:rsidRPr="00EF7E45">
        <w:rPr>
          <w:rFonts w:ascii="Verdana" w:hAnsi="Verdana"/>
          <w:b w:val="0"/>
          <w:sz w:val="20"/>
          <w:szCs w:val="20"/>
          <w:lang w:eastAsia="ar-SA"/>
        </w:rPr>
        <w:t>.8. SIWZ, jeżeli w wyniku rozstrzygnięcia odwołania jego oferta została wybrana jako najkorzystniejsza. Wykonawca wnosi wadium w terminie określonym przez Zamawiającego.</w:t>
      </w:r>
    </w:p>
    <w:p w14:paraId="15AFFD3F" w14:textId="3940133E"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1</w:t>
      </w:r>
      <w:r>
        <w:rPr>
          <w:rFonts w:ascii="Verdana" w:hAnsi="Verdana"/>
          <w:b w:val="0"/>
          <w:sz w:val="20"/>
          <w:szCs w:val="20"/>
          <w:lang w:eastAsia="ar-SA"/>
        </w:rPr>
        <w:t>6</w:t>
      </w:r>
      <w:r w:rsidRPr="00EF7E45">
        <w:rPr>
          <w:rFonts w:ascii="Verdana" w:hAnsi="Verdana"/>
          <w:b w:val="0"/>
          <w:sz w:val="20"/>
          <w:szCs w:val="20"/>
          <w:lang w:eastAsia="ar-SA"/>
        </w:rPr>
        <w:t>.12.</w:t>
      </w:r>
      <w:r w:rsidRPr="00EF7E45">
        <w:rPr>
          <w:rFonts w:ascii="Verdana" w:hAnsi="Verdana"/>
          <w:b w:val="0"/>
          <w:sz w:val="20"/>
          <w:szCs w:val="20"/>
          <w:lang w:eastAsia="ar-SA"/>
        </w:rPr>
        <w:tab/>
        <w:t>Zamawiający zatrzymuje wadium wraz z odsetkami, jeżeli Wykonawca, którego oferta została wybrana:</w:t>
      </w:r>
    </w:p>
    <w:p w14:paraId="1B930952" w14:textId="77777777"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a)</w:t>
      </w:r>
      <w:r w:rsidRPr="00EF7E45">
        <w:rPr>
          <w:rFonts w:ascii="Verdana" w:hAnsi="Verdana"/>
          <w:b w:val="0"/>
          <w:sz w:val="20"/>
          <w:szCs w:val="20"/>
          <w:lang w:eastAsia="ar-SA"/>
        </w:rPr>
        <w:tab/>
        <w:t>odmówił podpisania umowy w sprawie zamówienia publicznego na warunkach określonych w ofercie;</w:t>
      </w:r>
    </w:p>
    <w:p w14:paraId="72D94170" w14:textId="77777777"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b)</w:t>
      </w:r>
      <w:r w:rsidRPr="00EF7E45">
        <w:rPr>
          <w:rFonts w:ascii="Verdana" w:hAnsi="Verdana"/>
          <w:b w:val="0"/>
          <w:sz w:val="20"/>
          <w:szCs w:val="20"/>
          <w:lang w:eastAsia="ar-SA"/>
        </w:rPr>
        <w:tab/>
        <w:t>nie wniósł wymaganego zabezpieczenia należytego wykonania umowy;</w:t>
      </w:r>
    </w:p>
    <w:p w14:paraId="13B05DCD" w14:textId="77777777" w:rsidR="00EF7E45" w:rsidRPr="00EF7E45" w:rsidRDefault="00EF7E45" w:rsidP="00EF7E45">
      <w:pPr>
        <w:pStyle w:val="Tekstpodstawowy2"/>
        <w:tabs>
          <w:tab w:val="left" w:pos="0"/>
        </w:tabs>
        <w:rPr>
          <w:rFonts w:ascii="Verdana" w:hAnsi="Verdana"/>
          <w:b w:val="0"/>
          <w:sz w:val="20"/>
          <w:szCs w:val="20"/>
          <w:lang w:eastAsia="ar-SA"/>
        </w:rPr>
      </w:pPr>
      <w:r w:rsidRPr="00EF7E45">
        <w:rPr>
          <w:rFonts w:ascii="Verdana" w:hAnsi="Verdana"/>
          <w:b w:val="0"/>
          <w:sz w:val="20"/>
          <w:szCs w:val="20"/>
          <w:lang w:eastAsia="ar-SA"/>
        </w:rPr>
        <w:t>c)</w:t>
      </w:r>
      <w:r w:rsidRPr="00EF7E45">
        <w:rPr>
          <w:rFonts w:ascii="Verdana" w:hAnsi="Verdana"/>
          <w:b w:val="0"/>
          <w:sz w:val="20"/>
          <w:szCs w:val="20"/>
          <w:lang w:eastAsia="ar-SA"/>
        </w:rPr>
        <w:tab/>
        <w:t>zawarcie umowy w sprawie zamówienia publicznego stało się niemożliwe z przyczyn leżących po stronie Wykonawcy.</w:t>
      </w:r>
    </w:p>
    <w:p w14:paraId="700B3B8A" w14:textId="644D1EA9" w:rsidR="00EF7E45" w:rsidRP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.13.</w:t>
      </w:r>
      <w:r w:rsidRPr="00EF7E45">
        <w:rPr>
          <w:rFonts w:ascii="Verdana" w:hAnsi="Verdana"/>
          <w:b w:val="0"/>
          <w:sz w:val="20"/>
          <w:szCs w:val="20"/>
          <w:lang w:eastAsia="ar-SA"/>
        </w:rPr>
        <w:tab/>
        <w:t>Zamawiający zatrzymuje wadium wraz z odsetkami, jeżeli Wykonawca w odpowiedzi na wezwanie, o którym mowa w art. 26 ust. 3 i 3a ustawy, z przyczyn leżących po jego stronie, nie złożył oświadczeń lub  dokumentów potwierdzających okoliczności, o których mowa w art. 25a ust. 1, oświadczenia, o którym mowa w art. 25a ust. 1, pełnomocnictw lub nie wyraził zgody na poprawienie omyłki, o której mowa w art. 87 ust. 2 pkt 3 ustawy, co spowodowało brak możliwości wybrania oferty złożonej przez Wykonawcę jako najkorzystniejszej.</w:t>
      </w:r>
    </w:p>
    <w:p w14:paraId="224B92FF" w14:textId="4335C6A0" w:rsidR="00EF7E45" w:rsidRDefault="00EF7E45" w:rsidP="00EF7E45">
      <w:pPr>
        <w:pStyle w:val="Tekstpodstawowy2"/>
        <w:tabs>
          <w:tab w:val="left" w:pos="0"/>
        </w:tabs>
        <w:rPr>
          <w:rFonts w:ascii="Verdana" w:hAnsi="Verdana"/>
          <w:b w:val="0"/>
          <w:sz w:val="20"/>
          <w:szCs w:val="20"/>
          <w:lang w:eastAsia="ar-SA"/>
        </w:rPr>
      </w:pPr>
      <w:r>
        <w:rPr>
          <w:rFonts w:ascii="Verdana" w:hAnsi="Verdana"/>
          <w:b w:val="0"/>
          <w:sz w:val="20"/>
          <w:szCs w:val="20"/>
          <w:lang w:eastAsia="ar-SA"/>
        </w:rPr>
        <w:t>16</w:t>
      </w:r>
      <w:r w:rsidRPr="00EF7E45">
        <w:rPr>
          <w:rFonts w:ascii="Verdana" w:hAnsi="Verdana"/>
          <w:b w:val="0"/>
          <w:sz w:val="20"/>
          <w:szCs w:val="20"/>
          <w:lang w:eastAsia="ar-SA"/>
        </w:rPr>
        <w:t>.14.</w:t>
      </w:r>
      <w:r w:rsidRPr="00EF7E45">
        <w:rPr>
          <w:rFonts w:ascii="Verdana" w:hAnsi="Verdana"/>
          <w:b w:val="0"/>
          <w:sz w:val="20"/>
          <w:szCs w:val="20"/>
          <w:lang w:eastAsia="ar-SA"/>
        </w:rPr>
        <w:tab/>
        <w:t>Zamawiający zwróci niezwłocznie wadium na wniosek Wykonawcy, który wycofał ofertę przed upływem terminu składania ofert lub w ogóle nie złożył oferty.</w:t>
      </w:r>
    </w:p>
    <w:p w14:paraId="7F2DE08A" w14:textId="77777777" w:rsidR="00DC72B7" w:rsidRDefault="00DC72B7" w:rsidP="00DC72B7">
      <w:pPr>
        <w:pStyle w:val="Tekstpodstawowy2"/>
        <w:tabs>
          <w:tab w:val="left" w:pos="851"/>
          <w:tab w:val="left" w:pos="1134"/>
        </w:tabs>
        <w:ind w:left="851" w:hanging="425"/>
        <w:rPr>
          <w:rFonts w:ascii="Verdana" w:hAnsi="Verdana"/>
          <w:b w:val="0"/>
          <w:sz w:val="20"/>
          <w:szCs w:val="20"/>
          <w:lang w:eastAsia="ar-SA"/>
        </w:rPr>
      </w:pPr>
    </w:p>
    <w:p w14:paraId="1E0BF996" w14:textId="77777777" w:rsidR="00DC72B7" w:rsidRPr="008043E3" w:rsidRDefault="00DC72B7" w:rsidP="00DC72B7">
      <w:pPr>
        <w:suppressAutoHyphens/>
        <w:rPr>
          <w:rFonts w:ascii="Verdana" w:hAnsi="Verdana"/>
          <w:b/>
          <w:sz w:val="20"/>
          <w:szCs w:val="20"/>
          <w:lang w:eastAsia="ar-SA"/>
        </w:rPr>
      </w:pPr>
      <w:r w:rsidRPr="008043E3">
        <w:rPr>
          <w:rFonts w:ascii="Verdana" w:hAnsi="Verdana"/>
          <w:b/>
          <w:sz w:val="20"/>
          <w:szCs w:val="20"/>
          <w:lang w:eastAsia="ar-SA"/>
        </w:rPr>
        <w:t>1</w:t>
      </w:r>
      <w:r>
        <w:rPr>
          <w:rFonts w:ascii="Verdana" w:hAnsi="Verdana"/>
          <w:b/>
          <w:sz w:val="20"/>
          <w:szCs w:val="20"/>
          <w:lang w:eastAsia="ar-SA"/>
        </w:rPr>
        <w:t>7</w:t>
      </w:r>
      <w:r w:rsidRPr="008043E3">
        <w:rPr>
          <w:rFonts w:ascii="Verdana" w:hAnsi="Verdana"/>
          <w:b/>
          <w:sz w:val="20"/>
          <w:szCs w:val="20"/>
          <w:lang w:eastAsia="ar-SA"/>
        </w:rPr>
        <w:t>.</w:t>
      </w:r>
      <w:r w:rsidRPr="008043E3">
        <w:rPr>
          <w:rFonts w:ascii="Verdana" w:hAnsi="Verdana"/>
          <w:b/>
          <w:sz w:val="20"/>
          <w:szCs w:val="20"/>
          <w:lang w:eastAsia="ar-SA"/>
        </w:rPr>
        <w:tab/>
      </w:r>
      <w:r w:rsidRPr="008043E3">
        <w:rPr>
          <w:rFonts w:ascii="Verdana" w:hAnsi="Verdana" w:cs="Verdana"/>
          <w:b/>
          <w:bCs/>
          <w:spacing w:val="4"/>
          <w:sz w:val="20"/>
          <w:szCs w:val="20"/>
        </w:rPr>
        <w:t>MIEJSCE ORAZ TERMIN SKŁADANIA I OTWARCIA OFERT</w:t>
      </w:r>
    </w:p>
    <w:p w14:paraId="4C72A5D1" w14:textId="77777777" w:rsidR="00DC72B7" w:rsidRPr="00D4236A" w:rsidRDefault="00DC72B7" w:rsidP="00DC72B7">
      <w:pPr>
        <w:suppressAutoHyphens/>
        <w:spacing w:before="120"/>
        <w:ind w:left="709" w:hanging="709"/>
        <w:jc w:val="both"/>
        <w:rPr>
          <w:rFonts w:ascii="Verdana" w:hAnsi="Verdana" w:cs="Verdana"/>
          <w:sz w:val="20"/>
          <w:szCs w:val="20"/>
        </w:rPr>
      </w:pPr>
      <w:r w:rsidRPr="00D4236A">
        <w:rPr>
          <w:rFonts w:ascii="Verdana" w:hAnsi="Verdana"/>
          <w:color w:val="000000"/>
          <w:spacing w:val="4"/>
          <w:sz w:val="20"/>
          <w:szCs w:val="20"/>
          <w:lang w:eastAsia="ar-SA"/>
        </w:rPr>
        <w:t>17.1.</w:t>
      </w:r>
      <w:r w:rsidRPr="00D4236A">
        <w:rPr>
          <w:rFonts w:ascii="Verdana" w:hAnsi="Verdana"/>
          <w:color w:val="000000"/>
          <w:spacing w:val="4"/>
          <w:sz w:val="20"/>
          <w:szCs w:val="20"/>
          <w:lang w:eastAsia="ar-SA"/>
        </w:rPr>
        <w:tab/>
      </w:r>
      <w:r w:rsidRPr="00D4236A">
        <w:rPr>
          <w:rFonts w:ascii="Verdana" w:hAnsi="Verdana" w:cs="Verdana"/>
          <w:b/>
          <w:bCs/>
          <w:sz w:val="20"/>
          <w:szCs w:val="20"/>
        </w:rPr>
        <w:t>Oferty powinny być złożone</w:t>
      </w:r>
      <w:r w:rsidRPr="00D4236A">
        <w:rPr>
          <w:rFonts w:ascii="Verdana" w:hAnsi="Verdana" w:cs="Verdana"/>
          <w:sz w:val="20"/>
          <w:szCs w:val="20"/>
        </w:rPr>
        <w:t xml:space="preserve"> </w:t>
      </w:r>
      <w:r w:rsidRPr="00D4236A">
        <w:rPr>
          <w:rFonts w:ascii="Verdana" w:hAnsi="Verdana" w:cs="Verdana"/>
          <w:b/>
          <w:sz w:val="20"/>
          <w:szCs w:val="20"/>
        </w:rPr>
        <w:t>w</w:t>
      </w:r>
      <w:r w:rsidRPr="00D4236A">
        <w:rPr>
          <w:rFonts w:ascii="Verdana" w:hAnsi="Verdana" w:cs="Verdana"/>
          <w:sz w:val="20"/>
          <w:szCs w:val="20"/>
        </w:rPr>
        <w:t>:</w:t>
      </w:r>
    </w:p>
    <w:p w14:paraId="655010D9" w14:textId="77777777" w:rsidR="00DC72B7" w:rsidRPr="00D4236A" w:rsidRDefault="00DC72B7" w:rsidP="00DC72B7">
      <w:pPr>
        <w:suppressAutoHyphens/>
        <w:spacing w:before="120"/>
        <w:ind w:left="709" w:hanging="709"/>
        <w:jc w:val="both"/>
        <w:rPr>
          <w:rFonts w:ascii="Verdana" w:hAnsi="Verdana"/>
          <w:color w:val="000000"/>
          <w:spacing w:val="4"/>
          <w:sz w:val="20"/>
          <w:szCs w:val="20"/>
          <w:lang w:eastAsia="ar-SA"/>
        </w:rPr>
      </w:pPr>
    </w:p>
    <w:tbl>
      <w:tblPr>
        <w:tblW w:w="779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tblGrid>
      <w:tr w:rsidR="00DC72B7" w:rsidRPr="004E030C" w14:paraId="6538C0C9" w14:textId="77777777" w:rsidTr="00BC35D5">
        <w:trPr>
          <w:trHeight w:val="2022"/>
        </w:trPr>
        <w:tc>
          <w:tcPr>
            <w:tcW w:w="7798" w:type="dxa"/>
            <w:shd w:val="clear" w:color="auto" w:fill="auto"/>
            <w:vAlign w:val="center"/>
          </w:tcPr>
          <w:p w14:paraId="7CB70E3E" w14:textId="385EA4EA" w:rsidR="00E125AF" w:rsidRPr="00D4236A" w:rsidRDefault="00E125AF" w:rsidP="00536406">
            <w:pPr>
              <w:spacing w:line="276" w:lineRule="auto"/>
              <w:jc w:val="center"/>
              <w:rPr>
                <w:rFonts w:ascii="Verdana" w:hAnsi="Verdana" w:cs="Verdana"/>
                <w:b/>
                <w:bCs/>
                <w:sz w:val="18"/>
                <w:szCs w:val="18"/>
              </w:rPr>
            </w:pPr>
            <w:r w:rsidRPr="00D4236A">
              <w:rPr>
                <w:rFonts w:ascii="Verdana" w:hAnsi="Verdana" w:cs="Verdana"/>
                <w:b/>
                <w:bCs/>
                <w:sz w:val="18"/>
                <w:szCs w:val="18"/>
              </w:rPr>
              <w:t>Urząd Pracy m.st. Warszawy</w:t>
            </w:r>
          </w:p>
          <w:p w14:paraId="575AF855" w14:textId="36C1B0B7" w:rsidR="00DC72B7" w:rsidRPr="00D4236A" w:rsidRDefault="00E125AF" w:rsidP="00536406">
            <w:pPr>
              <w:spacing w:line="276" w:lineRule="auto"/>
              <w:jc w:val="center"/>
              <w:rPr>
                <w:rFonts w:ascii="Verdana" w:hAnsi="Verdana" w:cs="Verdana"/>
                <w:b/>
                <w:bCs/>
                <w:sz w:val="18"/>
                <w:szCs w:val="18"/>
              </w:rPr>
            </w:pPr>
            <w:r w:rsidRPr="00D4236A">
              <w:rPr>
                <w:rFonts w:ascii="Verdana" w:hAnsi="Verdana" w:cs="Verdana"/>
                <w:b/>
                <w:bCs/>
                <w:sz w:val="18"/>
                <w:szCs w:val="18"/>
              </w:rPr>
              <w:t>01-402 Warszawa ul. Erazma Ciołka 10A</w:t>
            </w:r>
          </w:p>
          <w:p w14:paraId="798A9933" w14:textId="77777777" w:rsidR="00536406" w:rsidRPr="00D4236A" w:rsidRDefault="00536406" w:rsidP="00536406">
            <w:pPr>
              <w:spacing w:line="276" w:lineRule="auto"/>
              <w:jc w:val="center"/>
              <w:rPr>
                <w:rFonts w:ascii="Verdana" w:hAnsi="Verdana"/>
                <w:b/>
                <w:bCs/>
                <w:sz w:val="18"/>
                <w:szCs w:val="18"/>
              </w:rPr>
            </w:pPr>
            <w:r w:rsidRPr="00D4236A">
              <w:rPr>
                <w:rFonts w:ascii="Verdana" w:hAnsi="Verdana"/>
                <w:b/>
                <w:bCs/>
                <w:sz w:val="18"/>
                <w:szCs w:val="18"/>
              </w:rPr>
              <w:t xml:space="preserve">pokój 120 (sekretariat) </w:t>
            </w:r>
          </w:p>
          <w:p w14:paraId="55242AE5" w14:textId="77777777" w:rsidR="00536406" w:rsidRPr="00D4236A" w:rsidRDefault="00536406" w:rsidP="00536406">
            <w:pPr>
              <w:spacing w:line="276" w:lineRule="auto"/>
              <w:jc w:val="center"/>
              <w:rPr>
                <w:rFonts w:ascii="Verdana" w:hAnsi="Verdana"/>
                <w:b/>
                <w:bCs/>
                <w:sz w:val="18"/>
                <w:szCs w:val="18"/>
              </w:rPr>
            </w:pPr>
            <w:r w:rsidRPr="00D4236A">
              <w:rPr>
                <w:rFonts w:ascii="Verdana" w:hAnsi="Verdana"/>
                <w:b/>
                <w:bCs/>
                <w:sz w:val="18"/>
                <w:szCs w:val="18"/>
              </w:rPr>
              <w:t>1 piętro</w:t>
            </w:r>
          </w:p>
          <w:p w14:paraId="57F5BED4" w14:textId="77777777" w:rsidR="00DC72B7" w:rsidRPr="00D4236A" w:rsidRDefault="00DC72B7" w:rsidP="00536406">
            <w:pPr>
              <w:jc w:val="center"/>
              <w:rPr>
                <w:rFonts w:ascii="Verdana" w:hAnsi="Verdana" w:cs="Verdana"/>
                <w:sz w:val="18"/>
                <w:szCs w:val="18"/>
              </w:rPr>
            </w:pPr>
          </w:p>
          <w:p w14:paraId="582381D6" w14:textId="1ABFDD98" w:rsidR="00DC72B7" w:rsidRPr="00D4236A" w:rsidRDefault="00DC72B7" w:rsidP="00D4236A">
            <w:pPr>
              <w:spacing w:before="120"/>
              <w:jc w:val="center"/>
              <w:rPr>
                <w:rFonts w:ascii="Verdana" w:hAnsi="Verdana" w:cs="Verdana"/>
                <w:sz w:val="18"/>
                <w:szCs w:val="18"/>
              </w:rPr>
            </w:pPr>
            <w:r w:rsidRPr="00D4236A">
              <w:rPr>
                <w:rFonts w:ascii="Verdana" w:hAnsi="Verdana" w:cs="Verdana"/>
                <w:b/>
                <w:sz w:val="18"/>
                <w:szCs w:val="18"/>
              </w:rPr>
              <w:t>w</w:t>
            </w:r>
            <w:r w:rsidRPr="00D4236A">
              <w:rPr>
                <w:rFonts w:ascii="Verdana" w:hAnsi="Verdana" w:cs="Verdana"/>
                <w:b/>
                <w:bCs/>
                <w:sz w:val="18"/>
                <w:szCs w:val="18"/>
              </w:rPr>
              <w:t xml:space="preserve"> terminie do </w:t>
            </w:r>
            <w:r w:rsidR="00D4236A">
              <w:rPr>
                <w:rFonts w:ascii="Verdana" w:hAnsi="Verdana" w:cs="Verdana"/>
                <w:b/>
                <w:bCs/>
                <w:sz w:val="18"/>
                <w:szCs w:val="18"/>
              </w:rPr>
              <w:t>03</w:t>
            </w:r>
            <w:r w:rsidR="00D4236A" w:rsidRPr="00D4236A">
              <w:rPr>
                <w:rFonts w:ascii="Verdana" w:hAnsi="Verdana" w:cs="Verdana"/>
                <w:b/>
                <w:bCs/>
                <w:sz w:val="18"/>
                <w:szCs w:val="18"/>
              </w:rPr>
              <w:t>.0</w:t>
            </w:r>
            <w:r w:rsidR="00D4236A">
              <w:rPr>
                <w:rFonts w:ascii="Verdana" w:hAnsi="Verdana" w:cs="Verdana"/>
                <w:b/>
                <w:bCs/>
                <w:sz w:val="18"/>
                <w:szCs w:val="18"/>
              </w:rPr>
              <w:t>4</w:t>
            </w:r>
            <w:r w:rsidR="00D4236A" w:rsidRPr="00D4236A">
              <w:rPr>
                <w:rFonts w:ascii="Verdana" w:hAnsi="Verdana" w:cs="Verdana"/>
                <w:b/>
                <w:bCs/>
                <w:sz w:val="18"/>
                <w:szCs w:val="18"/>
              </w:rPr>
              <w:t>.</w:t>
            </w:r>
            <w:r w:rsidRPr="00D4236A">
              <w:rPr>
                <w:rFonts w:ascii="Verdana" w:hAnsi="Verdana" w:cs="Verdana"/>
                <w:b/>
                <w:bCs/>
                <w:sz w:val="18"/>
                <w:szCs w:val="18"/>
              </w:rPr>
              <w:t xml:space="preserve">2017r., do godz. </w:t>
            </w:r>
            <w:r w:rsidR="00D4236A" w:rsidRPr="00D4236A">
              <w:rPr>
                <w:rFonts w:ascii="Verdana" w:hAnsi="Verdana" w:cs="Verdana"/>
                <w:b/>
                <w:bCs/>
                <w:sz w:val="18"/>
                <w:szCs w:val="18"/>
              </w:rPr>
              <w:t>12:00</w:t>
            </w:r>
          </w:p>
        </w:tc>
      </w:tr>
    </w:tbl>
    <w:p w14:paraId="4D48DB40" w14:textId="584BAFF8" w:rsidR="00DC72B7" w:rsidRDefault="007140AB" w:rsidP="00DC72B7">
      <w:pPr>
        <w:pStyle w:val="Tekstpodstawowy2"/>
        <w:tabs>
          <w:tab w:val="left" w:pos="851"/>
          <w:tab w:val="left" w:pos="1134"/>
        </w:tabs>
        <w:ind w:left="851" w:hanging="425"/>
        <w:rPr>
          <w:rFonts w:ascii="Verdana" w:hAnsi="Verdana"/>
          <w:b w:val="0"/>
          <w:sz w:val="20"/>
          <w:szCs w:val="20"/>
          <w:lang w:eastAsia="ar-SA"/>
        </w:rPr>
      </w:pPr>
      <w:r w:rsidRPr="007140AB">
        <w:rPr>
          <w:rFonts w:ascii="Verdana" w:hAnsi="Verdana"/>
          <w:b w:val="0"/>
          <w:sz w:val="20"/>
          <w:szCs w:val="20"/>
          <w:lang w:eastAsia="ar-SA"/>
        </w:rPr>
        <w:t>Sekretariat jest czynny od poniedziałku do piątku, od godz. 8:00 do 15:00</w:t>
      </w:r>
      <w:r>
        <w:rPr>
          <w:rFonts w:ascii="Verdana" w:hAnsi="Verdana"/>
          <w:b w:val="0"/>
          <w:sz w:val="20"/>
          <w:szCs w:val="20"/>
          <w:lang w:eastAsia="ar-SA"/>
        </w:rPr>
        <w:t>.</w:t>
      </w:r>
    </w:p>
    <w:p w14:paraId="6AAAB068" w14:textId="17456875" w:rsidR="007140AB" w:rsidRPr="004E030C" w:rsidRDefault="007140AB" w:rsidP="007140AB">
      <w:pPr>
        <w:pStyle w:val="Tekstpodstawowy2"/>
        <w:tabs>
          <w:tab w:val="left" w:pos="426"/>
        </w:tabs>
        <w:ind w:left="426"/>
        <w:rPr>
          <w:rFonts w:ascii="Verdana" w:hAnsi="Verdana"/>
          <w:b w:val="0"/>
          <w:sz w:val="20"/>
          <w:szCs w:val="20"/>
          <w:lang w:eastAsia="ar-SA"/>
        </w:rPr>
      </w:pPr>
      <w:r w:rsidRPr="007140AB">
        <w:rPr>
          <w:rFonts w:ascii="Verdana" w:hAnsi="Verdana"/>
          <w:b w:val="0"/>
          <w:sz w:val="20"/>
          <w:szCs w:val="20"/>
          <w:lang w:eastAsia="ar-SA"/>
        </w:rPr>
        <w:t>Dla ofert przesłanych</w:t>
      </w:r>
      <w:r>
        <w:rPr>
          <w:rFonts w:ascii="Verdana" w:hAnsi="Verdana"/>
          <w:b w:val="0"/>
          <w:sz w:val="20"/>
          <w:szCs w:val="20"/>
          <w:lang w:eastAsia="ar-SA"/>
        </w:rPr>
        <w:t xml:space="preserve"> za </w:t>
      </w:r>
      <w:r w:rsidRPr="00A63AF4">
        <w:rPr>
          <w:rFonts w:ascii="Verdana" w:hAnsi="Verdana"/>
          <w:b w:val="0"/>
          <w:iCs/>
          <w:sz w:val="20"/>
          <w:szCs w:val="20"/>
        </w:rPr>
        <w:t>pośrednictwem operatora pocztowego</w:t>
      </w:r>
      <w:r w:rsidRPr="00A63AF4">
        <w:rPr>
          <w:b w:val="0"/>
          <w:sz w:val="20"/>
          <w:szCs w:val="20"/>
        </w:rPr>
        <w:t xml:space="preserve"> </w:t>
      </w:r>
      <w:r w:rsidRPr="00A63AF4">
        <w:rPr>
          <w:rFonts w:ascii="Verdana" w:hAnsi="Verdana"/>
          <w:b w:val="0"/>
          <w:iCs/>
          <w:sz w:val="20"/>
          <w:szCs w:val="20"/>
        </w:rPr>
        <w:t xml:space="preserve">w rozumieniu ustawy z dnia 23 listopada 2012 r. – Prawo pocztowe (Dz. U. z 2012 r. poz. </w:t>
      </w:r>
      <w:r>
        <w:rPr>
          <w:rFonts w:ascii="Verdana" w:hAnsi="Verdana"/>
          <w:b w:val="0"/>
          <w:iCs/>
          <w:sz w:val="20"/>
          <w:szCs w:val="20"/>
        </w:rPr>
        <w:t xml:space="preserve">1529 oraz z 2015 r. poz. 1830) lub </w:t>
      </w:r>
      <w:r w:rsidRPr="00A63AF4">
        <w:rPr>
          <w:rFonts w:ascii="Verdana" w:hAnsi="Verdana"/>
          <w:b w:val="0"/>
          <w:iCs/>
          <w:sz w:val="20"/>
          <w:szCs w:val="20"/>
        </w:rPr>
        <w:t>za pośrednictwem posłańca</w:t>
      </w:r>
      <w:r w:rsidRPr="007140AB">
        <w:rPr>
          <w:rFonts w:ascii="Verdana" w:hAnsi="Verdana"/>
          <w:b w:val="0"/>
          <w:sz w:val="20"/>
          <w:szCs w:val="20"/>
          <w:lang w:eastAsia="ar-SA"/>
        </w:rPr>
        <w:t xml:space="preserve"> liczy się data i godzina dostarczenia oferty pod wskazany </w:t>
      </w:r>
      <w:r>
        <w:rPr>
          <w:rFonts w:ascii="Verdana" w:hAnsi="Verdana"/>
          <w:b w:val="0"/>
          <w:sz w:val="20"/>
          <w:szCs w:val="20"/>
          <w:lang w:eastAsia="ar-SA"/>
        </w:rPr>
        <w:t xml:space="preserve">powyżej </w:t>
      </w:r>
      <w:r w:rsidRPr="007140AB">
        <w:rPr>
          <w:rFonts w:ascii="Verdana" w:hAnsi="Verdana"/>
          <w:b w:val="0"/>
          <w:sz w:val="20"/>
          <w:szCs w:val="20"/>
          <w:lang w:eastAsia="ar-SA"/>
        </w:rPr>
        <w:t>adres. Za złożenie oferty w mie</w:t>
      </w:r>
      <w:r>
        <w:rPr>
          <w:rFonts w:ascii="Verdana" w:hAnsi="Verdana"/>
          <w:b w:val="0"/>
          <w:sz w:val="20"/>
          <w:szCs w:val="20"/>
          <w:lang w:eastAsia="ar-SA"/>
        </w:rPr>
        <w:t>jscu innym niż wskazane powyżej</w:t>
      </w:r>
      <w:r w:rsidRPr="007140AB">
        <w:rPr>
          <w:rFonts w:ascii="Verdana" w:hAnsi="Verdana"/>
          <w:b w:val="0"/>
          <w:sz w:val="20"/>
          <w:szCs w:val="20"/>
          <w:lang w:eastAsia="ar-SA"/>
        </w:rPr>
        <w:t xml:space="preserve"> Zamawiający nie ponosi odpowiedzialności</w:t>
      </w:r>
    </w:p>
    <w:p w14:paraId="7F10063B" w14:textId="66C4128B" w:rsidR="00DC72B7" w:rsidRPr="004952C4" w:rsidRDefault="00DC72B7" w:rsidP="00DC72B7">
      <w:pPr>
        <w:suppressAutoHyphens/>
        <w:spacing w:before="120"/>
        <w:ind w:left="709" w:hanging="709"/>
        <w:jc w:val="both"/>
        <w:rPr>
          <w:rFonts w:ascii="Verdana" w:hAnsi="Verdana" w:cs="Verdana"/>
          <w:spacing w:val="4"/>
          <w:sz w:val="20"/>
          <w:szCs w:val="20"/>
        </w:rPr>
      </w:pPr>
      <w:r w:rsidRPr="00D4236A">
        <w:rPr>
          <w:rFonts w:ascii="Verdana" w:hAnsi="Verdana"/>
          <w:color w:val="000000"/>
          <w:spacing w:val="4"/>
          <w:sz w:val="20"/>
          <w:szCs w:val="20"/>
          <w:lang w:eastAsia="ar-SA"/>
        </w:rPr>
        <w:t>17.2.</w:t>
      </w:r>
      <w:r w:rsidRPr="00D4236A">
        <w:rPr>
          <w:rFonts w:ascii="Verdana" w:hAnsi="Verdana"/>
          <w:color w:val="000000"/>
          <w:spacing w:val="4"/>
          <w:sz w:val="20"/>
          <w:szCs w:val="20"/>
          <w:lang w:eastAsia="ar-SA"/>
        </w:rPr>
        <w:tab/>
      </w:r>
      <w:r w:rsidRPr="00D4236A">
        <w:rPr>
          <w:rFonts w:ascii="Verdana" w:hAnsi="Verdana" w:cs="Verdana"/>
          <w:b/>
          <w:bCs/>
          <w:spacing w:val="4"/>
          <w:sz w:val="20"/>
          <w:szCs w:val="20"/>
        </w:rPr>
        <w:t>Otwarcie ofert nastąpi</w:t>
      </w:r>
      <w:r w:rsidRPr="00D4236A">
        <w:rPr>
          <w:rFonts w:ascii="Verdana" w:hAnsi="Verdana" w:cs="Verdana"/>
          <w:spacing w:val="4"/>
          <w:sz w:val="20"/>
          <w:szCs w:val="20"/>
        </w:rPr>
        <w:t xml:space="preserve"> w terminie </w:t>
      </w:r>
      <w:r w:rsidR="00D4236A">
        <w:rPr>
          <w:rFonts w:ascii="Verdana" w:hAnsi="Verdana" w:cs="Verdana"/>
          <w:b/>
          <w:spacing w:val="4"/>
          <w:sz w:val="20"/>
          <w:szCs w:val="20"/>
        </w:rPr>
        <w:t>03</w:t>
      </w:r>
      <w:r w:rsidR="00D4236A" w:rsidRPr="00D4236A">
        <w:rPr>
          <w:rFonts w:ascii="Verdana" w:hAnsi="Verdana" w:cs="Verdana"/>
          <w:b/>
          <w:spacing w:val="4"/>
          <w:sz w:val="20"/>
          <w:szCs w:val="20"/>
        </w:rPr>
        <w:t>.04.</w:t>
      </w:r>
      <w:r w:rsidRPr="00D4236A">
        <w:rPr>
          <w:rFonts w:ascii="Verdana" w:hAnsi="Verdana" w:cs="Verdana"/>
          <w:b/>
          <w:spacing w:val="4"/>
          <w:sz w:val="20"/>
          <w:szCs w:val="20"/>
        </w:rPr>
        <w:t xml:space="preserve">2017 r., o godz. </w:t>
      </w:r>
      <w:r w:rsidR="00D4236A" w:rsidRPr="00D4236A">
        <w:rPr>
          <w:rFonts w:ascii="Verdana" w:hAnsi="Verdana" w:cs="Verdana"/>
          <w:b/>
          <w:spacing w:val="4"/>
          <w:sz w:val="20"/>
          <w:szCs w:val="20"/>
        </w:rPr>
        <w:t xml:space="preserve">12:15 </w:t>
      </w:r>
      <w:r w:rsidR="007140AB" w:rsidRPr="00D4236A">
        <w:rPr>
          <w:rFonts w:ascii="Verdana" w:hAnsi="Verdana" w:cs="Verdana"/>
          <w:spacing w:val="4"/>
          <w:sz w:val="20"/>
          <w:szCs w:val="20"/>
        </w:rPr>
        <w:t>Urząd Pracy m.st. Warszawy, ul. Erazma Ciołka 10A, 01-402 Warszawa, sala konferencyjna (pok. 221),</w:t>
      </w:r>
      <w:r w:rsidR="007140AB" w:rsidRPr="007140AB">
        <w:rPr>
          <w:rFonts w:ascii="Verdana" w:hAnsi="Verdana" w:cs="Verdana"/>
          <w:spacing w:val="4"/>
          <w:sz w:val="20"/>
          <w:szCs w:val="20"/>
        </w:rPr>
        <w:t xml:space="preserve"> 2 piętro</w:t>
      </w:r>
      <w:r w:rsidR="007140AB">
        <w:rPr>
          <w:rFonts w:ascii="Verdana" w:hAnsi="Verdana" w:cs="Verdana"/>
          <w:spacing w:val="4"/>
          <w:sz w:val="20"/>
          <w:szCs w:val="20"/>
        </w:rPr>
        <w:t>.</w:t>
      </w:r>
    </w:p>
    <w:p w14:paraId="24CBF96D" w14:textId="77777777" w:rsidR="00DC72B7" w:rsidRPr="000D21DC" w:rsidRDefault="00DC72B7" w:rsidP="00DC72B7">
      <w:pPr>
        <w:suppressAutoHyphens/>
        <w:spacing w:before="120"/>
        <w:ind w:left="709" w:hanging="709"/>
        <w:jc w:val="both"/>
        <w:rPr>
          <w:rFonts w:ascii="Verdana" w:hAnsi="Verdana" w:cs="Verdana"/>
          <w:sz w:val="20"/>
          <w:szCs w:val="20"/>
        </w:rPr>
      </w:pPr>
      <w:r w:rsidRPr="004952C4">
        <w:rPr>
          <w:rFonts w:ascii="Verdana" w:hAnsi="Verdana"/>
          <w:color w:val="000000"/>
          <w:spacing w:val="4"/>
          <w:sz w:val="20"/>
          <w:szCs w:val="20"/>
          <w:lang w:eastAsia="ar-SA"/>
        </w:rPr>
        <w:t>17.3.</w:t>
      </w:r>
      <w:r w:rsidRPr="004952C4">
        <w:rPr>
          <w:rFonts w:ascii="Verdana" w:hAnsi="Verdana"/>
          <w:color w:val="000000"/>
          <w:spacing w:val="4"/>
          <w:sz w:val="20"/>
          <w:szCs w:val="20"/>
          <w:lang w:eastAsia="ar-SA"/>
        </w:rPr>
        <w:tab/>
      </w:r>
      <w:r w:rsidRPr="004952C4">
        <w:rPr>
          <w:rFonts w:ascii="Verdana" w:hAnsi="Verdana" w:cs="Verdana"/>
          <w:sz w:val="20"/>
          <w:szCs w:val="20"/>
        </w:rPr>
        <w:t>Otwarcie ofert jest jawne.</w:t>
      </w:r>
    </w:p>
    <w:p w14:paraId="402C84F8" w14:textId="77777777" w:rsidR="00DC72B7" w:rsidRPr="000D21DC" w:rsidRDefault="00DC72B7" w:rsidP="00DC72B7">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Pr="000D21DC">
        <w:rPr>
          <w:rFonts w:ascii="Verdana" w:hAnsi="Verdana"/>
          <w:color w:val="000000"/>
          <w:spacing w:val="4"/>
          <w:sz w:val="20"/>
          <w:szCs w:val="20"/>
          <w:lang w:eastAsia="ar-SA"/>
        </w:rPr>
        <w:t>.4.</w:t>
      </w:r>
      <w:r w:rsidRPr="000D21DC">
        <w:rPr>
          <w:rFonts w:ascii="Verdana" w:hAnsi="Verdana"/>
          <w:color w:val="000000"/>
          <w:spacing w:val="4"/>
          <w:sz w:val="20"/>
          <w:szCs w:val="20"/>
          <w:lang w:eastAsia="ar-SA"/>
        </w:rPr>
        <w:tab/>
      </w:r>
      <w:r w:rsidRPr="000D21DC">
        <w:rPr>
          <w:rFonts w:ascii="Verdana" w:hAnsi="Verdana" w:cs="Verdana"/>
          <w:sz w:val="20"/>
          <w:szCs w:val="20"/>
        </w:rPr>
        <w:t>Z zawartością ofert nie można zapoznać się przed upływem terminu do ich otwarcia.</w:t>
      </w:r>
    </w:p>
    <w:p w14:paraId="06F5E4AE" w14:textId="0257C8A9" w:rsidR="00DC72B7" w:rsidRPr="000D21DC" w:rsidRDefault="00DC72B7" w:rsidP="00DC72B7">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Pr="000D21DC">
        <w:rPr>
          <w:rFonts w:ascii="Verdana" w:hAnsi="Verdana"/>
          <w:color w:val="000000"/>
          <w:spacing w:val="4"/>
          <w:sz w:val="20"/>
          <w:szCs w:val="20"/>
          <w:lang w:eastAsia="ar-SA"/>
        </w:rPr>
        <w:t>.5.</w:t>
      </w:r>
      <w:r w:rsidRPr="000D21DC">
        <w:rPr>
          <w:rFonts w:ascii="Verdana" w:hAnsi="Verdana"/>
          <w:color w:val="000000"/>
          <w:spacing w:val="4"/>
          <w:sz w:val="20"/>
          <w:szCs w:val="20"/>
          <w:lang w:eastAsia="ar-SA"/>
        </w:rPr>
        <w:tab/>
      </w:r>
      <w:r w:rsidRPr="00824393">
        <w:rPr>
          <w:rFonts w:ascii="Verdana" w:hAnsi="Verdana" w:cs="Verdana"/>
          <w:sz w:val="20"/>
          <w:szCs w:val="20"/>
        </w:rPr>
        <w:t xml:space="preserve">Bezpośrednio przed otwarciem ofert </w:t>
      </w:r>
      <w:r>
        <w:rPr>
          <w:rFonts w:ascii="Verdana" w:hAnsi="Verdana" w:cs="Verdana"/>
          <w:sz w:val="20"/>
          <w:szCs w:val="20"/>
        </w:rPr>
        <w:t>Z</w:t>
      </w:r>
      <w:r w:rsidRPr="00824393">
        <w:rPr>
          <w:rFonts w:ascii="Verdana" w:hAnsi="Verdana" w:cs="Verdana"/>
          <w:sz w:val="20"/>
          <w:szCs w:val="20"/>
        </w:rPr>
        <w:t>amawiający poda kwotę, jaką zamierza  przeznaczyć na sfinansowanie zamówienia.</w:t>
      </w:r>
    </w:p>
    <w:p w14:paraId="22529EBC" w14:textId="77777777" w:rsidR="00DC72B7" w:rsidRPr="000D21DC" w:rsidRDefault="00DC72B7" w:rsidP="00DC72B7">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t>1</w:t>
      </w:r>
      <w:r>
        <w:rPr>
          <w:rFonts w:ascii="Verdana" w:hAnsi="Verdana"/>
          <w:color w:val="000000"/>
          <w:spacing w:val="4"/>
          <w:sz w:val="20"/>
          <w:szCs w:val="20"/>
          <w:lang w:eastAsia="ar-SA"/>
        </w:rPr>
        <w:t>7</w:t>
      </w:r>
      <w:r w:rsidRPr="000D21DC">
        <w:rPr>
          <w:rFonts w:ascii="Verdana" w:hAnsi="Verdana"/>
          <w:color w:val="000000"/>
          <w:spacing w:val="4"/>
          <w:sz w:val="20"/>
          <w:szCs w:val="20"/>
          <w:lang w:eastAsia="ar-SA"/>
        </w:rPr>
        <w:t>.</w:t>
      </w:r>
      <w:r>
        <w:rPr>
          <w:rFonts w:ascii="Verdana" w:hAnsi="Verdana"/>
          <w:color w:val="000000"/>
          <w:spacing w:val="4"/>
          <w:sz w:val="20"/>
          <w:szCs w:val="20"/>
          <w:lang w:eastAsia="ar-SA"/>
        </w:rPr>
        <w:t>6</w:t>
      </w:r>
      <w:r w:rsidRPr="000D21DC">
        <w:rPr>
          <w:rFonts w:ascii="Verdana" w:hAnsi="Verdana"/>
          <w:color w:val="000000"/>
          <w:spacing w:val="4"/>
          <w:sz w:val="20"/>
          <w:szCs w:val="20"/>
          <w:lang w:eastAsia="ar-SA"/>
        </w:rPr>
        <w:t>.</w:t>
      </w:r>
      <w:r w:rsidRPr="000D21DC">
        <w:rPr>
          <w:rFonts w:ascii="Verdana" w:hAnsi="Verdana"/>
          <w:color w:val="000000"/>
          <w:spacing w:val="4"/>
          <w:sz w:val="20"/>
          <w:szCs w:val="20"/>
          <w:lang w:eastAsia="ar-SA"/>
        </w:rPr>
        <w:tab/>
      </w:r>
      <w:r w:rsidRPr="000D21DC">
        <w:rPr>
          <w:rFonts w:ascii="Verdana" w:hAnsi="Verdana" w:cs="Verdana"/>
          <w:sz w:val="20"/>
          <w:szCs w:val="20"/>
        </w:rPr>
        <w:t xml:space="preserve">Podczas otwarcia ofert podaje się nazwy (firmy) oraz adresy </w:t>
      </w:r>
      <w:r>
        <w:rPr>
          <w:rFonts w:ascii="Verdana" w:hAnsi="Verdana" w:cs="Verdana"/>
          <w:sz w:val="20"/>
          <w:szCs w:val="20"/>
        </w:rPr>
        <w:t>W</w:t>
      </w:r>
      <w:r w:rsidRPr="000D21DC">
        <w:rPr>
          <w:rFonts w:ascii="Verdana" w:hAnsi="Verdana" w:cs="Verdana"/>
          <w:sz w:val="20"/>
          <w:szCs w:val="20"/>
        </w:rPr>
        <w:t>ykonawców, a także informacje dotyczące ceny, terminu wykonania zamówienia, okresu gwarancji i warunków płatności zawartych w ofertach.</w:t>
      </w:r>
    </w:p>
    <w:p w14:paraId="56A05CA0" w14:textId="77777777" w:rsidR="00DC72B7" w:rsidRPr="000D21DC" w:rsidRDefault="00DC72B7" w:rsidP="00DC72B7">
      <w:pPr>
        <w:suppressAutoHyphens/>
        <w:spacing w:before="120"/>
        <w:ind w:left="709" w:hanging="709"/>
        <w:jc w:val="both"/>
        <w:rPr>
          <w:rFonts w:ascii="Verdana" w:hAnsi="Verdana" w:cs="Verdana"/>
          <w:sz w:val="20"/>
          <w:szCs w:val="20"/>
        </w:rPr>
      </w:pPr>
      <w:r w:rsidRPr="000D21DC">
        <w:rPr>
          <w:rFonts w:ascii="Verdana" w:hAnsi="Verdana"/>
          <w:color w:val="000000"/>
          <w:spacing w:val="4"/>
          <w:sz w:val="20"/>
          <w:szCs w:val="20"/>
          <w:lang w:eastAsia="ar-SA"/>
        </w:rPr>
        <w:lastRenderedPageBreak/>
        <w:t>1</w:t>
      </w:r>
      <w:r>
        <w:rPr>
          <w:rFonts w:ascii="Verdana" w:hAnsi="Verdana"/>
          <w:color w:val="000000"/>
          <w:spacing w:val="4"/>
          <w:sz w:val="20"/>
          <w:szCs w:val="20"/>
          <w:lang w:eastAsia="ar-SA"/>
        </w:rPr>
        <w:t>7</w:t>
      </w:r>
      <w:r w:rsidRPr="000D21DC">
        <w:rPr>
          <w:rFonts w:ascii="Verdana" w:hAnsi="Verdana"/>
          <w:color w:val="000000"/>
          <w:spacing w:val="4"/>
          <w:sz w:val="20"/>
          <w:szCs w:val="20"/>
          <w:lang w:eastAsia="ar-SA"/>
        </w:rPr>
        <w:t>.</w:t>
      </w:r>
      <w:r>
        <w:rPr>
          <w:rFonts w:ascii="Verdana" w:hAnsi="Verdana"/>
          <w:color w:val="000000"/>
          <w:spacing w:val="4"/>
          <w:sz w:val="20"/>
          <w:szCs w:val="20"/>
          <w:lang w:eastAsia="ar-SA"/>
        </w:rPr>
        <w:t>7</w:t>
      </w:r>
      <w:r w:rsidRPr="000D21DC">
        <w:rPr>
          <w:rFonts w:ascii="Verdana" w:hAnsi="Verdana"/>
          <w:color w:val="000000"/>
          <w:spacing w:val="4"/>
          <w:sz w:val="20"/>
          <w:szCs w:val="20"/>
          <w:lang w:eastAsia="ar-SA"/>
        </w:rPr>
        <w:t>.</w:t>
      </w:r>
      <w:r w:rsidRPr="000D21DC">
        <w:rPr>
          <w:rFonts w:ascii="Verdana" w:hAnsi="Verdana"/>
          <w:color w:val="000000"/>
          <w:spacing w:val="4"/>
          <w:sz w:val="20"/>
          <w:szCs w:val="20"/>
          <w:lang w:eastAsia="ar-SA"/>
        </w:rPr>
        <w:tab/>
      </w:r>
      <w:r w:rsidRPr="000D21DC">
        <w:rPr>
          <w:rFonts w:ascii="Verdana" w:hAnsi="Verdana" w:cs="Verdana"/>
          <w:sz w:val="20"/>
          <w:szCs w:val="20"/>
        </w:rPr>
        <w:t xml:space="preserve">Niezwłocznie po otwarciu ofert </w:t>
      </w:r>
      <w:r>
        <w:rPr>
          <w:rFonts w:ascii="Verdana" w:hAnsi="Verdana" w:cs="Verdana"/>
          <w:sz w:val="20"/>
          <w:szCs w:val="20"/>
        </w:rPr>
        <w:t>Z</w:t>
      </w:r>
      <w:r w:rsidRPr="000D21DC">
        <w:rPr>
          <w:rFonts w:ascii="Verdana" w:hAnsi="Verdana" w:cs="Verdana"/>
          <w:sz w:val="20"/>
          <w:szCs w:val="20"/>
        </w:rPr>
        <w:t>amawiający zamieści na stronie internetowej informacje dotyczące:</w:t>
      </w:r>
    </w:p>
    <w:p w14:paraId="610E4728" w14:textId="77777777" w:rsidR="00DC72B7" w:rsidRPr="000D21DC" w:rsidRDefault="00DC72B7" w:rsidP="00DC72B7">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1) </w:t>
      </w:r>
      <w:r w:rsidRPr="000D21DC">
        <w:rPr>
          <w:rFonts w:ascii="Verdana" w:hAnsi="Verdana" w:cs="Verdana"/>
          <w:sz w:val="20"/>
          <w:szCs w:val="20"/>
        </w:rPr>
        <w:tab/>
        <w:t xml:space="preserve">kwoty, jaką zamierza przeznaczyć na sfinansowanie zamówienia; </w:t>
      </w:r>
    </w:p>
    <w:p w14:paraId="7BCCABFC" w14:textId="77777777" w:rsidR="00DC72B7" w:rsidRPr="000D21DC" w:rsidRDefault="00DC72B7" w:rsidP="00DC72B7">
      <w:pPr>
        <w:tabs>
          <w:tab w:val="left" w:pos="1134"/>
        </w:tabs>
        <w:spacing w:before="120" w:after="120"/>
        <w:ind w:left="720"/>
        <w:jc w:val="both"/>
        <w:rPr>
          <w:rFonts w:ascii="Verdana" w:hAnsi="Verdana" w:cs="Verdana"/>
          <w:sz w:val="20"/>
          <w:szCs w:val="20"/>
        </w:rPr>
      </w:pPr>
      <w:r w:rsidRPr="000D21DC">
        <w:rPr>
          <w:rFonts w:ascii="Verdana" w:hAnsi="Verdana" w:cs="Verdana"/>
          <w:sz w:val="20"/>
          <w:szCs w:val="20"/>
        </w:rPr>
        <w:t xml:space="preserve">2) </w:t>
      </w:r>
      <w:r w:rsidRPr="000D21DC">
        <w:rPr>
          <w:rFonts w:ascii="Verdana" w:hAnsi="Verdana" w:cs="Verdana"/>
          <w:sz w:val="20"/>
          <w:szCs w:val="20"/>
        </w:rPr>
        <w:tab/>
        <w:t xml:space="preserve">firm oraz adresów </w:t>
      </w:r>
      <w:r>
        <w:rPr>
          <w:rFonts w:ascii="Verdana" w:hAnsi="Verdana" w:cs="Verdana"/>
          <w:sz w:val="20"/>
          <w:szCs w:val="20"/>
        </w:rPr>
        <w:t>W</w:t>
      </w:r>
      <w:r w:rsidRPr="000D21DC">
        <w:rPr>
          <w:rFonts w:ascii="Verdana" w:hAnsi="Verdana" w:cs="Verdana"/>
          <w:sz w:val="20"/>
          <w:szCs w:val="20"/>
        </w:rPr>
        <w:t xml:space="preserve">ykonawców, którzy złożyli oferty w terminie; </w:t>
      </w:r>
    </w:p>
    <w:p w14:paraId="75EED64F" w14:textId="77777777" w:rsidR="00DC72B7" w:rsidRPr="000D21DC" w:rsidRDefault="00DC72B7" w:rsidP="00DC72B7">
      <w:pPr>
        <w:tabs>
          <w:tab w:val="left" w:pos="1134"/>
        </w:tabs>
        <w:spacing w:before="120" w:after="120"/>
        <w:ind w:left="1134" w:hanging="425"/>
        <w:jc w:val="both"/>
        <w:rPr>
          <w:rFonts w:ascii="Verdana" w:hAnsi="Verdana" w:cs="Verdana"/>
          <w:sz w:val="20"/>
          <w:szCs w:val="20"/>
        </w:rPr>
      </w:pPr>
      <w:r w:rsidRPr="000D21DC">
        <w:rPr>
          <w:rFonts w:ascii="Verdana" w:hAnsi="Verdana" w:cs="Verdana"/>
          <w:sz w:val="20"/>
          <w:szCs w:val="20"/>
        </w:rPr>
        <w:t xml:space="preserve">3) </w:t>
      </w:r>
      <w:r w:rsidRPr="000D21DC">
        <w:rPr>
          <w:rFonts w:ascii="Verdana" w:hAnsi="Verdana" w:cs="Verdana"/>
          <w:sz w:val="20"/>
          <w:szCs w:val="20"/>
        </w:rPr>
        <w:tab/>
        <w:t>ceny, terminu wykonania zamówienia, okresu gwarancji i warunków płatności zawartych w ofertach.</w:t>
      </w:r>
    </w:p>
    <w:p w14:paraId="66A086F6" w14:textId="77777777" w:rsidR="00DC72B7" w:rsidRPr="00BE0144" w:rsidRDefault="00DC72B7" w:rsidP="00DC72B7">
      <w:pPr>
        <w:spacing w:before="120"/>
        <w:ind w:left="1134" w:right="281"/>
        <w:jc w:val="both"/>
        <w:rPr>
          <w:rStyle w:val="Wyrnieniedelikatne"/>
          <w:color w:val="0070C0"/>
        </w:rPr>
      </w:pPr>
    </w:p>
    <w:p w14:paraId="37668BB8" w14:textId="77777777" w:rsidR="00DC72B7" w:rsidRPr="00E65B44" w:rsidRDefault="00DC72B7" w:rsidP="00DC72B7">
      <w:pPr>
        <w:suppressAutoHyphens/>
        <w:rPr>
          <w:rFonts w:ascii="Verdana" w:hAnsi="Verdana"/>
          <w:b/>
          <w:sz w:val="20"/>
          <w:szCs w:val="20"/>
          <w:lang w:eastAsia="ar-SA"/>
        </w:rPr>
      </w:pPr>
      <w:r w:rsidRPr="00E65B44">
        <w:rPr>
          <w:rFonts w:ascii="Verdana" w:hAnsi="Verdana"/>
          <w:b/>
          <w:sz w:val="20"/>
          <w:szCs w:val="20"/>
          <w:lang w:eastAsia="ar-SA"/>
        </w:rPr>
        <w:t>1</w:t>
      </w:r>
      <w:r>
        <w:rPr>
          <w:rFonts w:ascii="Verdana" w:hAnsi="Verdana"/>
          <w:b/>
          <w:sz w:val="20"/>
          <w:szCs w:val="20"/>
          <w:lang w:eastAsia="ar-SA"/>
        </w:rPr>
        <w:t>8</w:t>
      </w:r>
      <w:r w:rsidRPr="00E65B44">
        <w:rPr>
          <w:rFonts w:ascii="Verdana" w:hAnsi="Verdana"/>
          <w:b/>
          <w:sz w:val="20"/>
          <w:szCs w:val="20"/>
          <w:lang w:eastAsia="ar-SA"/>
        </w:rPr>
        <w:t>.</w:t>
      </w:r>
      <w:r w:rsidRPr="00E65B44">
        <w:rPr>
          <w:rFonts w:ascii="Verdana" w:hAnsi="Verdana"/>
          <w:b/>
          <w:sz w:val="20"/>
          <w:szCs w:val="20"/>
          <w:lang w:eastAsia="ar-SA"/>
        </w:rPr>
        <w:tab/>
      </w:r>
      <w:r w:rsidRPr="00E65B44">
        <w:rPr>
          <w:rFonts w:ascii="Verdana" w:hAnsi="Verdana" w:cs="Verdana"/>
          <w:b/>
          <w:bCs/>
          <w:sz w:val="20"/>
          <w:szCs w:val="20"/>
        </w:rPr>
        <w:t>TERMIN ZWIĄZANIA OFERTĄ</w:t>
      </w:r>
    </w:p>
    <w:p w14:paraId="740AF173" w14:textId="77777777" w:rsidR="00DC72B7" w:rsidRPr="00E65B44" w:rsidRDefault="00DC72B7" w:rsidP="00DC72B7">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Pr="00E65B44">
        <w:rPr>
          <w:rFonts w:ascii="Verdana" w:hAnsi="Verdana"/>
          <w:color w:val="000000"/>
          <w:spacing w:val="4"/>
          <w:sz w:val="20"/>
          <w:szCs w:val="20"/>
          <w:lang w:eastAsia="ar-SA"/>
        </w:rPr>
        <w:t>.1.</w:t>
      </w:r>
      <w:r w:rsidRPr="00E65B44">
        <w:rPr>
          <w:rFonts w:ascii="Verdana" w:hAnsi="Verdana"/>
          <w:color w:val="000000"/>
          <w:spacing w:val="4"/>
          <w:sz w:val="20"/>
          <w:szCs w:val="20"/>
          <w:lang w:eastAsia="ar-SA"/>
        </w:rPr>
        <w:tab/>
      </w:r>
      <w:r w:rsidRPr="00E65B44">
        <w:rPr>
          <w:rFonts w:ascii="Verdana" w:hAnsi="Verdana" w:cs="Verdana"/>
          <w:spacing w:val="4"/>
          <w:sz w:val="20"/>
          <w:szCs w:val="20"/>
        </w:rPr>
        <w:t xml:space="preserve">Termin związania ofertą wynosi </w:t>
      </w:r>
      <w:r w:rsidRPr="006E458C">
        <w:rPr>
          <w:rFonts w:ascii="Verdana" w:hAnsi="Verdana" w:cs="Verdana"/>
          <w:b/>
          <w:spacing w:val="4"/>
          <w:sz w:val="20"/>
          <w:szCs w:val="20"/>
        </w:rPr>
        <w:t xml:space="preserve">30 </w:t>
      </w:r>
      <w:r w:rsidRPr="006E458C">
        <w:rPr>
          <w:rFonts w:ascii="Verdana" w:hAnsi="Verdana" w:cs="Verdana"/>
          <w:b/>
          <w:bCs/>
          <w:spacing w:val="4"/>
          <w:sz w:val="20"/>
          <w:szCs w:val="20"/>
        </w:rPr>
        <w:t>dni</w:t>
      </w:r>
      <w:r w:rsidRPr="006E458C">
        <w:rPr>
          <w:rFonts w:ascii="Verdana" w:hAnsi="Verdana" w:cs="Verdana"/>
          <w:spacing w:val="4"/>
          <w:sz w:val="20"/>
          <w:szCs w:val="20"/>
        </w:rPr>
        <w:t>.</w:t>
      </w:r>
      <w:r w:rsidRPr="00E65B44">
        <w:rPr>
          <w:rFonts w:ascii="Verdana" w:hAnsi="Verdana" w:cs="Verdana"/>
          <w:spacing w:val="4"/>
          <w:sz w:val="20"/>
          <w:szCs w:val="20"/>
        </w:rPr>
        <w:t xml:space="preserve"> Bieg terminu związania ofertą rozpoczyna się wraz z upływem terminu składania ofert.</w:t>
      </w:r>
    </w:p>
    <w:p w14:paraId="62DDC049" w14:textId="1E2B1086" w:rsidR="00DC72B7" w:rsidRPr="00E65B44" w:rsidRDefault="00DC72B7" w:rsidP="00DC72B7">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Pr="00E65B44">
        <w:rPr>
          <w:rFonts w:ascii="Verdana" w:hAnsi="Verdana"/>
          <w:color w:val="000000"/>
          <w:spacing w:val="4"/>
          <w:sz w:val="20"/>
          <w:szCs w:val="20"/>
          <w:lang w:eastAsia="ar-SA"/>
        </w:rPr>
        <w:t>.2.</w:t>
      </w:r>
      <w:r w:rsidRPr="00E65B44">
        <w:rPr>
          <w:rFonts w:ascii="Verdana" w:hAnsi="Verdana"/>
          <w:color w:val="000000"/>
          <w:spacing w:val="4"/>
          <w:sz w:val="20"/>
          <w:szCs w:val="20"/>
          <w:lang w:eastAsia="ar-SA"/>
        </w:rPr>
        <w:tab/>
      </w:r>
      <w:r w:rsidRPr="00E65B44">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E65B44">
        <w:rPr>
          <w:rFonts w:ascii="Verdana" w:hAnsi="Verdana" w:cs="Verdana"/>
          <w:spacing w:val="4"/>
          <w:sz w:val="20"/>
          <w:szCs w:val="20"/>
        </w:rPr>
        <w:t xml:space="preserve">, o którym mowa w </w:t>
      </w:r>
      <w:r w:rsidR="00273321">
        <w:rPr>
          <w:rFonts w:ascii="Verdana" w:hAnsi="Verdana" w:cs="Verdana"/>
          <w:spacing w:val="4"/>
          <w:sz w:val="20"/>
          <w:szCs w:val="20"/>
        </w:rPr>
        <w:t>pkt</w:t>
      </w:r>
      <w:r w:rsidRPr="00E65B44">
        <w:rPr>
          <w:rFonts w:ascii="Verdana" w:hAnsi="Verdana" w:cs="Verdana"/>
          <w:spacing w:val="4"/>
          <w:sz w:val="20"/>
          <w:szCs w:val="20"/>
        </w:rPr>
        <w:t xml:space="preserve"> 1</w:t>
      </w:r>
      <w:r w:rsidR="00273321">
        <w:rPr>
          <w:rFonts w:ascii="Verdana" w:hAnsi="Verdana" w:cs="Verdana"/>
          <w:spacing w:val="4"/>
          <w:sz w:val="20"/>
          <w:szCs w:val="20"/>
        </w:rPr>
        <w:t>8.1 IDW,</w:t>
      </w:r>
      <w:r w:rsidRPr="00E65B44">
        <w:rPr>
          <w:rFonts w:ascii="Verdana" w:hAnsi="Verdana" w:cs="Verdana"/>
          <w:spacing w:val="4"/>
          <w:sz w:val="20"/>
          <w:szCs w:val="20"/>
        </w:rPr>
        <w:t xml:space="preserve"> </w:t>
      </w:r>
      <w:r w:rsidRPr="00E65B44">
        <w:rPr>
          <w:rFonts w:ascii="Verdana" w:hAnsi="Verdana" w:cs="Verdana"/>
          <w:sz w:val="20"/>
          <w:szCs w:val="20"/>
        </w:rPr>
        <w:t>o oznaczony okres, nie dłuższy jednak niż 60 dni.</w:t>
      </w:r>
    </w:p>
    <w:p w14:paraId="7026A5EE" w14:textId="6B25FB9F" w:rsidR="00DC72B7" w:rsidRPr="00E65B44" w:rsidRDefault="00DC72B7" w:rsidP="00DC72B7">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Pr="00E65B44">
        <w:rPr>
          <w:rFonts w:ascii="Verdana" w:hAnsi="Verdana"/>
          <w:color w:val="000000"/>
          <w:spacing w:val="4"/>
          <w:sz w:val="20"/>
          <w:szCs w:val="20"/>
          <w:lang w:eastAsia="ar-SA"/>
        </w:rPr>
        <w:t>.3.</w:t>
      </w:r>
      <w:r w:rsidRPr="00E65B44">
        <w:rPr>
          <w:rFonts w:ascii="Verdana" w:hAnsi="Verdana"/>
          <w:color w:val="000000"/>
          <w:spacing w:val="4"/>
          <w:sz w:val="20"/>
          <w:szCs w:val="20"/>
          <w:lang w:eastAsia="ar-SA"/>
        </w:rPr>
        <w:tab/>
      </w:r>
      <w:r w:rsidRPr="00E65B44">
        <w:rPr>
          <w:rFonts w:ascii="Verdana" w:hAnsi="Verdana" w:cs="Verdana"/>
          <w:spacing w:val="4"/>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Pr="00E65B44">
        <w:rPr>
          <w:rFonts w:ascii="Verdana" w:hAnsi="Verdana" w:cs="Verdana"/>
          <w:sz w:val="20"/>
          <w:szCs w:val="20"/>
        </w:rPr>
        <w:t>Jeżeli przedłużenie terminu związania ofertą dokonywane jest po wyborze oferty najkorzystniejszej, obowiązek wniesienia nowego wadium lub jego przedłużenia</w:t>
      </w:r>
      <w:r>
        <w:rPr>
          <w:rFonts w:ascii="Verdana" w:hAnsi="Verdana" w:cs="Verdana"/>
          <w:sz w:val="20"/>
          <w:szCs w:val="20"/>
        </w:rPr>
        <w:t xml:space="preserve"> </w:t>
      </w:r>
      <w:r w:rsidRPr="00E65B44">
        <w:rPr>
          <w:rFonts w:ascii="Verdana" w:hAnsi="Verdana" w:cs="Verdana"/>
          <w:sz w:val="20"/>
          <w:szCs w:val="20"/>
        </w:rPr>
        <w:t>dotyczy jedynie Wykonawcy, którego oferta została wybrana jako najkorzystniejsza.</w:t>
      </w:r>
    </w:p>
    <w:p w14:paraId="15B88D81" w14:textId="77777777" w:rsidR="00DC72B7" w:rsidRDefault="00DC72B7" w:rsidP="00DC72B7">
      <w:pPr>
        <w:suppressAutoHyphens/>
        <w:spacing w:before="120"/>
        <w:ind w:left="709" w:hanging="709"/>
        <w:jc w:val="both"/>
        <w:rPr>
          <w:rFonts w:ascii="Verdana" w:hAnsi="Verdana" w:cs="Verdana"/>
          <w:sz w:val="20"/>
          <w:szCs w:val="20"/>
        </w:rPr>
      </w:pPr>
      <w:r w:rsidRPr="00E65B44">
        <w:rPr>
          <w:rFonts w:ascii="Verdana" w:hAnsi="Verdana"/>
          <w:color w:val="000000"/>
          <w:spacing w:val="4"/>
          <w:sz w:val="20"/>
          <w:szCs w:val="20"/>
          <w:lang w:eastAsia="ar-SA"/>
        </w:rPr>
        <w:t>1</w:t>
      </w:r>
      <w:r>
        <w:rPr>
          <w:rFonts w:ascii="Verdana" w:hAnsi="Verdana"/>
          <w:color w:val="000000"/>
          <w:spacing w:val="4"/>
          <w:sz w:val="20"/>
          <w:szCs w:val="20"/>
          <w:lang w:eastAsia="ar-SA"/>
        </w:rPr>
        <w:t>8</w:t>
      </w:r>
      <w:r w:rsidRPr="00E65B44">
        <w:rPr>
          <w:rFonts w:ascii="Verdana" w:hAnsi="Verdana"/>
          <w:color w:val="000000"/>
          <w:spacing w:val="4"/>
          <w:sz w:val="20"/>
          <w:szCs w:val="20"/>
          <w:lang w:eastAsia="ar-SA"/>
        </w:rPr>
        <w:t>.4.</w:t>
      </w:r>
      <w:r w:rsidRPr="00E65B44">
        <w:rPr>
          <w:rFonts w:ascii="Verdana" w:hAnsi="Verdana"/>
          <w:color w:val="000000"/>
          <w:spacing w:val="4"/>
          <w:sz w:val="20"/>
          <w:szCs w:val="20"/>
          <w:lang w:eastAsia="ar-SA"/>
        </w:rPr>
        <w:tab/>
      </w:r>
      <w:r w:rsidRPr="00E65B44">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2EB8B361" w14:textId="2DC72A45" w:rsidR="00DC72B7" w:rsidRDefault="00DC72B7" w:rsidP="001B32E9">
      <w:pPr>
        <w:suppressAutoHyphens/>
        <w:spacing w:before="120"/>
        <w:jc w:val="both"/>
        <w:rPr>
          <w:rFonts w:ascii="Verdana" w:hAnsi="Verdana" w:cs="Verdana"/>
          <w:sz w:val="20"/>
          <w:szCs w:val="20"/>
        </w:rPr>
      </w:pPr>
    </w:p>
    <w:p w14:paraId="7EC66A26" w14:textId="77777777" w:rsidR="00DC72B7" w:rsidRPr="00094748" w:rsidRDefault="00DC72B7" w:rsidP="00DC72B7">
      <w:pPr>
        <w:suppressAutoHyphens/>
        <w:ind w:right="-567"/>
        <w:rPr>
          <w:rFonts w:ascii="Verdana" w:hAnsi="Verdana"/>
          <w:b/>
          <w:sz w:val="20"/>
          <w:szCs w:val="20"/>
          <w:lang w:eastAsia="ar-SA"/>
        </w:rPr>
      </w:pPr>
      <w:r w:rsidRPr="00094748">
        <w:rPr>
          <w:rFonts w:ascii="Verdana" w:hAnsi="Verdana"/>
          <w:b/>
          <w:sz w:val="20"/>
          <w:szCs w:val="20"/>
          <w:lang w:eastAsia="ar-SA"/>
        </w:rPr>
        <w:t>1</w:t>
      </w:r>
      <w:r>
        <w:rPr>
          <w:rFonts w:ascii="Verdana" w:hAnsi="Verdana"/>
          <w:b/>
          <w:sz w:val="20"/>
          <w:szCs w:val="20"/>
          <w:lang w:eastAsia="ar-SA"/>
        </w:rPr>
        <w:t>9</w:t>
      </w:r>
      <w:r w:rsidRPr="00094748">
        <w:rPr>
          <w:rFonts w:ascii="Verdana" w:hAnsi="Verdana"/>
          <w:b/>
          <w:sz w:val="20"/>
          <w:szCs w:val="20"/>
          <w:lang w:eastAsia="ar-SA"/>
        </w:rPr>
        <w:t>.</w:t>
      </w:r>
      <w:r w:rsidRPr="00094748">
        <w:rPr>
          <w:rFonts w:ascii="Verdana" w:hAnsi="Verdana"/>
          <w:b/>
          <w:sz w:val="20"/>
          <w:szCs w:val="20"/>
          <w:lang w:eastAsia="ar-SA"/>
        </w:rPr>
        <w:tab/>
      </w:r>
      <w:r w:rsidRPr="00094748">
        <w:rPr>
          <w:rFonts w:ascii="Verdana" w:hAnsi="Verdana" w:cs="Verdana"/>
          <w:b/>
          <w:bCs/>
          <w:sz w:val="20"/>
          <w:szCs w:val="20"/>
        </w:rPr>
        <w:t>KRYTERIA WYBORU I SPOSÓB OCENY OFERT ORAZ UDZIELENIE ZAMÓWIENIA</w:t>
      </w:r>
    </w:p>
    <w:p w14:paraId="1CE332D0" w14:textId="77777777" w:rsidR="00DC72B7" w:rsidRPr="00701C8E" w:rsidRDefault="00DC72B7" w:rsidP="00DC72B7">
      <w:pPr>
        <w:suppressAutoHyphens/>
        <w:spacing w:before="120"/>
        <w:ind w:left="709" w:hanging="709"/>
        <w:jc w:val="both"/>
        <w:rPr>
          <w:rFonts w:ascii="Verdana" w:hAnsi="Verdana"/>
          <w:sz w:val="20"/>
          <w:szCs w:val="20"/>
        </w:rPr>
      </w:pPr>
      <w:r w:rsidRPr="00094748">
        <w:rPr>
          <w:rFonts w:ascii="Verdana" w:hAnsi="Verdana"/>
          <w:color w:val="000000"/>
          <w:spacing w:val="4"/>
          <w:sz w:val="20"/>
          <w:szCs w:val="20"/>
          <w:lang w:eastAsia="ar-SA"/>
        </w:rPr>
        <w:t>1</w:t>
      </w:r>
      <w:r>
        <w:rPr>
          <w:rFonts w:ascii="Verdana" w:hAnsi="Verdana"/>
          <w:color w:val="000000"/>
          <w:spacing w:val="4"/>
          <w:sz w:val="20"/>
          <w:szCs w:val="20"/>
          <w:lang w:eastAsia="ar-SA"/>
        </w:rPr>
        <w:t>9</w:t>
      </w:r>
      <w:r w:rsidRPr="00094748">
        <w:rPr>
          <w:rFonts w:ascii="Verdana" w:hAnsi="Verdana"/>
          <w:color w:val="000000"/>
          <w:spacing w:val="4"/>
          <w:sz w:val="20"/>
          <w:szCs w:val="20"/>
          <w:lang w:eastAsia="ar-SA"/>
        </w:rPr>
        <w:t>.1.</w:t>
      </w:r>
      <w:r w:rsidRPr="00094748">
        <w:rPr>
          <w:rFonts w:ascii="Verdana" w:hAnsi="Verdana"/>
          <w:color w:val="000000"/>
          <w:spacing w:val="4"/>
          <w:sz w:val="20"/>
          <w:szCs w:val="20"/>
          <w:lang w:eastAsia="ar-SA"/>
        </w:rPr>
        <w:tab/>
      </w:r>
      <w:r w:rsidRPr="00701C8E">
        <w:rPr>
          <w:rFonts w:ascii="Verdana" w:hAnsi="Verdana"/>
          <w:sz w:val="20"/>
          <w:szCs w:val="20"/>
        </w:rPr>
        <w:t>Przy dokonywaniu wyboru najkorzystniejszej oferty Zamawiający stosować będzie następujące kryteria oceny ofert:</w:t>
      </w:r>
    </w:p>
    <w:p w14:paraId="5321048B" w14:textId="77777777" w:rsidR="00DC72B7" w:rsidRPr="00701C8E" w:rsidRDefault="00DC72B7" w:rsidP="00DC72B7">
      <w:pPr>
        <w:jc w:val="both"/>
        <w:rPr>
          <w:rFonts w:ascii="Verdana" w:hAnsi="Verdana" w:cs="Calibri"/>
          <w:b/>
          <w:sz w:val="20"/>
          <w:szCs w:val="20"/>
        </w:rPr>
      </w:pPr>
    </w:p>
    <w:p w14:paraId="34B81E11" w14:textId="52FA3EDF" w:rsidR="00DC72B7" w:rsidRPr="00701C8E" w:rsidRDefault="00DC72B7" w:rsidP="00DC72B7">
      <w:pPr>
        <w:pStyle w:val="Akapitzlist"/>
        <w:tabs>
          <w:tab w:val="left" w:pos="709"/>
        </w:tabs>
        <w:spacing w:after="200" w:line="240" w:lineRule="auto"/>
        <w:ind w:left="709"/>
        <w:contextualSpacing/>
        <w:rPr>
          <w:rFonts w:ascii="Verdana" w:hAnsi="Verdana" w:cs="Calibri"/>
          <w:b/>
          <w:sz w:val="20"/>
          <w:szCs w:val="20"/>
        </w:rPr>
      </w:pPr>
      <w:r w:rsidRPr="00701C8E">
        <w:rPr>
          <w:rFonts w:ascii="Verdana" w:hAnsi="Verdana" w:cs="Calibri"/>
          <w:b/>
          <w:sz w:val="20"/>
          <w:szCs w:val="20"/>
        </w:rPr>
        <w:t>Cena</w:t>
      </w:r>
      <w:r w:rsidRPr="00701C8E">
        <w:rPr>
          <w:rFonts w:ascii="Verdana" w:hAnsi="Verdana" w:cs="Calibri"/>
          <w:b/>
          <w:sz w:val="20"/>
          <w:szCs w:val="20"/>
        </w:rPr>
        <w:tab/>
        <w:t xml:space="preserve"> </w:t>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sidRPr="00701C8E">
        <w:rPr>
          <w:rFonts w:ascii="Verdana" w:hAnsi="Verdana" w:cs="Calibri"/>
          <w:b/>
          <w:sz w:val="20"/>
          <w:szCs w:val="20"/>
        </w:rPr>
        <w:t xml:space="preserve">– </w:t>
      </w:r>
      <w:r>
        <w:rPr>
          <w:rFonts w:ascii="Verdana" w:hAnsi="Verdana" w:cs="Calibri"/>
          <w:b/>
          <w:sz w:val="20"/>
          <w:szCs w:val="20"/>
        </w:rPr>
        <w:t>60</w:t>
      </w:r>
      <w:r w:rsidRPr="00701C8E">
        <w:rPr>
          <w:rFonts w:ascii="Verdana" w:hAnsi="Verdana" w:cs="Calibri"/>
          <w:b/>
          <w:sz w:val="20"/>
          <w:szCs w:val="20"/>
        </w:rPr>
        <w:t xml:space="preserve"> %</w:t>
      </w:r>
      <w:r w:rsidR="00DF4771">
        <w:rPr>
          <w:rFonts w:ascii="Verdana" w:hAnsi="Verdana" w:cs="Calibri"/>
          <w:b/>
          <w:sz w:val="20"/>
          <w:szCs w:val="20"/>
        </w:rPr>
        <w:t xml:space="preserve"> </w:t>
      </w:r>
      <w:r w:rsidRPr="00701C8E">
        <w:rPr>
          <w:rFonts w:ascii="Verdana" w:hAnsi="Verdana" w:cs="Calibri"/>
          <w:b/>
          <w:sz w:val="20"/>
          <w:szCs w:val="20"/>
        </w:rPr>
        <w:t>=</w:t>
      </w:r>
      <w:r w:rsidR="00DF4771">
        <w:rPr>
          <w:rFonts w:ascii="Verdana" w:hAnsi="Verdana" w:cs="Calibri"/>
          <w:b/>
          <w:sz w:val="20"/>
          <w:szCs w:val="20"/>
        </w:rPr>
        <w:t xml:space="preserve"> </w:t>
      </w:r>
      <w:r>
        <w:rPr>
          <w:rFonts w:ascii="Verdana" w:hAnsi="Verdana" w:cs="Calibri"/>
          <w:b/>
          <w:sz w:val="20"/>
          <w:szCs w:val="20"/>
        </w:rPr>
        <w:t>60</w:t>
      </w:r>
      <w:r w:rsidRPr="00701C8E">
        <w:rPr>
          <w:rFonts w:ascii="Verdana" w:hAnsi="Verdana" w:cs="Calibri"/>
          <w:b/>
          <w:sz w:val="20"/>
          <w:szCs w:val="20"/>
        </w:rPr>
        <w:t xml:space="preserve"> pkt</w:t>
      </w:r>
    </w:p>
    <w:p w14:paraId="1666364A" w14:textId="5DD8DFC4" w:rsidR="00DC72B7" w:rsidRDefault="00DC72B7" w:rsidP="00DC72B7">
      <w:pPr>
        <w:pStyle w:val="Akapitzlist"/>
        <w:tabs>
          <w:tab w:val="left" w:pos="709"/>
        </w:tabs>
        <w:spacing w:after="200" w:line="240" w:lineRule="auto"/>
        <w:ind w:left="709"/>
        <w:contextualSpacing/>
        <w:rPr>
          <w:rFonts w:ascii="Verdana" w:hAnsi="Verdana" w:cs="Calibri"/>
          <w:b/>
          <w:sz w:val="20"/>
          <w:szCs w:val="20"/>
        </w:rPr>
      </w:pPr>
      <w:r w:rsidRPr="00682F28">
        <w:rPr>
          <w:rFonts w:ascii="Verdana" w:hAnsi="Verdana"/>
          <w:b/>
          <w:sz w:val="20"/>
          <w:szCs w:val="20"/>
        </w:rPr>
        <w:t>Okres gwarancji</w:t>
      </w:r>
      <w:r w:rsidRPr="00682F28" w:rsidDel="00644123">
        <w:rPr>
          <w:rFonts w:ascii="Verdana" w:hAnsi="Verdana" w:cs="Calibri"/>
          <w:b/>
          <w:sz w:val="20"/>
          <w:szCs w:val="20"/>
        </w:rPr>
        <w:t xml:space="preserve"> </w:t>
      </w:r>
      <w:r w:rsidRPr="00701C8E">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sidR="006A74DB" w:rsidRPr="006A74DB">
        <w:rPr>
          <w:rFonts w:ascii="Verdana" w:hAnsi="Verdana" w:cs="Calibri"/>
          <w:b/>
          <w:sz w:val="20"/>
          <w:szCs w:val="20"/>
        </w:rPr>
        <w:t>-</w:t>
      </w:r>
      <w:r w:rsidR="006A74DB">
        <w:rPr>
          <w:rFonts w:ascii="Verdana" w:hAnsi="Verdana" w:cs="Calibri"/>
          <w:b/>
          <w:sz w:val="20"/>
          <w:szCs w:val="20"/>
        </w:rPr>
        <w:t xml:space="preserve"> </w:t>
      </w:r>
      <w:r w:rsidR="00EF0F2F">
        <w:rPr>
          <w:rFonts w:ascii="Verdana" w:hAnsi="Verdana" w:cs="Calibri"/>
          <w:b/>
          <w:sz w:val="20"/>
          <w:szCs w:val="20"/>
        </w:rPr>
        <w:t>30</w:t>
      </w:r>
      <w:r w:rsidR="006A74DB">
        <w:rPr>
          <w:rFonts w:ascii="Verdana" w:hAnsi="Verdana" w:cs="Calibri"/>
          <w:b/>
          <w:sz w:val="20"/>
          <w:szCs w:val="20"/>
        </w:rPr>
        <w:t xml:space="preserve"> %</w:t>
      </w:r>
      <w:r w:rsidR="00DF4771">
        <w:rPr>
          <w:rFonts w:ascii="Verdana" w:hAnsi="Verdana" w:cs="Calibri"/>
          <w:b/>
          <w:sz w:val="20"/>
          <w:szCs w:val="20"/>
        </w:rPr>
        <w:t xml:space="preserve"> </w:t>
      </w:r>
      <w:r w:rsidR="006A74DB">
        <w:rPr>
          <w:rFonts w:ascii="Verdana" w:hAnsi="Verdana" w:cs="Calibri"/>
          <w:b/>
          <w:sz w:val="20"/>
          <w:szCs w:val="20"/>
        </w:rPr>
        <w:t>=</w:t>
      </w:r>
      <w:r w:rsidR="00DF4771">
        <w:rPr>
          <w:rFonts w:ascii="Verdana" w:hAnsi="Verdana" w:cs="Calibri"/>
          <w:b/>
          <w:sz w:val="20"/>
          <w:szCs w:val="20"/>
        </w:rPr>
        <w:t xml:space="preserve"> 3</w:t>
      </w:r>
      <w:r w:rsidR="00EF0F2F">
        <w:rPr>
          <w:rFonts w:ascii="Verdana" w:hAnsi="Verdana" w:cs="Calibri"/>
          <w:b/>
          <w:sz w:val="20"/>
          <w:szCs w:val="20"/>
        </w:rPr>
        <w:t>0</w:t>
      </w:r>
      <w:r w:rsidR="006A74DB">
        <w:rPr>
          <w:rFonts w:ascii="Verdana" w:hAnsi="Verdana" w:cs="Calibri"/>
          <w:b/>
          <w:sz w:val="20"/>
          <w:szCs w:val="20"/>
        </w:rPr>
        <w:t xml:space="preserve"> pkt</w:t>
      </w:r>
    </w:p>
    <w:p w14:paraId="473785A2" w14:textId="19244731" w:rsidR="006A74DB" w:rsidRPr="00701C8E" w:rsidRDefault="006739F8" w:rsidP="00DC72B7">
      <w:pPr>
        <w:pStyle w:val="Akapitzlist"/>
        <w:tabs>
          <w:tab w:val="left" w:pos="709"/>
        </w:tabs>
        <w:spacing w:after="200" w:line="240" w:lineRule="auto"/>
        <w:ind w:left="709"/>
        <w:contextualSpacing/>
        <w:rPr>
          <w:rFonts w:ascii="Verdana" w:hAnsi="Verdana" w:cs="Calibri"/>
          <w:b/>
          <w:sz w:val="20"/>
          <w:szCs w:val="20"/>
        </w:rPr>
      </w:pPr>
      <w:r>
        <w:rPr>
          <w:rFonts w:ascii="Verdana" w:hAnsi="Verdana" w:cs="Calibri"/>
          <w:b/>
          <w:sz w:val="20"/>
          <w:szCs w:val="20"/>
        </w:rPr>
        <w:t>Serwis urządzeń</w:t>
      </w:r>
      <w:r w:rsidR="00B45CFA">
        <w:rPr>
          <w:rFonts w:ascii="Verdana" w:hAnsi="Verdana" w:cs="Calibri"/>
          <w:b/>
          <w:sz w:val="20"/>
          <w:szCs w:val="20"/>
        </w:rPr>
        <w:tab/>
      </w:r>
      <w:r w:rsidR="00B45CFA">
        <w:rPr>
          <w:rFonts w:ascii="Verdana" w:hAnsi="Verdana" w:cs="Calibri"/>
          <w:b/>
          <w:sz w:val="20"/>
          <w:szCs w:val="20"/>
        </w:rPr>
        <w:tab/>
      </w:r>
      <w:r w:rsidR="00B45CFA">
        <w:rPr>
          <w:rFonts w:ascii="Verdana" w:hAnsi="Verdana" w:cs="Calibri"/>
          <w:b/>
          <w:sz w:val="20"/>
          <w:szCs w:val="20"/>
        </w:rPr>
        <w:tab/>
      </w:r>
      <w:r w:rsidR="00B45CFA">
        <w:rPr>
          <w:rFonts w:ascii="Verdana" w:hAnsi="Verdana" w:cs="Calibri"/>
          <w:b/>
          <w:sz w:val="20"/>
          <w:szCs w:val="20"/>
        </w:rPr>
        <w:tab/>
      </w:r>
      <w:r w:rsidR="00B45CFA" w:rsidRPr="006A74DB">
        <w:rPr>
          <w:rFonts w:ascii="Verdana" w:hAnsi="Verdana" w:cs="Calibri"/>
          <w:b/>
          <w:sz w:val="20"/>
          <w:szCs w:val="20"/>
        </w:rPr>
        <w:t>-</w:t>
      </w:r>
      <w:r w:rsidR="00B45CFA">
        <w:rPr>
          <w:rFonts w:ascii="Verdana" w:hAnsi="Verdana" w:cs="Calibri"/>
          <w:b/>
          <w:sz w:val="20"/>
          <w:szCs w:val="20"/>
        </w:rPr>
        <w:t xml:space="preserve"> </w:t>
      </w:r>
      <w:r w:rsidR="00EF0F2F">
        <w:rPr>
          <w:rFonts w:ascii="Verdana" w:hAnsi="Verdana" w:cs="Calibri"/>
          <w:b/>
          <w:sz w:val="20"/>
          <w:szCs w:val="20"/>
        </w:rPr>
        <w:t>10</w:t>
      </w:r>
      <w:r w:rsidR="00B45CFA">
        <w:rPr>
          <w:rFonts w:ascii="Verdana" w:hAnsi="Verdana" w:cs="Calibri"/>
          <w:b/>
          <w:sz w:val="20"/>
          <w:szCs w:val="20"/>
        </w:rPr>
        <w:t xml:space="preserve"> %</w:t>
      </w:r>
      <w:r w:rsidR="00DF4771">
        <w:rPr>
          <w:rFonts w:ascii="Verdana" w:hAnsi="Verdana" w:cs="Calibri"/>
          <w:b/>
          <w:sz w:val="20"/>
          <w:szCs w:val="20"/>
        </w:rPr>
        <w:t xml:space="preserve"> </w:t>
      </w:r>
      <w:r w:rsidR="00B45CFA">
        <w:rPr>
          <w:rFonts w:ascii="Verdana" w:hAnsi="Verdana" w:cs="Calibri"/>
          <w:b/>
          <w:sz w:val="20"/>
          <w:szCs w:val="20"/>
        </w:rPr>
        <w:t>=</w:t>
      </w:r>
      <w:r w:rsidR="00DF4771">
        <w:rPr>
          <w:rFonts w:ascii="Verdana" w:hAnsi="Verdana" w:cs="Calibri"/>
          <w:b/>
          <w:sz w:val="20"/>
          <w:szCs w:val="20"/>
        </w:rPr>
        <w:t xml:space="preserve"> </w:t>
      </w:r>
      <w:r w:rsidR="00EF0F2F">
        <w:rPr>
          <w:rFonts w:ascii="Verdana" w:hAnsi="Verdana" w:cs="Calibri"/>
          <w:b/>
          <w:sz w:val="20"/>
          <w:szCs w:val="20"/>
        </w:rPr>
        <w:t>10</w:t>
      </w:r>
      <w:r w:rsidR="00B45CFA">
        <w:rPr>
          <w:rFonts w:ascii="Verdana" w:hAnsi="Verdana" w:cs="Calibri"/>
          <w:b/>
          <w:sz w:val="20"/>
          <w:szCs w:val="20"/>
        </w:rPr>
        <w:t xml:space="preserve"> pkt</w:t>
      </w:r>
    </w:p>
    <w:p w14:paraId="517D3BB9" w14:textId="376F7943" w:rsidR="00DC72B7" w:rsidRPr="00701C8E" w:rsidRDefault="00DC72B7" w:rsidP="00DC72B7">
      <w:pPr>
        <w:tabs>
          <w:tab w:val="left" w:pos="993"/>
        </w:tabs>
        <w:suppressAutoHyphens/>
        <w:spacing w:before="120"/>
        <w:ind w:left="709" w:hanging="709"/>
        <w:jc w:val="both"/>
        <w:rPr>
          <w:rFonts w:ascii="Verdana" w:hAnsi="Verdana" w:cs="Calibri"/>
          <w:b/>
          <w:sz w:val="20"/>
          <w:szCs w:val="20"/>
          <w:u w:val="single"/>
        </w:rPr>
      </w:pPr>
      <w:r w:rsidRPr="00701C8E">
        <w:rPr>
          <w:rFonts w:ascii="Verdana" w:hAnsi="Verdana"/>
          <w:color w:val="000000"/>
          <w:spacing w:val="4"/>
          <w:sz w:val="20"/>
          <w:szCs w:val="20"/>
          <w:lang w:eastAsia="ar-SA"/>
        </w:rPr>
        <w:t>1</w:t>
      </w:r>
      <w:r>
        <w:rPr>
          <w:rFonts w:ascii="Verdana" w:hAnsi="Verdana"/>
          <w:color w:val="000000"/>
          <w:spacing w:val="4"/>
          <w:sz w:val="20"/>
          <w:szCs w:val="20"/>
          <w:lang w:eastAsia="ar-SA"/>
        </w:rPr>
        <w:t>9</w:t>
      </w:r>
      <w:r w:rsidRPr="00701C8E">
        <w:rPr>
          <w:rFonts w:ascii="Verdana" w:hAnsi="Verdana"/>
          <w:color w:val="000000"/>
          <w:spacing w:val="4"/>
          <w:sz w:val="20"/>
          <w:szCs w:val="20"/>
          <w:lang w:eastAsia="ar-SA"/>
        </w:rPr>
        <w:t>.1.1.</w:t>
      </w:r>
      <w:r w:rsidRPr="00701C8E">
        <w:rPr>
          <w:rFonts w:ascii="Verdana" w:hAnsi="Verdana"/>
          <w:color w:val="000000"/>
          <w:spacing w:val="4"/>
          <w:sz w:val="20"/>
          <w:szCs w:val="20"/>
          <w:lang w:eastAsia="ar-SA"/>
        </w:rPr>
        <w:tab/>
      </w:r>
      <w:r w:rsidRPr="00701C8E">
        <w:rPr>
          <w:rFonts w:ascii="Verdana" w:hAnsi="Verdana" w:cs="Calibri"/>
          <w:b/>
          <w:sz w:val="20"/>
          <w:szCs w:val="20"/>
          <w:u w:val="single"/>
        </w:rPr>
        <w:t>Kryterium „Cena”</w:t>
      </w:r>
      <w:r w:rsidR="00CD310B">
        <w:rPr>
          <w:rFonts w:ascii="Verdana" w:hAnsi="Verdana" w:cs="Calibri"/>
          <w:b/>
          <w:sz w:val="20"/>
          <w:szCs w:val="20"/>
          <w:u w:val="single"/>
        </w:rPr>
        <w:t xml:space="preserve"> (C)</w:t>
      </w:r>
      <w:r w:rsidRPr="00701C8E">
        <w:rPr>
          <w:rFonts w:ascii="Verdana" w:hAnsi="Verdana" w:cs="Calibri"/>
          <w:b/>
          <w:sz w:val="20"/>
          <w:szCs w:val="20"/>
          <w:u w:val="single"/>
        </w:rPr>
        <w:t>:</w:t>
      </w:r>
    </w:p>
    <w:p w14:paraId="4C68FCE0" w14:textId="2CB83447" w:rsidR="00DC72B7" w:rsidRPr="00701C8E" w:rsidRDefault="00DC72B7" w:rsidP="00DC72B7">
      <w:pPr>
        <w:pStyle w:val="Tekstpodstawowy"/>
        <w:spacing w:before="120" w:after="120"/>
        <w:ind w:left="567"/>
        <w:jc w:val="both"/>
        <w:rPr>
          <w:rFonts w:ascii="Verdana" w:hAnsi="Verdana" w:cs="Verdana"/>
          <w:sz w:val="20"/>
          <w:szCs w:val="20"/>
        </w:rPr>
      </w:pPr>
      <w:r w:rsidRPr="00701C8E">
        <w:rPr>
          <w:rFonts w:ascii="Verdana" w:hAnsi="Verdana" w:cs="Verdana"/>
          <w:sz w:val="20"/>
          <w:szCs w:val="20"/>
        </w:rPr>
        <w:t>Kryterium „Cena” będzie rozpatrywan</w:t>
      </w:r>
      <w:r w:rsidR="00AF1E13">
        <w:rPr>
          <w:rFonts w:ascii="Verdana" w:hAnsi="Verdana" w:cs="Verdana"/>
          <w:sz w:val="20"/>
          <w:szCs w:val="20"/>
        </w:rPr>
        <w:t>e</w:t>
      </w:r>
      <w:r w:rsidRPr="00701C8E">
        <w:rPr>
          <w:rFonts w:ascii="Verdana" w:hAnsi="Verdana" w:cs="Verdana"/>
          <w:sz w:val="20"/>
          <w:szCs w:val="20"/>
        </w:rPr>
        <w:t xml:space="preserve"> na podstawie ceny brutto za wykonanie przedmiotu zamówienia, podanej przez Wykonawcę na Formularzu Oferty. </w:t>
      </w:r>
    </w:p>
    <w:p w14:paraId="72BA00F4" w14:textId="77777777" w:rsidR="00DC72B7" w:rsidRPr="00701C8E" w:rsidRDefault="00DC72B7" w:rsidP="00DC72B7">
      <w:pPr>
        <w:ind w:left="567"/>
        <w:jc w:val="both"/>
        <w:rPr>
          <w:rFonts w:ascii="Verdana" w:hAnsi="Verdana"/>
          <w:sz w:val="20"/>
          <w:szCs w:val="20"/>
        </w:rPr>
      </w:pPr>
      <w:r w:rsidRPr="00701C8E">
        <w:rPr>
          <w:rFonts w:ascii="Verdana" w:hAnsi="Verdana"/>
          <w:sz w:val="20"/>
          <w:szCs w:val="20"/>
        </w:rPr>
        <w:t>Zamawiający ofercie o najniż</w:t>
      </w:r>
      <w:r>
        <w:rPr>
          <w:rFonts w:ascii="Verdana" w:hAnsi="Verdana"/>
          <w:sz w:val="20"/>
          <w:szCs w:val="20"/>
        </w:rPr>
        <w:t>szej</w:t>
      </w:r>
      <w:r w:rsidRPr="00701C8E">
        <w:rPr>
          <w:rFonts w:ascii="Verdana" w:hAnsi="Verdana"/>
          <w:sz w:val="20"/>
          <w:szCs w:val="20"/>
        </w:rPr>
        <w:t xml:space="preserve"> cenie przyzna </w:t>
      </w:r>
      <w:r>
        <w:rPr>
          <w:rFonts w:ascii="Verdana" w:hAnsi="Verdana"/>
          <w:b/>
          <w:sz w:val="20"/>
          <w:szCs w:val="20"/>
        </w:rPr>
        <w:t>60</w:t>
      </w:r>
      <w:r w:rsidRPr="00701C8E">
        <w:rPr>
          <w:rFonts w:ascii="Verdana" w:hAnsi="Verdana"/>
          <w:b/>
          <w:sz w:val="20"/>
          <w:szCs w:val="20"/>
        </w:rPr>
        <w:t xml:space="preserve"> punktów</w:t>
      </w:r>
      <w:r w:rsidRPr="00701C8E">
        <w:rPr>
          <w:rFonts w:ascii="Verdana" w:hAnsi="Verdana"/>
          <w:sz w:val="20"/>
          <w:szCs w:val="20"/>
        </w:rPr>
        <w:t xml:space="preserve"> a każdej następnej zostanie przyporządkowana liczba punktów proporcjonalnie mniejsza, według wzoru:</w:t>
      </w:r>
    </w:p>
    <w:p w14:paraId="64C379D7" w14:textId="77777777" w:rsidR="00DC72B7" w:rsidRDefault="00DC72B7" w:rsidP="00DC72B7">
      <w:pPr>
        <w:ind w:left="360" w:firstLine="284"/>
        <w:jc w:val="both"/>
        <w:rPr>
          <w:rFonts w:ascii="Verdana" w:hAnsi="Verdana"/>
          <w:sz w:val="18"/>
          <w:szCs w:val="18"/>
        </w:rPr>
      </w:pP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C72B7" w:rsidRPr="00D52D63" w14:paraId="42C53F59" w14:textId="77777777" w:rsidTr="00BC35D5">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657"/>
              <w:gridCol w:w="1527"/>
              <w:gridCol w:w="3033"/>
            </w:tblGrid>
            <w:tr w:rsidR="00DC72B7" w14:paraId="3CF570B2" w14:textId="77777777" w:rsidTr="00BC35D5">
              <w:trPr>
                <w:cantSplit/>
                <w:trHeight w:val="223"/>
                <w:jc w:val="center"/>
              </w:trPr>
              <w:tc>
                <w:tcPr>
                  <w:tcW w:w="1557" w:type="dxa"/>
                </w:tcPr>
                <w:p w14:paraId="3A2607D8" w14:textId="77777777" w:rsidR="00DC72B7" w:rsidRDefault="00DC72B7" w:rsidP="00BC35D5">
                  <w:pPr>
                    <w:pStyle w:val="Tekstpodstawowy"/>
                    <w:ind w:left="705" w:hanging="705"/>
                    <w:rPr>
                      <w:rFonts w:ascii="Verdana" w:hAnsi="Verdana" w:cs="Verdana"/>
                      <w:b/>
                      <w:bCs/>
                      <w:sz w:val="18"/>
                      <w:szCs w:val="18"/>
                    </w:rPr>
                  </w:pPr>
                </w:p>
              </w:tc>
              <w:tc>
                <w:tcPr>
                  <w:tcW w:w="657" w:type="dxa"/>
                  <w:vMerge w:val="restart"/>
                  <w:vAlign w:val="center"/>
                </w:tcPr>
                <w:p w14:paraId="6007C208" w14:textId="77777777" w:rsidR="00DC72B7" w:rsidRDefault="00DC72B7" w:rsidP="00BC35D5">
                  <w:pPr>
                    <w:pStyle w:val="Tekstpodstawowy"/>
                    <w:ind w:left="705" w:hanging="705"/>
                    <w:jc w:val="both"/>
                    <w:rPr>
                      <w:rFonts w:ascii="Verdana" w:hAnsi="Verdana" w:cs="Verdana"/>
                      <w:b/>
                      <w:bCs/>
                      <w:sz w:val="18"/>
                      <w:szCs w:val="18"/>
                    </w:rPr>
                  </w:pPr>
                  <w:r>
                    <w:rPr>
                      <w:rFonts w:ascii="Verdana" w:hAnsi="Verdana" w:cs="Verdana"/>
                      <w:b/>
                      <w:bCs/>
                      <w:sz w:val="18"/>
                      <w:szCs w:val="18"/>
                    </w:rPr>
                    <w:t>C =</w:t>
                  </w:r>
                </w:p>
              </w:tc>
              <w:tc>
                <w:tcPr>
                  <w:tcW w:w="1527" w:type="dxa"/>
                  <w:tcBorders>
                    <w:bottom w:val="single" w:sz="4" w:space="0" w:color="auto"/>
                  </w:tcBorders>
                  <w:vAlign w:val="center"/>
                </w:tcPr>
                <w:p w14:paraId="24ABA192" w14:textId="77777777" w:rsidR="00DC72B7" w:rsidRDefault="00DC72B7" w:rsidP="00BC35D5">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min</w:t>
                  </w:r>
                </w:p>
              </w:tc>
              <w:tc>
                <w:tcPr>
                  <w:tcW w:w="3033" w:type="dxa"/>
                  <w:vMerge w:val="restart"/>
                  <w:vAlign w:val="center"/>
                </w:tcPr>
                <w:p w14:paraId="676230C2" w14:textId="77777777" w:rsidR="00DC72B7" w:rsidRDefault="00DC72B7" w:rsidP="00BC35D5">
                  <w:pPr>
                    <w:pStyle w:val="Tekstpodstawowy"/>
                    <w:ind w:left="705" w:hanging="705"/>
                    <w:jc w:val="both"/>
                    <w:rPr>
                      <w:rFonts w:ascii="Verdana" w:hAnsi="Verdana" w:cs="Verdana"/>
                      <w:b/>
                      <w:bCs/>
                      <w:sz w:val="18"/>
                      <w:szCs w:val="18"/>
                    </w:rPr>
                  </w:pPr>
                  <w:r>
                    <w:rPr>
                      <w:rFonts w:ascii="Verdana" w:hAnsi="Verdana" w:cs="Verdana"/>
                      <w:b/>
                      <w:bCs/>
                      <w:sz w:val="18"/>
                      <w:szCs w:val="18"/>
                    </w:rPr>
                    <w:t>x 60 pkt</w:t>
                  </w:r>
                </w:p>
              </w:tc>
            </w:tr>
            <w:tr w:rsidR="00DC72B7" w14:paraId="3902FE8C" w14:textId="77777777" w:rsidTr="00BC35D5">
              <w:trPr>
                <w:cantSplit/>
                <w:trHeight w:val="223"/>
                <w:jc w:val="center"/>
              </w:trPr>
              <w:tc>
                <w:tcPr>
                  <w:tcW w:w="1557" w:type="dxa"/>
                </w:tcPr>
                <w:p w14:paraId="2EF13DEC" w14:textId="77777777" w:rsidR="00DC72B7" w:rsidRDefault="00DC72B7" w:rsidP="00BC35D5">
                  <w:pPr>
                    <w:pStyle w:val="Tekstpodstawowy"/>
                    <w:ind w:left="705" w:hanging="705"/>
                    <w:rPr>
                      <w:rFonts w:ascii="Verdana" w:hAnsi="Verdana" w:cs="Verdana"/>
                      <w:b/>
                      <w:bCs/>
                      <w:sz w:val="18"/>
                      <w:szCs w:val="18"/>
                    </w:rPr>
                  </w:pPr>
                </w:p>
              </w:tc>
              <w:tc>
                <w:tcPr>
                  <w:tcW w:w="657" w:type="dxa"/>
                  <w:vMerge/>
                  <w:vAlign w:val="center"/>
                </w:tcPr>
                <w:p w14:paraId="77E157BB" w14:textId="77777777" w:rsidR="00DC72B7" w:rsidRDefault="00DC72B7" w:rsidP="00BC35D5">
                  <w:pPr>
                    <w:pStyle w:val="Tekstpodstawowy"/>
                    <w:ind w:left="705" w:hanging="705"/>
                    <w:rPr>
                      <w:rFonts w:ascii="Verdana" w:hAnsi="Verdana" w:cs="Verdana"/>
                      <w:b/>
                      <w:bCs/>
                      <w:sz w:val="18"/>
                      <w:szCs w:val="18"/>
                    </w:rPr>
                  </w:pPr>
                </w:p>
              </w:tc>
              <w:tc>
                <w:tcPr>
                  <w:tcW w:w="1527" w:type="dxa"/>
                  <w:tcBorders>
                    <w:top w:val="single" w:sz="4" w:space="0" w:color="auto"/>
                  </w:tcBorders>
                  <w:vAlign w:val="center"/>
                </w:tcPr>
                <w:p w14:paraId="1AEF8856" w14:textId="77777777" w:rsidR="00DC72B7" w:rsidRDefault="00DC72B7" w:rsidP="00BC35D5">
                  <w:pPr>
                    <w:pStyle w:val="Tekstpodstawowy"/>
                    <w:ind w:left="705" w:hanging="705"/>
                    <w:jc w:val="center"/>
                    <w:rPr>
                      <w:rFonts w:ascii="Verdana" w:hAnsi="Verdana" w:cs="Verdana"/>
                      <w:b/>
                      <w:bCs/>
                      <w:sz w:val="18"/>
                      <w:szCs w:val="18"/>
                    </w:rPr>
                  </w:pPr>
                  <w:r>
                    <w:rPr>
                      <w:rFonts w:ascii="Verdana" w:hAnsi="Verdana" w:cs="Verdana"/>
                      <w:b/>
                      <w:bCs/>
                      <w:sz w:val="18"/>
                      <w:szCs w:val="18"/>
                    </w:rPr>
                    <w:t xml:space="preserve">C </w:t>
                  </w:r>
                  <w:r>
                    <w:rPr>
                      <w:rFonts w:ascii="Verdana" w:hAnsi="Verdana" w:cs="Verdana"/>
                      <w:b/>
                      <w:bCs/>
                      <w:sz w:val="18"/>
                      <w:szCs w:val="18"/>
                      <w:vertAlign w:val="subscript"/>
                    </w:rPr>
                    <w:t>o</w:t>
                  </w:r>
                </w:p>
              </w:tc>
              <w:tc>
                <w:tcPr>
                  <w:tcW w:w="3033" w:type="dxa"/>
                  <w:vMerge/>
                  <w:vAlign w:val="center"/>
                </w:tcPr>
                <w:p w14:paraId="724E1831" w14:textId="77777777" w:rsidR="00DC72B7" w:rsidRDefault="00DC72B7" w:rsidP="00BC35D5">
                  <w:pPr>
                    <w:pStyle w:val="Tekstpodstawowy"/>
                    <w:ind w:left="705" w:hanging="705"/>
                    <w:rPr>
                      <w:rFonts w:ascii="Verdana" w:hAnsi="Verdana" w:cs="Verdana"/>
                      <w:b/>
                      <w:bCs/>
                      <w:sz w:val="18"/>
                      <w:szCs w:val="18"/>
                    </w:rPr>
                  </w:pPr>
                </w:p>
              </w:tc>
            </w:tr>
            <w:tr w:rsidR="00DC72B7" w14:paraId="7E196204" w14:textId="77777777" w:rsidTr="00BC35D5">
              <w:trPr>
                <w:cantSplit/>
                <w:trHeight w:val="438"/>
                <w:jc w:val="center"/>
              </w:trPr>
              <w:tc>
                <w:tcPr>
                  <w:tcW w:w="1557" w:type="dxa"/>
                  <w:vAlign w:val="bottom"/>
                </w:tcPr>
                <w:p w14:paraId="42EC0651" w14:textId="77777777" w:rsidR="00DC72B7" w:rsidRPr="006579F3" w:rsidRDefault="00DC72B7" w:rsidP="00BC35D5">
                  <w:pPr>
                    <w:pStyle w:val="Tekstpodstawowy"/>
                    <w:ind w:left="705" w:hanging="705"/>
                    <w:jc w:val="center"/>
                    <w:rPr>
                      <w:rFonts w:ascii="Verdana" w:hAnsi="Verdana" w:cs="Verdana"/>
                      <w:b/>
                      <w:bCs/>
                      <w:sz w:val="16"/>
                      <w:szCs w:val="16"/>
                    </w:rPr>
                  </w:pPr>
                  <w:r w:rsidRPr="006579F3">
                    <w:rPr>
                      <w:rFonts w:ascii="Verdana" w:hAnsi="Verdana" w:cs="Verdana"/>
                      <w:b/>
                      <w:bCs/>
                      <w:sz w:val="16"/>
                      <w:szCs w:val="16"/>
                    </w:rPr>
                    <w:t>gdzie:</w:t>
                  </w:r>
                </w:p>
              </w:tc>
              <w:tc>
                <w:tcPr>
                  <w:tcW w:w="657" w:type="dxa"/>
                  <w:vAlign w:val="bottom"/>
                </w:tcPr>
                <w:p w14:paraId="73BB39DF" w14:textId="77777777" w:rsidR="00DC72B7" w:rsidRPr="006579F3" w:rsidRDefault="00DC72B7" w:rsidP="00BC35D5">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 xml:space="preserve">min </w:t>
                  </w:r>
                </w:p>
              </w:tc>
              <w:tc>
                <w:tcPr>
                  <w:tcW w:w="4560" w:type="dxa"/>
                  <w:gridSpan w:val="2"/>
                  <w:vAlign w:val="bottom"/>
                </w:tcPr>
                <w:p w14:paraId="70A82827" w14:textId="77777777" w:rsidR="00DC72B7" w:rsidRPr="006579F3" w:rsidRDefault="00DC72B7" w:rsidP="00BC35D5">
                  <w:pPr>
                    <w:pStyle w:val="Tekstpodstawowy"/>
                    <w:rPr>
                      <w:rFonts w:ascii="Verdana" w:hAnsi="Verdana" w:cs="Verdana"/>
                      <w:b/>
                      <w:bCs/>
                      <w:sz w:val="16"/>
                      <w:szCs w:val="16"/>
                    </w:rPr>
                  </w:pPr>
                  <w:r w:rsidRPr="006579F3">
                    <w:rPr>
                      <w:rFonts w:ascii="Verdana" w:hAnsi="Verdana" w:cs="Verdana"/>
                      <w:b/>
                      <w:bCs/>
                      <w:sz w:val="16"/>
                      <w:szCs w:val="16"/>
                    </w:rPr>
                    <w:t>– najniższa cena brutto z ocenianych ofert (zł)</w:t>
                  </w:r>
                </w:p>
              </w:tc>
            </w:tr>
            <w:tr w:rsidR="00DC72B7" w14:paraId="6F977177" w14:textId="77777777" w:rsidTr="00BC35D5">
              <w:trPr>
                <w:cantSplit/>
                <w:trHeight w:val="199"/>
                <w:jc w:val="center"/>
              </w:trPr>
              <w:tc>
                <w:tcPr>
                  <w:tcW w:w="1557" w:type="dxa"/>
                  <w:vAlign w:val="center"/>
                </w:tcPr>
                <w:p w14:paraId="2ED22B6A" w14:textId="77777777" w:rsidR="00DC72B7" w:rsidRPr="006579F3" w:rsidRDefault="00DC72B7" w:rsidP="00BC35D5">
                  <w:pPr>
                    <w:pStyle w:val="Tekstpodstawowy"/>
                    <w:ind w:left="705" w:hanging="705"/>
                    <w:rPr>
                      <w:rFonts w:ascii="Verdana" w:hAnsi="Verdana" w:cs="Verdana"/>
                      <w:b/>
                      <w:bCs/>
                      <w:sz w:val="16"/>
                      <w:szCs w:val="16"/>
                    </w:rPr>
                  </w:pPr>
                </w:p>
              </w:tc>
              <w:tc>
                <w:tcPr>
                  <w:tcW w:w="657" w:type="dxa"/>
                  <w:vAlign w:val="bottom"/>
                </w:tcPr>
                <w:p w14:paraId="4FD85401" w14:textId="77777777" w:rsidR="00DC72B7" w:rsidRPr="006579F3" w:rsidRDefault="00DC72B7" w:rsidP="00BC35D5">
                  <w:pPr>
                    <w:pStyle w:val="Tekstpodstawowy"/>
                    <w:ind w:left="705" w:hanging="705"/>
                    <w:rPr>
                      <w:rFonts w:ascii="Verdana" w:hAnsi="Verdana" w:cs="Verdana"/>
                      <w:b/>
                      <w:bCs/>
                      <w:sz w:val="16"/>
                      <w:szCs w:val="16"/>
                    </w:rPr>
                  </w:pPr>
                  <w:r w:rsidRPr="006579F3">
                    <w:rPr>
                      <w:rFonts w:ascii="Verdana" w:hAnsi="Verdana" w:cs="Verdana"/>
                      <w:b/>
                      <w:bCs/>
                      <w:sz w:val="16"/>
                      <w:szCs w:val="16"/>
                    </w:rPr>
                    <w:t xml:space="preserve">C </w:t>
                  </w:r>
                  <w:r w:rsidRPr="006579F3">
                    <w:rPr>
                      <w:rFonts w:ascii="Verdana" w:hAnsi="Verdana" w:cs="Verdana"/>
                      <w:b/>
                      <w:bCs/>
                      <w:sz w:val="16"/>
                      <w:szCs w:val="16"/>
                      <w:vertAlign w:val="subscript"/>
                    </w:rPr>
                    <w:t>o</w:t>
                  </w:r>
                  <w:r w:rsidRPr="006579F3">
                    <w:rPr>
                      <w:rFonts w:ascii="Verdana" w:hAnsi="Verdana" w:cs="Verdana"/>
                      <w:b/>
                      <w:bCs/>
                      <w:sz w:val="16"/>
                      <w:szCs w:val="16"/>
                    </w:rPr>
                    <w:t xml:space="preserve"> </w:t>
                  </w:r>
                </w:p>
              </w:tc>
              <w:tc>
                <w:tcPr>
                  <w:tcW w:w="4560" w:type="dxa"/>
                  <w:gridSpan w:val="2"/>
                  <w:vAlign w:val="bottom"/>
                </w:tcPr>
                <w:p w14:paraId="391B83AE" w14:textId="77777777" w:rsidR="00DC72B7" w:rsidRPr="006579F3" w:rsidRDefault="00DC72B7" w:rsidP="00BC35D5">
                  <w:pPr>
                    <w:pStyle w:val="Tekstpodstawowy"/>
                    <w:ind w:left="705" w:hanging="705"/>
                    <w:rPr>
                      <w:rFonts w:ascii="Verdana" w:hAnsi="Verdana" w:cs="Verdana"/>
                      <w:b/>
                      <w:bCs/>
                      <w:sz w:val="16"/>
                      <w:szCs w:val="16"/>
                    </w:rPr>
                  </w:pPr>
                  <w:r w:rsidRPr="006579F3">
                    <w:rPr>
                      <w:rFonts w:ascii="Verdana" w:hAnsi="Verdana" w:cs="Verdana"/>
                      <w:b/>
                      <w:bCs/>
                      <w:sz w:val="16"/>
                      <w:szCs w:val="16"/>
                    </w:rPr>
                    <w:t>– cena brutto badanej oferty (zł)</w:t>
                  </w:r>
                </w:p>
              </w:tc>
            </w:tr>
          </w:tbl>
          <w:p w14:paraId="1FE8D878" w14:textId="77777777" w:rsidR="00DC72B7" w:rsidRPr="00D52D63" w:rsidRDefault="00DC72B7" w:rsidP="00BC35D5">
            <w:pPr>
              <w:jc w:val="both"/>
              <w:rPr>
                <w:rFonts w:ascii="Verdana" w:hAnsi="Verdana"/>
                <w:sz w:val="18"/>
                <w:szCs w:val="18"/>
              </w:rPr>
            </w:pPr>
          </w:p>
        </w:tc>
      </w:tr>
    </w:tbl>
    <w:p w14:paraId="241C0550" w14:textId="77777777" w:rsidR="00DC72B7" w:rsidRDefault="00DC72B7" w:rsidP="00DC72B7">
      <w:pPr>
        <w:ind w:left="360" w:firstLine="284"/>
        <w:jc w:val="both"/>
        <w:rPr>
          <w:rFonts w:ascii="Verdana" w:hAnsi="Verdana"/>
          <w:sz w:val="18"/>
          <w:szCs w:val="18"/>
        </w:rPr>
      </w:pPr>
    </w:p>
    <w:p w14:paraId="62048894" w14:textId="119139D8" w:rsidR="00DC72B7" w:rsidRDefault="00DC72B7" w:rsidP="00DC72B7">
      <w:pPr>
        <w:tabs>
          <w:tab w:val="left" w:pos="993"/>
        </w:tabs>
        <w:suppressAutoHyphens/>
        <w:spacing w:before="120"/>
        <w:ind w:left="709" w:hanging="709"/>
        <w:jc w:val="both"/>
        <w:rPr>
          <w:rFonts w:ascii="Verdana" w:hAnsi="Verdana" w:cs="Calibri"/>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.1.2.</w:t>
      </w:r>
      <w:r w:rsidRPr="00911A1E">
        <w:rPr>
          <w:rFonts w:ascii="Verdana" w:hAnsi="Verdana"/>
          <w:spacing w:val="4"/>
          <w:sz w:val="20"/>
          <w:szCs w:val="20"/>
          <w:lang w:eastAsia="ar-SA"/>
        </w:rPr>
        <w:tab/>
      </w:r>
      <w:r w:rsidRPr="00781248">
        <w:rPr>
          <w:rFonts w:ascii="Verdana" w:hAnsi="Verdana" w:cs="Calibri"/>
          <w:b/>
          <w:sz w:val="20"/>
          <w:szCs w:val="20"/>
          <w:u w:val="single"/>
        </w:rPr>
        <w:t xml:space="preserve">Kryterium </w:t>
      </w:r>
      <w:r w:rsidR="00CD310B">
        <w:rPr>
          <w:rFonts w:ascii="Verdana" w:hAnsi="Verdana" w:cs="Calibri"/>
          <w:b/>
          <w:sz w:val="20"/>
          <w:szCs w:val="20"/>
          <w:u w:val="single"/>
        </w:rPr>
        <w:t>„</w:t>
      </w:r>
      <w:r>
        <w:rPr>
          <w:rFonts w:ascii="Verdana" w:hAnsi="Verdana" w:cs="Calibri"/>
          <w:b/>
          <w:sz w:val="20"/>
          <w:szCs w:val="20"/>
          <w:u w:val="single"/>
        </w:rPr>
        <w:t>Okres gwarancji</w:t>
      </w:r>
      <w:r w:rsidR="00CD310B">
        <w:rPr>
          <w:rFonts w:ascii="Verdana" w:hAnsi="Verdana" w:cs="Calibri"/>
          <w:b/>
          <w:sz w:val="20"/>
          <w:szCs w:val="20"/>
          <w:u w:val="single"/>
        </w:rPr>
        <w:t>”</w:t>
      </w:r>
      <w:r>
        <w:rPr>
          <w:rFonts w:ascii="Verdana" w:hAnsi="Verdana" w:cs="Calibri"/>
          <w:b/>
          <w:sz w:val="20"/>
          <w:szCs w:val="20"/>
          <w:u w:val="single"/>
        </w:rPr>
        <w:t xml:space="preserve"> (G)</w:t>
      </w:r>
      <w:r w:rsidR="00CD310B">
        <w:rPr>
          <w:rFonts w:ascii="Verdana" w:hAnsi="Verdana" w:cs="Calibri"/>
          <w:b/>
          <w:sz w:val="20"/>
          <w:szCs w:val="20"/>
          <w:u w:val="single"/>
        </w:rPr>
        <w:t>:</w:t>
      </w:r>
    </w:p>
    <w:p w14:paraId="62F890A5" w14:textId="4E099731" w:rsidR="00DC72B7" w:rsidRPr="00984864" w:rsidRDefault="00DC72B7" w:rsidP="00DC72B7">
      <w:pPr>
        <w:spacing w:before="120" w:line="276" w:lineRule="auto"/>
        <w:jc w:val="both"/>
        <w:rPr>
          <w:rFonts w:ascii="Verdana" w:hAnsi="Verdana"/>
          <w:sz w:val="20"/>
          <w:szCs w:val="20"/>
        </w:rPr>
      </w:pPr>
      <w:r>
        <w:rPr>
          <w:rFonts w:ascii="Verdana" w:hAnsi="Verdana"/>
          <w:spacing w:val="4"/>
          <w:sz w:val="20"/>
          <w:szCs w:val="20"/>
          <w:lang w:eastAsia="ar-SA"/>
        </w:rPr>
        <w:t xml:space="preserve">           </w:t>
      </w:r>
      <w:r w:rsidRPr="00984864">
        <w:rPr>
          <w:rFonts w:ascii="Verdana" w:hAnsi="Verdana"/>
          <w:bCs/>
          <w:sz w:val="20"/>
          <w:szCs w:val="20"/>
        </w:rPr>
        <w:t>Opis kryterium „</w:t>
      </w:r>
      <w:r w:rsidR="00AF1E13">
        <w:rPr>
          <w:rFonts w:ascii="Verdana" w:hAnsi="Verdana"/>
          <w:sz w:val="20"/>
          <w:szCs w:val="20"/>
        </w:rPr>
        <w:t>Okres gwarancji</w:t>
      </w:r>
      <w:r w:rsidRPr="00984864">
        <w:rPr>
          <w:rFonts w:ascii="Verdana" w:hAnsi="Verdana"/>
          <w:sz w:val="20"/>
          <w:szCs w:val="20"/>
        </w:rPr>
        <w:t>”</w:t>
      </w:r>
    </w:p>
    <w:p w14:paraId="74D205F2" w14:textId="6274DE3C" w:rsidR="00DC72B7" w:rsidRPr="00984864" w:rsidRDefault="00DC72B7" w:rsidP="00DC72B7">
      <w:pPr>
        <w:spacing w:line="276" w:lineRule="auto"/>
        <w:ind w:left="851"/>
        <w:jc w:val="both"/>
        <w:rPr>
          <w:rFonts w:ascii="Verdana" w:hAnsi="Verdana"/>
          <w:sz w:val="20"/>
          <w:szCs w:val="20"/>
        </w:rPr>
      </w:pPr>
      <w:r w:rsidRPr="00984864">
        <w:rPr>
          <w:rFonts w:ascii="Verdana" w:hAnsi="Verdana"/>
          <w:sz w:val="20"/>
          <w:szCs w:val="20"/>
        </w:rPr>
        <w:t xml:space="preserve">Kryterium „Okres gwarancji” </w:t>
      </w:r>
      <w:r w:rsidR="00AF1E13">
        <w:rPr>
          <w:rFonts w:ascii="Verdana" w:hAnsi="Verdana"/>
          <w:sz w:val="20"/>
          <w:szCs w:val="20"/>
        </w:rPr>
        <w:t xml:space="preserve">dotyczy okresu gwarancji </w:t>
      </w:r>
      <w:r w:rsidR="00587A64">
        <w:rPr>
          <w:rFonts w:ascii="Verdana" w:hAnsi="Verdana"/>
          <w:sz w:val="20"/>
          <w:szCs w:val="20"/>
        </w:rPr>
        <w:t>na przedmiot</w:t>
      </w:r>
      <w:r w:rsidR="00AF1E13" w:rsidRPr="00AF1E13">
        <w:rPr>
          <w:rFonts w:ascii="Verdana" w:hAnsi="Verdana"/>
          <w:sz w:val="20"/>
          <w:szCs w:val="20"/>
        </w:rPr>
        <w:t xml:space="preserve"> zamówienia w zakresie robót budowlanych</w:t>
      </w:r>
      <w:r w:rsidR="00AF1E13">
        <w:rPr>
          <w:rFonts w:ascii="Verdana" w:hAnsi="Verdana"/>
          <w:sz w:val="20"/>
          <w:szCs w:val="20"/>
        </w:rPr>
        <w:t xml:space="preserve">. </w:t>
      </w:r>
      <w:r w:rsidR="00AF1E13" w:rsidRPr="00984864">
        <w:rPr>
          <w:rFonts w:ascii="Verdana" w:hAnsi="Verdana"/>
          <w:sz w:val="20"/>
          <w:szCs w:val="20"/>
        </w:rPr>
        <w:t xml:space="preserve">Kryterium „Okres gwarancji” </w:t>
      </w:r>
      <w:r w:rsidR="00AF1E13">
        <w:rPr>
          <w:rFonts w:ascii="Verdana" w:hAnsi="Verdana"/>
          <w:sz w:val="20"/>
          <w:szCs w:val="20"/>
        </w:rPr>
        <w:t>będzie rozpatrywane</w:t>
      </w:r>
      <w:r w:rsidRPr="00984864">
        <w:rPr>
          <w:rFonts w:ascii="Verdana" w:hAnsi="Verdana"/>
          <w:sz w:val="20"/>
          <w:szCs w:val="20"/>
        </w:rPr>
        <w:t xml:space="preserve"> na podstawie długości okresu gwarancji zaoferowanego przez Wykonawcę w Formularza „Oferta”.</w:t>
      </w:r>
    </w:p>
    <w:p w14:paraId="383B065B" w14:textId="77777777" w:rsidR="00DC72B7" w:rsidRPr="00984864" w:rsidRDefault="00DC72B7" w:rsidP="00DC72B7">
      <w:pPr>
        <w:spacing w:line="276" w:lineRule="auto"/>
        <w:ind w:left="851"/>
        <w:jc w:val="both"/>
        <w:rPr>
          <w:rFonts w:ascii="Verdana" w:hAnsi="Verdana"/>
          <w:sz w:val="20"/>
          <w:szCs w:val="20"/>
          <w:highlight w:val="yellow"/>
        </w:rPr>
      </w:pPr>
    </w:p>
    <w:p w14:paraId="4B6FAB32" w14:textId="77777777" w:rsidR="00DC72B7" w:rsidRPr="00984864" w:rsidRDefault="00DC72B7" w:rsidP="00DC72B7">
      <w:pPr>
        <w:spacing w:line="276" w:lineRule="auto"/>
        <w:ind w:left="851"/>
        <w:jc w:val="both"/>
        <w:rPr>
          <w:rFonts w:ascii="Verdana" w:hAnsi="Verdana"/>
          <w:sz w:val="20"/>
          <w:szCs w:val="20"/>
        </w:rPr>
      </w:pPr>
      <w:r w:rsidRPr="00984864">
        <w:rPr>
          <w:rFonts w:ascii="Verdana" w:hAnsi="Verdana"/>
          <w:sz w:val="20"/>
          <w:szCs w:val="20"/>
        </w:rPr>
        <w:lastRenderedPageBreak/>
        <w:t>UWAGA:</w:t>
      </w:r>
    </w:p>
    <w:p w14:paraId="16078AB6" w14:textId="35D383D3" w:rsidR="00DC72B7" w:rsidRPr="00984864" w:rsidRDefault="00AF1E13" w:rsidP="00DC72B7">
      <w:pPr>
        <w:spacing w:line="276" w:lineRule="auto"/>
        <w:ind w:left="851"/>
        <w:jc w:val="both"/>
        <w:rPr>
          <w:rFonts w:ascii="Verdana" w:hAnsi="Verdana"/>
          <w:sz w:val="20"/>
          <w:szCs w:val="20"/>
        </w:rPr>
      </w:pPr>
      <w:r>
        <w:rPr>
          <w:rFonts w:ascii="Verdana" w:hAnsi="Verdana"/>
          <w:sz w:val="20"/>
          <w:szCs w:val="20"/>
        </w:rPr>
        <w:t>Najkrótszy możliwy o</w:t>
      </w:r>
      <w:r w:rsidR="00DC72B7" w:rsidRPr="00984864">
        <w:rPr>
          <w:rFonts w:ascii="Verdana" w:hAnsi="Verdana"/>
          <w:sz w:val="20"/>
          <w:szCs w:val="20"/>
        </w:rPr>
        <w:t>kres gwarancji wymagany przez Zamawiającego: 3 lata.</w:t>
      </w:r>
    </w:p>
    <w:p w14:paraId="3A613106" w14:textId="0FFA0081" w:rsidR="00DC72B7" w:rsidRPr="00984864" w:rsidRDefault="00DC72B7" w:rsidP="00DC72B7">
      <w:pPr>
        <w:spacing w:before="60" w:line="276" w:lineRule="auto"/>
        <w:ind w:left="851"/>
        <w:jc w:val="both"/>
        <w:rPr>
          <w:rFonts w:ascii="Verdana" w:hAnsi="Verdana" w:cs="Arial"/>
          <w:sz w:val="20"/>
          <w:szCs w:val="20"/>
        </w:rPr>
      </w:pPr>
      <w:r w:rsidRPr="00984864">
        <w:rPr>
          <w:rFonts w:ascii="Verdana" w:hAnsi="Verdana"/>
          <w:sz w:val="20"/>
          <w:szCs w:val="20"/>
        </w:rPr>
        <w:t>Najdłuższy możliwy okres gwarancji uwzględniony do oceny ofert:</w:t>
      </w:r>
      <w:r w:rsidRPr="00984864">
        <w:rPr>
          <w:rFonts w:ascii="Verdana" w:hAnsi="Verdana" w:cs="Arial"/>
          <w:sz w:val="20"/>
          <w:szCs w:val="20"/>
        </w:rPr>
        <w:t xml:space="preserve"> </w:t>
      </w:r>
      <w:r w:rsidR="005D0406">
        <w:rPr>
          <w:rFonts w:ascii="Verdana" w:hAnsi="Verdana" w:cs="Arial"/>
          <w:sz w:val="20"/>
          <w:szCs w:val="20"/>
        </w:rPr>
        <w:t>5</w:t>
      </w:r>
      <w:r w:rsidRPr="00984864">
        <w:rPr>
          <w:rFonts w:ascii="Verdana" w:hAnsi="Verdana" w:cs="Arial"/>
          <w:sz w:val="20"/>
          <w:szCs w:val="20"/>
        </w:rPr>
        <w:t xml:space="preserve"> lat.</w:t>
      </w:r>
    </w:p>
    <w:p w14:paraId="3DA282E7" w14:textId="54B25DB7" w:rsidR="00DC72B7" w:rsidRPr="00984864" w:rsidRDefault="00DC72B7" w:rsidP="00DC72B7">
      <w:pPr>
        <w:ind w:left="851"/>
        <w:jc w:val="both"/>
        <w:rPr>
          <w:rFonts w:ascii="Verdana" w:hAnsi="Verdana"/>
          <w:sz w:val="20"/>
          <w:szCs w:val="20"/>
        </w:rPr>
      </w:pPr>
      <w:r w:rsidRPr="00984864">
        <w:rPr>
          <w:rFonts w:ascii="Verdana" w:hAnsi="Verdana"/>
          <w:sz w:val="20"/>
          <w:szCs w:val="20"/>
        </w:rPr>
        <w:t>Wykonawca może zaproponować termin gwarancji w pełnych latach w przedziale od</w:t>
      </w:r>
      <w:r>
        <w:rPr>
          <w:rFonts w:ascii="Verdana" w:hAnsi="Verdana"/>
          <w:sz w:val="20"/>
          <w:szCs w:val="20"/>
        </w:rPr>
        <w:t xml:space="preserve"> </w:t>
      </w:r>
      <w:r w:rsidRPr="00984864">
        <w:rPr>
          <w:rFonts w:ascii="Verdana" w:hAnsi="Verdana"/>
          <w:sz w:val="20"/>
          <w:szCs w:val="20"/>
        </w:rPr>
        <w:t xml:space="preserve">3 lat do </w:t>
      </w:r>
      <w:r w:rsidR="005D0406">
        <w:rPr>
          <w:rFonts w:ascii="Verdana" w:hAnsi="Verdana"/>
          <w:sz w:val="20"/>
          <w:szCs w:val="20"/>
        </w:rPr>
        <w:t>5</w:t>
      </w:r>
      <w:r w:rsidR="004972EE">
        <w:rPr>
          <w:rFonts w:ascii="Verdana" w:hAnsi="Verdana"/>
          <w:sz w:val="20"/>
          <w:szCs w:val="20"/>
        </w:rPr>
        <w:t xml:space="preserve"> </w:t>
      </w:r>
      <w:r w:rsidRPr="00984864">
        <w:rPr>
          <w:rFonts w:ascii="Verdana" w:hAnsi="Verdana"/>
          <w:sz w:val="20"/>
          <w:szCs w:val="20"/>
        </w:rPr>
        <w:t>lat</w:t>
      </w:r>
    </w:p>
    <w:p w14:paraId="1E84BBF3" w14:textId="77777777" w:rsidR="00DC72B7" w:rsidRPr="00984864" w:rsidRDefault="00DC72B7" w:rsidP="00DC72B7">
      <w:pPr>
        <w:spacing w:before="60" w:line="276" w:lineRule="auto"/>
        <w:ind w:left="851"/>
        <w:jc w:val="both"/>
        <w:rPr>
          <w:rFonts w:ascii="Verdana" w:hAnsi="Verdana"/>
          <w:sz w:val="20"/>
          <w:szCs w:val="20"/>
        </w:rPr>
      </w:pPr>
      <w:r w:rsidRPr="00984864">
        <w:rPr>
          <w:rFonts w:ascii="Verdana" w:hAnsi="Verdana"/>
          <w:sz w:val="20"/>
          <w:szCs w:val="20"/>
        </w:rPr>
        <w:t>Zaoferowany przez Wykonawcę okres gwarancji zostanie uwzględniony w umowie z Wykonawcą.</w:t>
      </w:r>
    </w:p>
    <w:p w14:paraId="652B1F8F" w14:textId="77777777" w:rsidR="00DC72B7" w:rsidRPr="00984864" w:rsidRDefault="00DC72B7" w:rsidP="00DC72B7">
      <w:pPr>
        <w:spacing w:line="276" w:lineRule="auto"/>
        <w:ind w:left="851"/>
        <w:jc w:val="both"/>
        <w:rPr>
          <w:rFonts w:ascii="Verdana" w:hAnsi="Verdana"/>
          <w:sz w:val="20"/>
          <w:szCs w:val="20"/>
        </w:rPr>
      </w:pPr>
    </w:p>
    <w:p w14:paraId="42669953" w14:textId="59C21D7B" w:rsidR="00DC72B7" w:rsidRDefault="00DC72B7" w:rsidP="00DC72B7">
      <w:pPr>
        <w:spacing w:line="276" w:lineRule="auto"/>
        <w:ind w:left="851"/>
        <w:jc w:val="both"/>
        <w:rPr>
          <w:rFonts w:ascii="Verdana" w:hAnsi="Verdana"/>
          <w:sz w:val="20"/>
          <w:szCs w:val="20"/>
        </w:rPr>
      </w:pPr>
      <w:r w:rsidRPr="00984864">
        <w:rPr>
          <w:rFonts w:ascii="Verdana" w:hAnsi="Verdana"/>
          <w:sz w:val="20"/>
          <w:szCs w:val="20"/>
        </w:rPr>
        <w:t>- Wykonawca, który zaoferuje najkorzystniejszy okres gwarancji (</w:t>
      </w:r>
      <w:r w:rsidR="005D0406">
        <w:rPr>
          <w:rFonts w:ascii="Verdana" w:hAnsi="Verdana"/>
          <w:sz w:val="20"/>
          <w:szCs w:val="20"/>
        </w:rPr>
        <w:t>5</w:t>
      </w:r>
      <w:r w:rsidRPr="00984864">
        <w:rPr>
          <w:rFonts w:ascii="Verdana" w:hAnsi="Verdana"/>
          <w:sz w:val="20"/>
          <w:szCs w:val="20"/>
        </w:rPr>
        <w:t xml:space="preserve"> lat</w:t>
      </w:r>
      <w:r>
        <w:rPr>
          <w:rFonts w:ascii="Verdana" w:hAnsi="Verdana"/>
          <w:sz w:val="20"/>
          <w:szCs w:val="20"/>
        </w:rPr>
        <w:t xml:space="preserve">) – otrzymuje </w:t>
      </w:r>
      <w:r w:rsidR="009B3C07">
        <w:rPr>
          <w:rFonts w:ascii="Verdana" w:hAnsi="Verdana"/>
          <w:sz w:val="20"/>
          <w:szCs w:val="20"/>
        </w:rPr>
        <w:t>3</w:t>
      </w:r>
      <w:r w:rsidR="00E20000">
        <w:rPr>
          <w:rFonts w:ascii="Verdana" w:hAnsi="Verdana"/>
          <w:sz w:val="20"/>
          <w:szCs w:val="20"/>
        </w:rPr>
        <w:t>0</w:t>
      </w:r>
      <w:r w:rsidRPr="00984864">
        <w:rPr>
          <w:rFonts w:ascii="Verdana" w:hAnsi="Verdana"/>
          <w:sz w:val="20"/>
          <w:szCs w:val="20"/>
        </w:rPr>
        <w:t xml:space="preserve"> pkt. -  maksymalną liczbę punktów,</w:t>
      </w:r>
    </w:p>
    <w:p w14:paraId="7514DFF6" w14:textId="554FDF9E" w:rsidR="00DC72B7" w:rsidRPr="00984864" w:rsidRDefault="004972EE" w:rsidP="00DC72B7">
      <w:pPr>
        <w:spacing w:line="276" w:lineRule="auto"/>
        <w:ind w:left="851"/>
        <w:jc w:val="both"/>
        <w:rPr>
          <w:rFonts w:ascii="Verdana" w:hAnsi="Verdana"/>
          <w:sz w:val="20"/>
          <w:szCs w:val="20"/>
        </w:rPr>
      </w:pPr>
      <w:r w:rsidRPr="00984864">
        <w:rPr>
          <w:rFonts w:ascii="Verdana" w:hAnsi="Verdana"/>
          <w:sz w:val="20"/>
          <w:szCs w:val="20"/>
        </w:rPr>
        <w:t xml:space="preserve">- Wykonawca, który zaoferuje okres gwarancji 4 lata – otrzymuje </w:t>
      </w:r>
      <w:r w:rsidR="00224E31">
        <w:rPr>
          <w:rFonts w:ascii="Verdana" w:hAnsi="Verdana"/>
          <w:sz w:val="20"/>
          <w:szCs w:val="20"/>
        </w:rPr>
        <w:t>15</w:t>
      </w:r>
      <w:r>
        <w:rPr>
          <w:rFonts w:ascii="Verdana" w:hAnsi="Verdana"/>
          <w:sz w:val="20"/>
          <w:szCs w:val="20"/>
        </w:rPr>
        <w:t xml:space="preserve"> </w:t>
      </w:r>
      <w:r w:rsidRPr="00984864">
        <w:rPr>
          <w:rFonts w:ascii="Verdana" w:hAnsi="Verdana"/>
          <w:sz w:val="20"/>
          <w:szCs w:val="20"/>
        </w:rPr>
        <w:t>pkt.</w:t>
      </w:r>
      <w:r w:rsidR="00DC72B7" w:rsidRPr="00984864">
        <w:rPr>
          <w:rFonts w:ascii="Verdana" w:hAnsi="Verdana"/>
          <w:sz w:val="20"/>
          <w:szCs w:val="20"/>
        </w:rPr>
        <w:t>,</w:t>
      </w:r>
    </w:p>
    <w:p w14:paraId="3CE0E644" w14:textId="54E5610F" w:rsidR="00DC72B7" w:rsidRPr="00984864" w:rsidRDefault="00DC72B7" w:rsidP="00DC72B7">
      <w:pPr>
        <w:spacing w:line="276" w:lineRule="auto"/>
        <w:ind w:left="851"/>
        <w:jc w:val="both"/>
        <w:rPr>
          <w:rFonts w:ascii="Verdana" w:hAnsi="Verdana"/>
          <w:sz w:val="20"/>
          <w:szCs w:val="20"/>
        </w:rPr>
      </w:pPr>
      <w:r w:rsidRPr="00984864">
        <w:rPr>
          <w:rFonts w:ascii="Verdana" w:hAnsi="Verdana"/>
          <w:sz w:val="20"/>
          <w:szCs w:val="20"/>
        </w:rPr>
        <w:t>- Wykonawca, który zaoferuje najmniej korzystny okres gwara</w:t>
      </w:r>
      <w:r w:rsidR="009B3C07">
        <w:rPr>
          <w:rFonts w:ascii="Verdana" w:hAnsi="Verdana"/>
          <w:sz w:val="20"/>
          <w:szCs w:val="20"/>
        </w:rPr>
        <w:t>ncji (3 lata)– otrzymuje 0 pkt.</w:t>
      </w:r>
    </w:p>
    <w:p w14:paraId="1AEE88F6" w14:textId="77777777" w:rsidR="00DC72B7" w:rsidRPr="00984864" w:rsidRDefault="00DC72B7" w:rsidP="00DC72B7">
      <w:pPr>
        <w:spacing w:line="276" w:lineRule="auto"/>
        <w:ind w:left="851" w:hanging="851"/>
        <w:jc w:val="both"/>
        <w:rPr>
          <w:rFonts w:ascii="Verdana" w:hAnsi="Verdana"/>
          <w:bCs/>
          <w:sz w:val="20"/>
          <w:szCs w:val="20"/>
          <w:highlight w:val="yellow"/>
        </w:rPr>
      </w:pPr>
    </w:p>
    <w:p w14:paraId="4C08F911" w14:textId="320D2649" w:rsidR="00DC72B7" w:rsidRDefault="00DC72B7" w:rsidP="00DC72B7">
      <w:pPr>
        <w:spacing w:line="276" w:lineRule="auto"/>
        <w:ind w:left="851"/>
        <w:jc w:val="both"/>
        <w:rPr>
          <w:rFonts w:ascii="Verdana" w:hAnsi="Verdana"/>
          <w:bCs/>
          <w:sz w:val="20"/>
          <w:szCs w:val="20"/>
        </w:rPr>
      </w:pPr>
      <w:r w:rsidRPr="00984864">
        <w:rPr>
          <w:rFonts w:ascii="Verdana" w:hAnsi="Verdana"/>
          <w:bCs/>
          <w:sz w:val="20"/>
          <w:szCs w:val="20"/>
        </w:rPr>
        <w:t xml:space="preserve">W tym kryterium można uzyskać maksymalnie </w:t>
      </w:r>
      <w:r w:rsidR="009B3C07">
        <w:rPr>
          <w:rFonts w:ascii="Verdana" w:hAnsi="Verdana"/>
          <w:bCs/>
          <w:sz w:val="20"/>
          <w:szCs w:val="20"/>
        </w:rPr>
        <w:t>3</w:t>
      </w:r>
      <w:r w:rsidR="00E20000">
        <w:rPr>
          <w:rFonts w:ascii="Verdana" w:hAnsi="Verdana"/>
          <w:bCs/>
          <w:sz w:val="20"/>
          <w:szCs w:val="20"/>
        </w:rPr>
        <w:t>0</w:t>
      </w:r>
      <w:r w:rsidRPr="00984864">
        <w:rPr>
          <w:rFonts w:ascii="Verdana" w:hAnsi="Verdana"/>
          <w:bCs/>
          <w:sz w:val="20"/>
          <w:szCs w:val="20"/>
        </w:rPr>
        <w:t xml:space="preserve"> punktów. </w:t>
      </w:r>
    </w:p>
    <w:p w14:paraId="0047F7B7" w14:textId="77777777" w:rsidR="000971C0" w:rsidRDefault="000971C0" w:rsidP="00224E31">
      <w:pPr>
        <w:spacing w:line="276" w:lineRule="auto"/>
        <w:jc w:val="both"/>
        <w:rPr>
          <w:rFonts w:ascii="Verdana" w:hAnsi="Verdana"/>
          <w:bCs/>
          <w:sz w:val="20"/>
          <w:szCs w:val="20"/>
        </w:rPr>
      </w:pPr>
    </w:p>
    <w:p w14:paraId="0F8E4271" w14:textId="59211F5E" w:rsidR="000971C0" w:rsidRDefault="000971C0" w:rsidP="000971C0">
      <w:pPr>
        <w:tabs>
          <w:tab w:val="left" w:pos="993"/>
        </w:tabs>
        <w:suppressAutoHyphens/>
        <w:spacing w:before="120"/>
        <w:ind w:left="709" w:hanging="709"/>
        <w:jc w:val="both"/>
        <w:rPr>
          <w:rFonts w:ascii="Verdana" w:hAnsi="Verdana" w:cs="Calibri"/>
          <w:b/>
          <w:sz w:val="20"/>
          <w:szCs w:val="20"/>
          <w:u w:val="single"/>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.1.2.</w:t>
      </w:r>
      <w:r w:rsidRPr="00911A1E">
        <w:rPr>
          <w:rFonts w:ascii="Verdana" w:hAnsi="Verdana"/>
          <w:spacing w:val="4"/>
          <w:sz w:val="20"/>
          <w:szCs w:val="20"/>
          <w:lang w:eastAsia="ar-SA"/>
        </w:rPr>
        <w:tab/>
      </w:r>
      <w:r w:rsidRPr="00781248">
        <w:rPr>
          <w:rFonts w:ascii="Verdana" w:hAnsi="Verdana" w:cs="Calibri"/>
          <w:b/>
          <w:sz w:val="20"/>
          <w:szCs w:val="20"/>
          <w:u w:val="single"/>
        </w:rPr>
        <w:t xml:space="preserve">Kryterium </w:t>
      </w:r>
      <w:r>
        <w:rPr>
          <w:rFonts w:ascii="Verdana" w:hAnsi="Verdana" w:cs="Calibri"/>
          <w:b/>
          <w:sz w:val="20"/>
          <w:szCs w:val="20"/>
          <w:u w:val="single"/>
        </w:rPr>
        <w:t>„</w:t>
      </w:r>
      <w:r w:rsidR="009B3C07">
        <w:rPr>
          <w:rFonts w:ascii="Verdana" w:hAnsi="Verdana" w:cs="Calibri"/>
          <w:b/>
          <w:sz w:val="20"/>
          <w:szCs w:val="20"/>
          <w:u w:val="single"/>
        </w:rPr>
        <w:t xml:space="preserve">Serwis </w:t>
      </w:r>
      <w:r w:rsidR="006A4DC2">
        <w:rPr>
          <w:rFonts w:ascii="Verdana" w:hAnsi="Verdana" w:cs="Calibri"/>
          <w:b/>
          <w:sz w:val="20"/>
          <w:szCs w:val="20"/>
          <w:u w:val="single"/>
        </w:rPr>
        <w:t xml:space="preserve">i konserwacja </w:t>
      </w:r>
      <w:r w:rsidR="009B3C07">
        <w:rPr>
          <w:rFonts w:ascii="Verdana" w:hAnsi="Verdana" w:cs="Calibri"/>
          <w:b/>
          <w:sz w:val="20"/>
          <w:szCs w:val="20"/>
          <w:u w:val="single"/>
        </w:rPr>
        <w:t>urządzeń</w:t>
      </w:r>
      <w:r>
        <w:rPr>
          <w:rFonts w:ascii="Verdana" w:hAnsi="Verdana" w:cs="Calibri"/>
          <w:b/>
          <w:sz w:val="20"/>
          <w:szCs w:val="20"/>
          <w:u w:val="single"/>
        </w:rPr>
        <w:t>” (</w:t>
      </w:r>
      <w:r w:rsidR="00C108F7">
        <w:rPr>
          <w:rFonts w:ascii="Verdana" w:hAnsi="Verdana" w:cs="Calibri"/>
          <w:b/>
          <w:sz w:val="20"/>
          <w:szCs w:val="20"/>
          <w:u w:val="single"/>
        </w:rPr>
        <w:t>S</w:t>
      </w:r>
      <w:r>
        <w:rPr>
          <w:rFonts w:ascii="Verdana" w:hAnsi="Verdana" w:cs="Calibri"/>
          <w:b/>
          <w:sz w:val="20"/>
          <w:szCs w:val="20"/>
          <w:u w:val="single"/>
        </w:rPr>
        <w:t>):</w:t>
      </w:r>
    </w:p>
    <w:p w14:paraId="57039EAF" w14:textId="129DD9D4" w:rsidR="000971C0" w:rsidRPr="00984864" w:rsidRDefault="000971C0" w:rsidP="00224E31">
      <w:pPr>
        <w:spacing w:before="120" w:line="276" w:lineRule="auto"/>
        <w:ind w:left="143" w:firstLine="708"/>
        <w:jc w:val="both"/>
        <w:rPr>
          <w:rFonts w:ascii="Verdana" w:hAnsi="Verdana"/>
          <w:sz w:val="20"/>
          <w:szCs w:val="20"/>
        </w:rPr>
      </w:pPr>
      <w:r w:rsidRPr="00984864">
        <w:rPr>
          <w:rFonts w:ascii="Verdana" w:hAnsi="Verdana"/>
          <w:bCs/>
          <w:sz w:val="20"/>
          <w:szCs w:val="20"/>
        </w:rPr>
        <w:t>Opis kryterium „</w:t>
      </w:r>
      <w:r w:rsidR="009B3C07">
        <w:rPr>
          <w:rFonts w:ascii="Verdana" w:hAnsi="Verdana"/>
          <w:sz w:val="20"/>
          <w:szCs w:val="20"/>
        </w:rPr>
        <w:t xml:space="preserve">Serwis </w:t>
      </w:r>
      <w:r w:rsidR="006A4DC2">
        <w:rPr>
          <w:rFonts w:ascii="Verdana" w:hAnsi="Verdana"/>
          <w:sz w:val="20"/>
          <w:szCs w:val="20"/>
        </w:rPr>
        <w:t xml:space="preserve">i konserwacja </w:t>
      </w:r>
      <w:r w:rsidR="009B3C07">
        <w:rPr>
          <w:rFonts w:ascii="Verdana" w:hAnsi="Verdana"/>
          <w:sz w:val="20"/>
          <w:szCs w:val="20"/>
        </w:rPr>
        <w:t>urządzeń</w:t>
      </w:r>
      <w:r w:rsidRPr="00984864">
        <w:rPr>
          <w:rFonts w:ascii="Verdana" w:hAnsi="Verdana"/>
          <w:sz w:val="20"/>
          <w:szCs w:val="20"/>
        </w:rPr>
        <w:t>”</w:t>
      </w:r>
    </w:p>
    <w:p w14:paraId="65D5A0A2" w14:textId="02A720EC" w:rsidR="00AA4817" w:rsidRDefault="000971C0" w:rsidP="000971C0">
      <w:pPr>
        <w:spacing w:line="276" w:lineRule="auto"/>
        <w:ind w:left="851"/>
        <w:jc w:val="both"/>
        <w:rPr>
          <w:rFonts w:ascii="Verdana" w:hAnsi="Verdana"/>
          <w:sz w:val="20"/>
          <w:szCs w:val="20"/>
        </w:rPr>
      </w:pPr>
      <w:r w:rsidRPr="00984864">
        <w:rPr>
          <w:rFonts w:ascii="Verdana" w:hAnsi="Verdana"/>
          <w:sz w:val="20"/>
          <w:szCs w:val="20"/>
        </w:rPr>
        <w:t xml:space="preserve">Kryterium </w:t>
      </w:r>
      <w:r w:rsidR="0062499B" w:rsidRPr="00984864">
        <w:rPr>
          <w:rFonts w:ascii="Verdana" w:hAnsi="Verdana"/>
          <w:bCs/>
          <w:sz w:val="20"/>
          <w:szCs w:val="20"/>
        </w:rPr>
        <w:t>„</w:t>
      </w:r>
      <w:r w:rsidR="009B3C07" w:rsidRPr="009B3C07">
        <w:rPr>
          <w:rFonts w:ascii="Verdana" w:hAnsi="Verdana"/>
          <w:sz w:val="20"/>
          <w:szCs w:val="20"/>
        </w:rPr>
        <w:t xml:space="preserve">Serwis </w:t>
      </w:r>
      <w:r w:rsidR="006A4DC2">
        <w:rPr>
          <w:rFonts w:ascii="Verdana" w:hAnsi="Verdana"/>
          <w:sz w:val="20"/>
          <w:szCs w:val="20"/>
        </w:rPr>
        <w:t xml:space="preserve">i konserwacja </w:t>
      </w:r>
      <w:r w:rsidR="009B3C07" w:rsidRPr="009B3C07">
        <w:rPr>
          <w:rFonts w:ascii="Verdana" w:hAnsi="Verdana"/>
          <w:sz w:val="20"/>
          <w:szCs w:val="20"/>
        </w:rPr>
        <w:t>urządzeń</w:t>
      </w:r>
      <w:r w:rsidR="0062499B" w:rsidRPr="00984864">
        <w:rPr>
          <w:rFonts w:ascii="Verdana" w:hAnsi="Verdana"/>
          <w:sz w:val="20"/>
          <w:szCs w:val="20"/>
        </w:rPr>
        <w:t>”</w:t>
      </w:r>
      <w:r w:rsidRPr="00984864">
        <w:rPr>
          <w:rFonts w:ascii="Verdana" w:hAnsi="Verdana"/>
          <w:sz w:val="20"/>
          <w:szCs w:val="20"/>
        </w:rPr>
        <w:t xml:space="preserve"> </w:t>
      </w:r>
      <w:r>
        <w:rPr>
          <w:rFonts w:ascii="Verdana" w:hAnsi="Verdana"/>
          <w:sz w:val="20"/>
          <w:szCs w:val="20"/>
        </w:rPr>
        <w:t xml:space="preserve">dotyczy </w:t>
      </w:r>
      <w:r w:rsidR="009B3C07">
        <w:rPr>
          <w:rFonts w:ascii="Verdana" w:hAnsi="Verdana"/>
          <w:sz w:val="20"/>
          <w:szCs w:val="20"/>
        </w:rPr>
        <w:t xml:space="preserve">serwisu </w:t>
      </w:r>
      <w:r w:rsidR="006A4DC2">
        <w:rPr>
          <w:rFonts w:ascii="Verdana" w:hAnsi="Verdana"/>
          <w:sz w:val="20"/>
          <w:szCs w:val="20"/>
        </w:rPr>
        <w:t xml:space="preserve">i konserwacji </w:t>
      </w:r>
      <w:r w:rsidR="009A40C0">
        <w:rPr>
          <w:rFonts w:ascii="Verdana" w:hAnsi="Verdana"/>
          <w:sz w:val="20"/>
          <w:szCs w:val="20"/>
        </w:rPr>
        <w:t xml:space="preserve">urządzenia dźwigowego </w:t>
      </w:r>
      <w:r w:rsidR="00D861B1">
        <w:rPr>
          <w:rFonts w:ascii="Verdana" w:hAnsi="Verdana"/>
          <w:sz w:val="20"/>
          <w:szCs w:val="20"/>
        </w:rPr>
        <w:t>(</w:t>
      </w:r>
      <w:r w:rsidR="003613EA">
        <w:rPr>
          <w:rFonts w:ascii="Verdana" w:hAnsi="Verdana"/>
          <w:sz w:val="20"/>
          <w:szCs w:val="20"/>
        </w:rPr>
        <w:t>windy</w:t>
      </w:r>
      <w:r w:rsidR="00D861B1">
        <w:rPr>
          <w:rFonts w:ascii="Verdana" w:hAnsi="Verdana"/>
          <w:sz w:val="20"/>
          <w:szCs w:val="20"/>
        </w:rPr>
        <w:t>)</w:t>
      </w:r>
      <w:r w:rsidR="00AA4817">
        <w:rPr>
          <w:rFonts w:ascii="Verdana" w:hAnsi="Verdana"/>
          <w:sz w:val="20"/>
          <w:szCs w:val="20"/>
        </w:rPr>
        <w:t xml:space="preserve">, która jest objęta przedmiotem niniejszego zamówienia. </w:t>
      </w:r>
      <w:r w:rsidR="00AA4817" w:rsidRPr="00984864">
        <w:rPr>
          <w:rFonts w:ascii="Verdana" w:hAnsi="Verdana"/>
          <w:sz w:val="20"/>
          <w:szCs w:val="20"/>
        </w:rPr>
        <w:t>Kryterium „</w:t>
      </w:r>
      <w:r w:rsidR="005078BF">
        <w:rPr>
          <w:rFonts w:ascii="Verdana" w:hAnsi="Verdana" w:cs="Calibri"/>
          <w:b/>
          <w:sz w:val="20"/>
          <w:szCs w:val="20"/>
          <w:u w:val="single"/>
        </w:rPr>
        <w:t>Serwis i konserwacja urządzeń</w:t>
      </w:r>
      <w:r w:rsidR="00AA4817" w:rsidRPr="00984864">
        <w:rPr>
          <w:rFonts w:ascii="Verdana" w:hAnsi="Verdana"/>
          <w:sz w:val="20"/>
          <w:szCs w:val="20"/>
        </w:rPr>
        <w:t xml:space="preserve">” </w:t>
      </w:r>
      <w:r w:rsidR="00AA4817">
        <w:rPr>
          <w:rFonts w:ascii="Verdana" w:hAnsi="Verdana"/>
          <w:sz w:val="20"/>
          <w:szCs w:val="20"/>
        </w:rPr>
        <w:t>będzie rozpatrywane</w:t>
      </w:r>
      <w:r w:rsidR="00AA4817" w:rsidRPr="00984864">
        <w:rPr>
          <w:rFonts w:ascii="Verdana" w:hAnsi="Verdana"/>
          <w:sz w:val="20"/>
          <w:szCs w:val="20"/>
        </w:rPr>
        <w:t xml:space="preserve"> na podstawie długości okresu </w:t>
      </w:r>
      <w:r w:rsidR="005078BF">
        <w:rPr>
          <w:rFonts w:ascii="Verdana" w:hAnsi="Verdana"/>
          <w:sz w:val="20"/>
          <w:szCs w:val="20"/>
        </w:rPr>
        <w:t xml:space="preserve">serwisu i konserwacji </w:t>
      </w:r>
      <w:r w:rsidR="00AA4817" w:rsidRPr="00984864">
        <w:rPr>
          <w:rFonts w:ascii="Verdana" w:hAnsi="Verdana"/>
          <w:sz w:val="20"/>
          <w:szCs w:val="20"/>
        </w:rPr>
        <w:t>zaoferowanego przez Wykonawcę w Formularz</w:t>
      </w:r>
      <w:r w:rsidR="005078BF">
        <w:rPr>
          <w:rFonts w:ascii="Verdana" w:hAnsi="Verdana"/>
          <w:sz w:val="20"/>
          <w:szCs w:val="20"/>
        </w:rPr>
        <w:t>u</w:t>
      </w:r>
      <w:r w:rsidR="00AA4817" w:rsidRPr="00984864">
        <w:rPr>
          <w:rFonts w:ascii="Verdana" w:hAnsi="Verdana"/>
          <w:sz w:val="20"/>
          <w:szCs w:val="20"/>
        </w:rPr>
        <w:t xml:space="preserve"> „Oferta”.</w:t>
      </w:r>
    </w:p>
    <w:p w14:paraId="0204C4A1" w14:textId="77777777" w:rsidR="009B3C07" w:rsidRDefault="009B3C07" w:rsidP="000971C0">
      <w:pPr>
        <w:spacing w:line="276" w:lineRule="auto"/>
        <w:ind w:left="851"/>
        <w:jc w:val="both"/>
        <w:rPr>
          <w:rFonts w:ascii="Verdana" w:hAnsi="Verdana"/>
          <w:sz w:val="20"/>
          <w:szCs w:val="20"/>
        </w:rPr>
      </w:pPr>
    </w:p>
    <w:p w14:paraId="7CC31AF5" w14:textId="77777777" w:rsidR="000971C0" w:rsidRPr="00984864" w:rsidRDefault="000971C0" w:rsidP="000971C0">
      <w:pPr>
        <w:spacing w:line="276" w:lineRule="auto"/>
        <w:ind w:left="851"/>
        <w:jc w:val="both"/>
        <w:rPr>
          <w:rFonts w:ascii="Verdana" w:hAnsi="Verdana"/>
          <w:sz w:val="20"/>
          <w:szCs w:val="20"/>
        </w:rPr>
      </w:pPr>
      <w:r w:rsidRPr="00984864">
        <w:rPr>
          <w:rFonts w:ascii="Verdana" w:hAnsi="Verdana"/>
          <w:sz w:val="20"/>
          <w:szCs w:val="20"/>
        </w:rPr>
        <w:t>UWAGA:</w:t>
      </w:r>
    </w:p>
    <w:p w14:paraId="63EE1739" w14:textId="36A96B1B" w:rsidR="000971C0" w:rsidRPr="00984864" w:rsidRDefault="000971C0" w:rsidP="00453D80">
      <w:pPr>
        <w:spacing w:line="276" w:lineRule="auto"/>
        <w:ind w:left="851"/>
        <w:jc w:val="both"/>
        <w:rPr>
          <w:rFonts w:ascii="Verdana" w:hAnsi="Verdana"/>
          <w:sz w:val="20"/>
          <w:szCs w:val="20"/>
        </w:rPr>
      </w:pPr>
      <w:r>
        <w:rPr>
          <w:rFonts w:ascii="Verdana" w:hAnsi="Verdana"/>
          <w:sz w:val="20"/>
          <w:szCs w:val="20"/>
        </w:rPr>
        <w:t xml:space="preserve">Najkrótszy możliwy </w:t>
      </w:r>
      <w:r w:rsidR="00453D80">
        <w:rPr>
          <w:rFonts w:ascii="Verdana" w:hAnsi="Verdana"/>
          <w:sz w:val="20"/>
          <w:szCs w:val="20"/>
        </w:rPr>
        <w:t xml:space="preserve">okres realizacji serwisu i konserwacji urządzenia dźwigowego (windy) </w:t>
      </w:r>
      <w:r w:rsidRPr="00984864">
        <w:rPr>
          <w:rFonts w:ascii="Verdana" w:hAnsi="Verdana"/>
          <w:sz w:val="20"/>
          <w:szCs w:val="20"/>
        </w:rPr>
        <w:t>uwzględniony do oceny ofert</w:t>
      </w:r>
      <w:r>
        <w:rPr>
          <w:rFonts w:ascii="Verdana" w:hAnsi="Verdana"/>
          <w:sz w:val="20"/>
          <w:szCs w:val="20"/>
        </w:rPr>
        <w:t xml:space="preserve">: </w:t>
      </w:r>
      <w:r w:rsidR="00224E31">
        <w:rPr>
          <w:rFonts w:ascii="Verdana" w:hAnsi="Verdana"/>
          <w:sz w:val="20"/>
          <w:szCs w:val="20"/>
        </w:rPr>
        <w:t>1</w:t>
      </w:r>
      <w:r w:rsidR="00453D80">
        <w:rPr>
          <w:rFonts w:ascii="Verdana" w:hAnsi="Verdana"/>
          <w:sz w:val="20"/>
          <w:szCs w:val="20"/>
        </w:rPr>
        <w:t xml:space="preserve"> rok</w:t>
      </w:r>
      <w:r w:rsidRPr="00984864">
        <w:rPr>
          <w:rFonts w:ascii="Verdana" w:hAnsi="Verdana"/>
          <w:sz w:val="20"/>
          <w:szCs w:val="20"/>
        </w:rPr>
        <w:t>.</w:t>
      </w:r>
    </w:p>
    <w:p w14:paraId="3FFDC70A" w14:textId="3AA3B677" w:rsidR="000971C0" w:rsidRPr="00984864" w:rsidRDefault="000971C0" w:rsidP="000971C0">
      <w:pPr>
        <w:spacing w:before="60" w:line="276" w:lineRule="auto"/>
        <w:ind w:left="851"/>
        <w:jc w:val="both"/>
        <w:rPr>
          <w:rFonts w:ascii="Verdana" w:hAnsi="Verdana" w:cs="Arial"/>
          <w:sz w:val="20"/>
          <w:szCs w:val="20"/>
        </w:rPr>
      </w:pPr>
      <w:r w:rsidRPr="00984864">
        <w:rPr>
          <w:rFonts w:ascii="Verdana" w:hAnsi="Verdana"/>
          <w:sz w:val="20"/>
          <w:szCs w:val="20"/>
        </w:rPr>
        <w:t xml:space="preserve">Najdłuższy możliwy okres </w:t>
      </w:r>
      <w:r w:rsidR="00BB6FD7">
        <w:rPr>
          <w:rFonts w:ascii="Verdana" w:hAnsi="Verdana"/>
          <w:sz w:val="20"/>
          <w:szCs w:val="20"/>
        </w:rPr>
        <w:t xml:space="preserve">realizacji serwisu i konserwacji urządzenia dźwigowego (windy) </w:t>
      </w:r>
      <w:r w:rsidR="00BB6FD7" w:rsidRPr="00984864">
        <w:rPr>
          <w:rFonts w:ascii="Verdana" w:hAnsi="Verdana"/>
          <w:sz w:val="20"/>
          <w:szCs w:val="20"/>
        </w:rPr>
        <w:t>uwzględniony do oceny ofert</w:t>
      </w:r>
      <w:r w:rsidRPr="00984864">
        <w:rPr>
          <w:rFonts w:ascii="Verdana" w:hAnsi="Verdana"/>
          <w:sz w:val="20"/>
          <w:szCs w:val="20"/>
        </w:rPr>
        <w:t>:</w:t>
      </w:r>
      <w:r w:rsidRPr="00984864">
        <w:rPr>
          <w:rFonts w:ascii="Verdana" w:hAnsi="Verdana" w:cs="Arial"/>
          <w:sz w:val="20"/>
          <w:szCs w:val="20"/>
        </w:rPr>
        <w:t xml:space="preserve"> </w:t>
      </w:r>
      <w:r w:rsidR="00224E31">
        <w:rPr>
          <w:rFonts w:ascii="Verdana" w:hAnsi="Verdana" w:cs="Arial"/>
          <w:sz w:val="20"/>
          <w:szCs w:val="20"/>
        </w:rPr>
        <w:t>3</w:t>
      </w:r>
      <w:r w:rsidR="00BB6FD7">
        <w:rPr>
          <w:rFonts w:ascii="Verdana" w:hAnsi="Verdana" w:cs="Arial"/>
          <w:sz w:val="20"/>
          <w:szCs w:val="20"/>
        </w:rPr>
        <w:t xml:space="preserve"> lata</w:t>
      </w:r>
      <w:r w:rsidRPr="00984864">
        <w:rPr>
          <w:rFonts w:ascii="Verdana" w:hAnsi="Verdana" w:cs="Arial"/>
          <w:sz w:val="20"/>
          <w:szCs w:val="20"/>
        </w:rPr>
        <w:t>.</w:t>
      </w:r>
    </w:p>
    <w:p w14:paraId="1F544A24" w14:textId="77777777" w:rsidR="00BB6FD7" w:rsidRDefault="00BB6FD7" w:rsidP="000971C0">
      <w:pPr>
        <w:ind w:left="851"/>
        <w:jc w:val="both"/>
        <w:rPr>
          <w:rFonts w:ascii="Verdana" w:hAnsi="Verdana"/>
          <w:sz w:val="20"/>
          <w:szCs w:val="20"/>
        </w:rPr>
      </w:pPr>
    </w:p>
    <w:p w14:paraId="05C9A29A" w14:textId="7EA60D54" w:rsidR="000971C0" w:rsidRPr="00984864" w:rsidRDefault="000971C0" w:rsidP="000971C0">
      <w:pPr>
        <w:ind w:left="851"/>
        <w:jc w:val="both"/>
        <w:rPr>
          <w:rFonts w:ascii="Verdana" w:hAnsi="Verdana"/>
          <w:sz w:val="20"/>
          <w:szCs w:val="20"/>
        </w:rPr>
      </w:pPr>
      <w:r w:rsidRPr="00984864">
        <w:rPr>
          <w:rFonts w:ascii="Verdana" w:hAnsi="Verdana"/>
          <w:sz w:val="20"/>
          <w:szCs w:val="20"/>
        </w:rPr>
        <w:t xml:space="preserve">Wykonawca może zaproponować </w:t>
      </w:r>
      <w:r w:rsidR="00BB6FD7" w:rsidRPr="00984864">
        <w:rPr>
          <w:rFonts w:ascii="Verdana" w:hAnsi="Verdana"/>
          <w:sz w:val="20"/>
          <w:szCs w:val="20"/>
        </w:rPr>
        <w:t xml:space="preserve">okres </w:t>
      </w:r>
      <w:r w:rsidR="00BB6FD7">
        <w:rPr>
          <w:rFonts w:ascii="Verdana" w:hAnsi="Verdana"/>
          <w:sz w:val="20"/>
          <w:szCs w:val="20"/>
        </w:rPr>
        <w:t>realizacji serwisu i konserwacji urządzenia dźwigowego (windy)</w:t>
      </w:r>
      <w:r w:rsidRPr="00984864">
        <w:rPr>
          <w:rFonts w:ascii="Verdana" w:hAnsi="Verdana"/>
          <w:sz w:val="20"/>
          <w:szCs w:val="20"/>
        </w:rPr>
        <w:t>od</w:t>
      </w:r>
      <w:r>
        <w:rPr>
          <w:rFonts w:ascii="Verdana" w:hAnsi="Verdana"/>
          <w:sz w:val="20"/>
          <w:szCs w:val="20"/>
        </w:rPr>
        <w:t xml:space="preserve"> </w:t>
      </w:r>
      <w:r w:rsidR="00BB6FD7">
        <w:rPr>
          <w:rFonts w:ascii="Verdana" w:hAnsi="Verdana"/>
          <w:sz w:val="20"/>
          <w:szCs w:val="20"/>
        </w:rPr>
        <w:t>1</w:t>
      </w:r>
      <w:r w:rsidRPr="00984864">
        <w:rPr>
          <w:rFonts w:ascii="Verdana" w:hAnsi="Verdana"/>
          <w:sz w:val="20"/>
          <w:szCs w:val="20"/>
        </w:rPr>
        <w:t xml:space="preserve"> </w:t>
      </w:r>
      <w:r w:rsidR="00BB6FD7">
        <w:rPr>
          <w:rFonts w:ascii="Verdana" w:hAnsi="Verdana"/>
          <w:sz w:val="20"/>
          <w:szCs w:val="20"/>
        </w:rPr>
        <w:t>roku</w:t>
      </w:r>
      <w:r w:rsidR="00D057FC">
        <w:rPr>
          <w:rFonts w:ascii="Verdana" w:hAnsi="Verdana"/>
          <w:sz w:val="20"/>
          <w:szCs w:val="20"/>
        </w:rPr>
        <w:t xml:space="preserve"> </w:t>
      </w:r>
      <w:r w:rsidRPr="00984864">
        <w:rPr>
          <w:rFonts w:ascii="Verdana" w:hAnsi="Verdana"/>
          <w:sz w:val="20"/>
          <w:szCs w:val="20"/>
        </w:rPr>
        <w:t xml:space="preserve">do </w:t>
      </w:r>
      <w:r w:rsidR="00224E31">
        <w:rPr>
          <w:rFonts w:ascii="Verdana" w:hAnsi="Verdana"/>
          <w:sz w:val="20"/>
          <w:szCs w:val="20"/>
        </w:rPr>
        <w:t>3</w:t>
      </w:r>
      <w:r>
        <w:rPr>
          <w:rFonts w:ascii="Verdana" w:hAnsi="Verdana"/>
          <w:sz w:val="20"/>
          <w:szCs w:val="20"/>
        </w:rPr>
        <w:t xml:space="preserve"> </w:t>
      </w:r>
      <w:r w:rsidR="00BB6FD7">
        <w:rPr>
          <w:rFonts w:ascii="Verdana" w:hAnsi="Verdana"/>
          <w:sz w:val="20"/>
          <w:szCs w:val="20"/>
        </w:rPr>
        <w:t>lat</w:t>
      </w:r>
      <w:r>
        <w:rPr>
          <w:rFonts w:ascii="Verdana" w:hAnsi="Verdana"/>
          <w:sz w:val="20"/>
          <w:szCs w:val="20"/>
        </w:rPr>
        <w:t>.</w:t>
      </w:r>
    </w:p>
    <w:p w14:paraId="236FAADD" w14:textId="10BD9C31" w:rsidR="000971C0" w:rsidRPr="00984864" w:rsidRDefault="000971C0" w:rsidP="000971C0">
      <w:pPr>
        <w:spacing w:before="60" w:line="276" w:lineRule="auto"/>
        <w:ind w:left="851"/>
        <w:jc w:val="both"/>
        <w:rPr>
          <w:rFonts w:ascii="Verdana" w:hAnsi="Verdana"/>
          <w:sz w:val="20"/>
          <w:szCs w:val="20"/>
        </w:rPr>
      </w:pPr>
      <w:r w:rsidRPr="00984864">
        <w:rPr>
          <w:rFonts w:ascii="Verdana" w:hAnsi="Verdana"/>
          <w:sz w:val="20"/>
          <w:szCs w:val="20"/>
        </w:rPr>
        <w:t xml:space="preserve">Zaoferowany przez Wykonawcę okres </w:t>
      </w:r>
      <w:r w:rsidR="00040713">
        <w:rPr>
          <w:rFonts w:ascii="Verdana" w:hAnsi="Verdana"/>
          <w:sz w:val="20"/>
          <w:szCs w:val="20"/>
        </w:rPr>
        <w:t>realizacji serwisu i konserwacji urządzenia dźwigowego (windy)</w:t>
      </w:r>
      <w:r w:rsidRPr="00984864">
        <w:rPr>
          <w:rFonts w:ascii="Verdana" w:hAnsi="Verdana"/>
          <w:sz w:val="20"/>
          <w:szCs w:val="20"/>
        </w:rPr>
        <w:t xml:space="preserve"> zostanie uwzględniony w umowie z Wykonawcą.</w:t>
      </w:r>
    </w:p>
    <w:p w14:paraId="0DFAAD9D" w14:textId="77777777" w:rsidR="000971C0" w:rsidRPr="00984864" w:rsidRDefault="000971C0" w:rsidP="000971C0">
      <w:pPr>
        <w:spacing w:line="276" w:lineRule="auto"/>
        <w:ind w:left="851"/>
        <w:jc w:val="both"/>
        <w:rPr>
          <w:rFonts w:ascii="Verdana" w:hAnsi="Verdana"/>
          <w:sz w:val="20"/>
          <w:szCs w:val="20"/>
        </w:rPr>
      </w:pPr>
    </w:p>
    <w:p w14:paraId="64E324E4" w14:textId="755A9D91" w:rsidR="000971C0" w:rsidRDefault="000971C0" w:rsidP="000971C0">
      <w:pPr>
        <w:spacing w:line="276" w:lineRule="auto"/>
        <w:ind w:left="851"/>
        <w:jc w:val="both"/>
        <w:rPr>
          <w:rFonts w:ascii="Verdana" w:hAnsi="Verdana"/>
          <w:sz w:val="20"/>
          <w:szCs w:val="20"/>
        </w:rPr>
      </w:pPr>
      <w:r w:rsidRPr="00984864">
        <w:rPr>
          <w:rFonts w:ascii="Verdana" w:hAnsi="Verdana"/>
          <w:sz w:val="20"/>
          <w:szCs w:val="20"/>
        </w:rPr>
        <w:t xml:space="preserve">- Wykonawca, który zaoferuje najkorzystniejszy </w:t>
      </w:r>
      <w:r w:rsidR="00040713" w:rsidRPr="00984864">
        <w:rPr>
          <w:rFonts w:ascii="Verdana" w:hAnsi="Verdana"/>
          <w:sz w:val="20"/>
          <w:szCs w:val="20"/>
        </w:rPr>
        <w:t xml:space="preserve">okres </w:t>
      </w:r>
      <w:r w:rsidR="00040713">
        <w:rPr>
          <w:rFonts w:ascii="Verdana" w:hAnsi="Verdana"/>
          <w:sz w:val="20"/>
          <w:szCs w:val="20"/>
        </w:rPr>
        <w:t>realizacji serwisu i konserwacji urządzenia dźwigowego (windy)</w:t>
      </w:r>
      <w:r w:rsidRPr="00984864">
        <w:rPr>
          <w:rFonts w:ascii="Verdana" w:hAnsi="Verdana"/>
          <w:sz w:val="20"/>
          <w:szCs w:val="20"/>
        </w:rPr>
        <w:t xml:space="preserve"> (</w:t>
      </w:r>
      <w:r w:rsidR="00224E31">
        <w:rPr>
          <w:rFonts w:ascii="Verdana" w:hAnsi="Verdana"/>
          <w:sz w:val="20"/>
          <w:szCs w:val="20"/>
        </w:rPr>
        <w:t>3</w:t>
      </w:r>
      <w:r>
        <w:rPr>
          <w:rFonts w:ascii="Verdana" w:hAnsi="Verdana"/>
          <w:sz w:val="20"/>
          <w:szCs w:val="20"/>
        </w:rPr>
        <w:t xml:space="preserve"> </w:t>
      </w:r>
      <w:r w:rsidR="00040713">
        <w:rPr>
          <w:rFonts w:ascii="Verdana" w:hAnsi="Verdana"/>
          <w:sz w:val="20"/>
          <w:szCs w:val="20"/>
        </w:rPr>
        <w:t>lata</w:t>
      </w:r>
      <w:r>
        <w:rPr>
          <w:rFonts w:ascii="Verdana" w:hAnsi="Verdana"/>
          <w:sz w:val="20"/>
          <w:szCs w:val="20"/>
        </w:rPr>
        <w:t xml:space="preserve">) – otrzymuje </w:t>
      </w:r>
      <w:r w:rsidR="00040713">
        <w:rPr>
          <w:rFonts w:ascii="Verdana" w:hAnsi="Verdana"/>
          <w:sz w:val="20"/>
          <w:szCs w:val="20"/>
        </w:rPr>
        <w:t>10</w:t>
      </w:r>
      <w:r w:rsidRPr="00984864">
        <w:rPr>
          <w:rFonts w:ascii="Verdana" w:hAnsi="Verdana"/>
          <w:sz w:val="20"/>
          <w:szCs w:val="20"/>
        </w:rPr>
        <w:t xml:space="preserve"> pkt. -  maksymalną liczbę punktów,</w:t>
      </w:r>
    </w:p>
    <w:p w14:paraId="790B3C41" w14:textId="196AF749" w:rsidR="000971C0" w:rsidRDefault="000971C0" w:rsidP="000971C0">
      <w:pPr>
        <w:spacing w:line="276" w:lineRule="auto"/>
        <w:ind w:left="851"/>
        <w:jc w:val="both"/>
        <w:rPr>
          <w:rFonts w:ascii="Verdana" w:hAnsi="Verdana"/>
          <w:sz w:val="20"/>
          <w:szCs w:val="20"/>
        </w:rPr>
      </w:pPr>
      <w:r w:rsidRPr="00984864">
        <w:rPr>
          <w:rFonts w:ascii="Verdana" w:hAnsi="Verdana"/>
          <w:sz w:val="20"/>
          <w:szCs w:val="20"/>
        </w:rPr>
        <w:t xml:space="preserve">- Wykonawca, który zaoferuje </w:t>
      </w:r>
      <w:r w:rsidR="00040713" w:rsidRPr="00984864">
        <w:rPr>
          <w:rFonts w:ascii="Verdana" w:hAnsi="Verdana"/>
          <w:sz w:val="20"/>
          <w:szCs w:val="20"/>
        </w:rPr>
        <w:t xml:space="preserve">okres </w:t>
      </w:r>
      <w:r w:rsidR="00040713">
        <w:rPr>
          <w:rFonts w:ascii="Verdana" w:hAnsi="Verdana"/>
          <w:sz w:val="20"/>
          <w:szCs w:val="20"/>
        </w:rPr>
        <w:t>realizacji serwisu i konserwacji urządzenia dźwigowego (windy)</w:t>
      </w:r>
      <w:r w:rsidRPr="00984864">
        <w:rPr>
          <w:rFonts w:ascii="Verdana" w:hAnsi="Verdana"/>
          <w:sz w:val="20"/>
          <w:szCs w:val="20"/>
        </w:rPr>
        <w:t xml:space="preserve"> </w:t>
      </w:r>
      <w:r w:rsidR="00224E31">
        <w:rPr>
          <w:rFonts w:ascii="Verdana" w:hAnsi="Verdana"/>
          <w:sz w:val="20"/>
          <w:szCs w:val="20"/>
        </w:rPr>
        <w:t>2</w:t>
      </w:r>
      <w:r>
        <w:rPr>
          <w:rFonts w:ascii="Verdana" w:hAnsi="Verdana"/>
          <w:sz w:val="20"/>
          <w:szCs w:val="20"/>
        </w:rPr>
        <w:t xml:space="preserve"> </w:t>
      </w:r>
      <w:r w:rsidR="00040713">
        <w:rPr>
          <w:rFonts w:ascii="Verdana" w:hAnsi="Verdana"/>
          <w:sz w:val="20"/>
          <w:szCs w:val="20"/>
        </w:rPr>
        <w:t>lata</w:t>
      </w:r>
      <w:r w:rsidRPr="00984864">
        <w:rPr>
          <w:rFonts w:ascii="Verdana" w:hAnsi="Verdana"/>
          <w:sz w:val="20"/>
          <w:szCs w:val="20"/>
        </w:rPr>
        <w:t xml:space="preserve"> – otrzymuje </w:t>
      </w:r>
      <w:r w:rsidR="00E803CC">
        <w:rPr>
          <w:rFonts w:ascii="Verdana" w:hAnsi="Verdana"/>
          <w:sz w:val="20"/>
          <w:szCs w:val="20"/>
        </w:rPr>
        <w:t>6</w:t>
      </w:r>
      <w:r w:rsidR="00040713">
        <w:rPr>
          <w:rFonts w:ascii="Verdana" w:hAnsi="Verdana"/>
          <w:sz w:val="20"/>
          <w:szCs w:val="20"/>
        </w:rPr>
        <w:t>,5</w:t>
      </w:r>
      <w:r>
        <w:rPr>
          <w:rFonts w:ascii="Verdana" w:hAnsi="Verdana"/>
          <w:sz w:val="20"/>
          <w:szCs w:val="20"/>
        </w:rPr>
        <w:t xml:space="preserve"> </w:t>
      </w:r>
      <w:r w:rsidRPr="00984864">
        <w:rPr>
          <w:rFonts w:ascii="Verdana" w:hAnsi="Verdana"/>
          <w:sz w:val="20"/>
          <w:szCs w:val="20"/>
        </w:rPr>
        <w:t>pkt.,</w:t>
      </w:r>
    </w:p>
    <w:p w14:paraId="3368A747" w14:textId="488DB7FB" w:rsidR="00CD2A94" w:rsidRDefault="00CD2A94" w:rsidP="000971C0">
      <w:pPr>
        <w:spacing w:line="276" w:lineRule="auto"/>
        <w:ind w:left="851"/>
        <w:jc w:val="both"/>
        <w:rPr>
          <w:rFonts w:ascii="Verdana" w:hAnsi="Verdana"/>
          <w:sz w:val="20"/>
          <w:szCs w:val="20"/>
        </w:rPr>
      </w:pPr>
      <w:r w:rsidRPr="00984864">
        <w:rPr>
          <w:rFonts w:ascii="Verdana" w:hAnsi="Verdana"/>
          <w:sz w:val="20"/>
          <w:szCs w:val="20"/>
        </w:rPr>
        <w:t xml:space="preserve">- Wykonawca, który zaoferuje okres </w:t>
      </w:r>
      <w:r>
        <w:rPr>
          <w:rFonts w:ascii="Verdana" w:hAnsi="Verdana"/>
          <w:sz w:val="20"/>
          <w:szCs w:val="20"/>
        </w:rPr>
        <w:t>realizacji serwisu i konserwacji urządzenia dźwigowego (windy)</w:t>
      </w:r>
      <w:r w:rsidRPr="00984864">
        <w:rPr>
          <w:rFonts w:ascii="Verdana" w:hAnsi="Verdana"/>
          <w:sz w:val="20"/>
          <w:szCs w:val="20"/>
        </w:rPr>
        <w:t xml:space="preserve"> </w:t>
      </w:r>
      <w:r>
        <w:rPr>
          <w:rFonts w:ascii="Verdana" w:hAnsi="Verdana"/>
          <w:sz w:val="20"/>
          <w:szCs w:val="20"/>
        </w:rPr>
        <w:t>1 rok</w:t>
      </w:r>
      <w:r w:rsidRPr="00984864">
        <w:rPr>
          <w:rFonts w:ascii="Verdana" w:hAnsi="Verdana"/>
          <w:sz w:val="20"/>
          <w:szCs w:val="20"/>
        </w:rPr>
        <w:t xml:space="preserve"> – otrzymuje </w:t>
      </w:r>
      <w:r w:rsidR="00E803CC">
        <w:rPr>
          <w:rFonts w:ascii="Verdana" w:hAnsi="Verdana"/>
          <w:sz w:val="20"/>
          <w:szCs w:val="20"/>
        </w:rPr>
        <w:t>3</w:t>
      </w:r>
      <w:r>
        <w:rPr>
          <w:rFonts w:ascii="Verdana" w:hAnsi="Verdana"/>
          <w:sz w:val="20"/>
          <w:szCs w:val="20"/>
        </w:rPr>
        <w:t xml:space="preserve">,5 </w:t>
      </w:r>
      <w:r w:rsidRPr="00984864">
        <w:rPr>
          <w:rFonts w:ascii="Verdana" w:hAnsi="Verdana"/>
          <w:sz w:val="20"/>
          <w:szCs w:val="20"/>
        </w:rPr>
        <w:t>pkt.</w:t>
      </w:r>
    </w:p>
    <w:p w14:paraId="6EB13199" w14:textId="77777777" w:rsidR="00CD2A94" w:rsidRDefault="00CD2A94" w:rsidP="000971C0">
      <w:pPr>
        <w:spacing w:line="276" w:lineRule="auto"/>
        <w:ind w:left="851"/>
        <w:jc w:val="both"/>
        <w:rPr>
          <w:rFonts w:ascii="Verdana" w:hAnsi="Verdana"/>
          <w:sz w:val="20"/>
          <w:szCs w:val="20"/>
        </w:rPr>
      </w:pPr>
    </w:p>
    <w:p w14:paraId="5636FF20" w14:textId="7FD8019B" w:rsidR="000971C0" w:rsidRPr="00984864" w:rsidRDefault="000971C0" w:rsidP="000971C0">
      <w:pPr>
        <w:spacing w:line="276" w:lineRule="auto"/>
        <w:ind w:left="851"/>
        <w:jc w:val="both"/>
        <w:rPr>
          <w:rFonts w:ascii="Verdana" w:hAnsi="Verdana"/>
          <w:sz w:val="20"/>
          <w:szCs w:val="20"/>
        </w:rPr>
      </w:pPr>
      <w:r w:rsidRPr="00984864">
        <w:rPr>
          <w:rFonts w:ascii="Verdana" w:hAnsi="Verdana"/>
          <w:sz w:val="20"/>
          <w:szCs w:val="20"/>
        </w:rPr>
        <w:t xml:space="preserve">Wykonawca, który </w:t>
      </w:r>
      <w:r w:rsidR="00CD2A94">
        <w:rPr>
          <w:rFonts w:ascii="Verdana" w:hAnsi="Verdana"/>
          <w:sz w:val="20"/>
          <w:szCs w:val="20"/>
        </w:rPr>
        <w:t xml:space="preserve">nie </w:t>
      </w:r>
      <w:r w:rsidRPr="00984864">
        <w:rPr>
          <w:rFonts w:ascii="Verdana" w:hAnsi="Verdana"/>
          <w:sz w:val="20"/>
          <w:szCs w:val="20"/>
        </w:rPr>
        <w:t xml:space="preserve">zaoferuje </w:t>
      </w:r>
      <w:r w:rsidR="00CD2A94">
        <w:rPr>
          <w:rFonts w:ascii="Verdana" w:hAnsi="Verdana"/>
          <w:sz w:val="20"/>
          <w:szCs w:val="20"/>
        </w:rPr>
        <w:t xml:space="preserve">realizacji serwisu i konserwacji urządzenia dźwigowego (windy) </w:t>
      </w:r>
      <w:r w:rsidRPr="00984864">
        <w:rPr>
          <w:rFonts w:ascii="Verdana" w:hAnsi="Verdana"/>
          <w:sz w:val="20"/>
          <w:szCs w:val="20"/>
        </w:rPr>
        <w:t>otrzymuje 0 pkt.</w:t>
      </w:r>
      <w:r w:rsidR="00E803CC">
        <w:rPr>
          <w:rFonts w:ascii="Verdana" w:hAnsi="Verdana"/>
          <w:sz w:val="20"/>
          <w:szCs w:val="20"/>
        </w:rPr>
        <w:t xml:space="preserve"> </w:t>
      </w:r>
    </w:p>
    <w:p w14:paraId="16E64578" w14:textId="77777777" w:rsidR="000971C0" w:rsidRPr="00984864" w:rsidRDefault="000971C0" w:rsidP="000971C0">
      <w:pPr>
        <w:spacing w:line="276" w:lineRule="auto"/>
        <w:ind w:left="851" w:hanging="851"/>
        <w:jc w:val="both"/>
        <w:rPr>
          <w:rFonts w:ascii="Verdana" w:hAnsi="Verdana"/>
          <w:bCs/>
          <w:sz w:val="20"/>
          <w:szCs w:val="20"/>
          <w:highlight w:val="yellow"/>
        </w:rPr>
      </w:pPr>
    </w:p>
    <w:p w14:paraId="1B03D414" w14:textId="359806E8" w:rsidR="000971C0" w:rsidRDefault="000971C0" w:rsidP="000971C0">
      <w:pPr>
        <w:spacing w:line="276" w:lineRule="auto"/>
        <w:ind w:left="851"/>
        <w:jc w:val="both"/>
        <w:rPr>
          <w:rFonts w:ascii="Verdana" w:hAnsi="Verdana"/>
          <w:bCs/>
          <w:sz w:val="20"/>
          <w:szCs w:val="20"/>
        </w:rPr>
      </w:pPr>
      <w:r w:rsidRPr="00984864">
        <w:rPr>
          <w:rFonts w:ascii="Verdana" w:hAnsi="Verdana"/>
          <w:bCs/>
          <w:sz w:val="20"/>
          <w:szCs w:val="20"/>
        </w:rPr>
        <w:t xml:space="preserve">W tym kryterium można uzyskać maksymalnie </w:t>
      </w:r>
      <w:r w:rsidR="00F87D6E">
        <w:rPr>
          <w:rFonts w:ascii="Verdana" w:hAnsi="Verdana"/>
          <w:bCs/>
          <w:sz w:val="20"/>
          <w:szCs w:val="20"/>
        </w:rPr>
        <w:t>10</w:t>
      </w:r>
      <w:r w:rsidRPr="00984864">
        <w:rPr>
          <w:rFonts w:ascii="Verdana" w:hAnsi="Verdana"/>
          <w:bCs/>
          <w:sz w:val="20"/>
          <w:szCs w:val="20"/>
        </w:rPr>
        <w:t xml:space="preserve"> punktów. </w:t>
      </w:r>
    </w:p>
    <w:p w14:paraId="63F6D675" w14:textId="77777777" w:rsidR="000971C0" w:rsidRDefault="000971C0" w:rsidP="0003289A">
      <w:pPr>
        <w:spacing w:line="276" w:lineRule="auto"/>
        <w:jc w:val="both"/>
        <w:rPr>
          <w:rFonts w:ascii="Verdana" w:hAnsi="Verdana"/>
          <w:bCs/>
          <w:sz w:val="20"/>
          <w:szCs w:val="20"/>
        </w:rPr>
      </w:pPr>
    </w:p>
    <w:p w14:paraId="5C5EE2ED" w14:textId="77777777" w:rsidR="00C108F7" w:rsidRDefault="00C108F7" w:rsidP="00C108F7">
      <w:pPr>
        <w:spacing w:line="276" w:lineRule="auto"/>
        <w:ind w:firstLine="708"/>
        <w:jc w:val="both"/>
        <w:rPr>
          <w:rFonts w:ascii="Verdana" w:hAnsi="Verdana"/>
          <w:b/>
          <w:bCs/>
          <w:sz w:val="20"/>
          <w:szCs w:val="20"/>
          <w:u w:val="single"/>
        </w:rPr>
      </w:pPr>
      <w:r w:rsidRPr="0003289A">
        <w:rPr>
          <w:rFonts w:ascii="Verdana" w:hAnsi="Verdana"/>
          <w:b/>
          <w:bCs/>
          <w:sz w:val="20"/>
          <w:szCs w:val="20"/>
          <w:u w:val="single"/>
        </w:rPr>
        <w:t>UWAGA:</w:t>
      </w:r>
    </w:p>
    <w:p w14:paraId="3F347DDB" w14:textId="7B72AB83" w:rsidR="00C108F7" w:rsidRPr="00F87D6E" w:rsidRDefault="00C108F7" w:rsidP="00C108F7">
      <w:pPr>
        <w:spacing w:line="276" w:lineRule="auto"/>
        <w:ind w:left="851"/>
        <w:jc w:val="both"/>
        <w:rPr>
          <w:rFonts w:ascii="Verdana" w:hAnsi="Verdana"/>
          <w:sz w:val="20"/>
          <w:szCs w:val="20"/>
        </w:rPr>
      </w:pPr>
      <w:r>
        <w:rPr>
          <w:rFonts w:ascii="Verdana" w:hAnsi="Verdana"/>
          <w:sz w:val="20"/>
          <w:szCs w:val="20"/>
        </w:rPr>
        <w:t xml:space="preserve">Wykonawca, w celu uzyskania punktów w kryterium </w:t>
      </w:r>
      <w:r w:rsidRPr="00984864">
        <w:rPr>
          <w:rFonts w:ascii="Verdana" w:hAnsi="Verdana"/>
          <w:bCs/>
          <w:sz w:val="20"/>
          <w:szCs w:val="20"/>
        </w:rPr>
        <w:t>„</w:t>
      </w:r>
      <w:r>
        <w:rPr>
          <w:rFonts w:ascii="Verdana" w:hAnsi="Verdana"/>
          <w:sz w:val="20"/>
          <w:szCs w:val="20"/>
        </w:rPr>
        <w:t>Serwis i konserwacja urządzeń</w:t>
      </w:r>
      <w:r w:rsidRPr="00984864">
        <w:rPr>
          <w:rFonts w:ascii="Verdana" w:hAnsi="Verdana"/>
          <w:sz w:val="20"/>
          <w:szCs w:val="20"/>
        </w:rPr>
        <w:t>”</w:t>
      </w:r>
      <w:r>
        <w:rPr>
          <w:rFonts w:ascii="Verdana" w:hAnsi="Verdana"/>
          <w:sz w:val="20"/>
          <w:szCs w:val="20"/>
        </w:rPr>
        <w:t xml:space="preserve"> zobowiązany będzie do bezpłatnego wykonywania usługi okresowej konserwacji</w:t>
      </w:r>
      <w:r w:rsidRPr="00F87D6E">
        <w:rPr>
          <w:rFonts w:ascii="Verdana" w:hAnsi="Verdana"/>
          <w:sz w:val="20"/>
          <w:szCs w:val="20"/>
        </w:rPr>
        <w:t xml:space="preserve">, </w:t>
      </w:r>
      <w:r w:rsidRPr="00F87D6E">
        <w:rPr>
          <w:rFonts w:ascii="Verdana" w:hAnsi="Verdana"/>
          <w:sz w:val="20"/>
          <w:szCs w:val="20"/>
        </w:rPr>
        <w:lastRenderedPageBreak/>
        <w:t>przegląd</w:t>
      </w:r>
      <w:r>
        <w:rPr>
          <w:rFonts w:ascii="Verdana" w:hAnsi="Verdana"/>
          <w:sz w:val="20"/>
          <w:szCs w:val="20"/>
        </w:rPr>
        <w:t xml:space="preserve">u i stałego </w:t>
      </w:r>
      <w:r w:rsidRPr="00F87D6E">
        <w:rPr>
          <w:rFonts w:ascii="Verdana" w:hAnsi="Verdana"/>
          <w:sz w:val="20"/>
          <w:szCs w:val="20"/>
        </w:rPr>
        <w:t>serwis</w:t>
      </w:r>
      <w:r>
        <w:rPr>
          <w:rFonts w:ascii="Verdana" w:hAnsi="Verdana"/>
          <w:sz w:val="20"/>
          <w:szCs w:val="20"/>
        </w:rPr>
        <w:t>u</w:t>
      </w:r>
      <w:r w:rsidRPr="00F87D6E">
        <w:rPr>
          <w:rFonts w:ascii="Verdana" w:hAnsi="Verdana"/>
          <w:sz w:val="20"/>
          <w:szCs w:val="20"/>
        </w:rPr>
        <w:t xml:space="preserve"> </w:t>
      </w:r>
      <w:r>
        <w:rPr>
          <w:rFonts w:ascii="Verdana" w:hAnsi="Verdana"/>
          <w:sz w:val="20"/>
          <w:szCs w:val="20"/>
        </w:rPr>
        <w:t xml:space="preserve">jednego dźwigu osobowego (tj. windy objętej przedmiotem niniejszego zamówienia), w okresie zadeklarowanym w Formularzu „Oferta” (1 rok lub 2 lata lub 3 lata), przy czym zakres </w:t>
      </w:r>
      <w:r w:rsidRPr="00F87D6E">
        <w:rPr>
          <w:rFonts w:ascii="Verdana" w:hAnsi="Verdana"/>
          <w:sz w:val="20"/>
          <w:szCs w:val="20"/>
        </w:rPr>
        <w:t>usługi będzie obejmował:</w:t>
      </w:r>
    </w:p>
    <w:p w14:paraId="5BCD19A4" w14:textId="77777777"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wykonywanie przeglądów konserwacyj</w:t>
      </w:r>
      <w:r>
        <w:rPr>
          <w:rFonts w:ascii="Verdana" w:hAnsi="Verdana"/>
          <w:sz w:val="20"/>
          <w:szCs w:val="20"/>
        </w:rPr>
        <w:t xml:space="preserve">nych czterech dźwigów osobowych </w:t>
      </w:r>
      <w:r w:rsidRPr="00F87D6E">
        <w:rPr>
          <w:rFonts w:ascii="Verdana" w:hAnsi="Verdana"/>
          <w:sz w:val="20"/>
          <w:szCs w:val="20"/>
        </w:rPr>
        <w:t>z częstotliwością: jeden raz w miesiącu,</w:t>
      </w:r>
    </w:p>
    <w:p w14:paraId="665D95AC" w14:textId="77777777"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utrzymywanie dźwigów w stałym ruchu,</w:t>
      </w:r>
    </w:p>
    <w:p w14:paraId="2F43D34F" w14:textId="77777777"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wykonywanie pomiarów elektrycznej instalacji ochrony przeciwporażeniowej</w:t>
      </w:r>
      <w:r>
        <w:rPr>
          <w:rFonts w:ascii="Verdana" w:hAnsi="Verdana"/>
          <w:sz w:val="20"/>
          <w:szCs w:val="20"/>
        </w:rPr>
        <w:t xml:space="preserve"> </w:t>
      </w:r>
      <w:r w:rsidRPr="00F87D6E">
        <w:rPr>
          <w:rFonts w:ascii="Verdana" w:hAnsi="Verdana"/>
          <w:sz w:val="20"/>
          <w:szCs w:val="20"/>
        </w:rPr>
        <w:t>dźwigów,</w:t>
      </w:r>
    </w:p>
    <w:p w14:paraId="580E3FC9" w14:textId="77777777"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uczestniczenie podczas okresowych badań UDT,</w:t>
      </w:r>
    </w:p>
    <w:p w14:paraId="35B1E3CD" w14:textId="77777777"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wykonywanie bieżących napraw dźwigów wraz z regulacją lin nośnych łącznie</w:t>
      </w:r>
      <w:r>
        <w:rPr>
          <w:rFonts w:ascii="Verdana" w:hAnsi="Verdana"/>
          <w:sz w:val="20"/>
          <w:szCs w:val="20"/>
        </w:rPr>
        <w:t xml:space="preserve"> </w:t>
      </w:r>
      <w:r w:rsidRPr="00F87D6E">
        <w:rPr>
          <w:rFonts w:ascii="Verdana" w:hAnsi="Verdana"/>
          <w:sz w:val="20"/>
          <w:szCs w:val="20"/>
        </w:rPr>
        <w:t>z kosztami drobnych części, takich jak: żarówki, bezpieczniki, smary, oleje,</w:t>
      </w:r>
    </w:p>
    <w:p w14:paraId="047D0AE4" w14:textId="77777777"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xml:space="preserve">- czyszczenie podsufitek oświetlenia kabin, szczelin prowadzenia </w:t>
      </w:r>
      <w:proofErr w:type="spellStart"/>
      <w:r w:rsidRPr="00F87D6E">
        <w:rPr>
          <w:rFonts w:ascii="Verdana" w:hAnsi="Verdana"/>
          <w:sz w:val="20"/>
          <w:szCs w:val="20"/>
        </w:rPr>
        <w:t>dolnegoprogowego</w:t>
      </w:r>
      <w:proofErr w:type="spellEnd"/>
    </w:p>
    <w:p w14:paraId="4C177105" w14:textId="77777777"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drzwi,</w:t>
      </w:r>
    </w:p>
    <w:p w14:paraId="3A579C64" w14:textId="77777777" w:rsidR="00C108F7" w:rsidRPr="00F87D6E" w:rsidRDefault="00C108F7" w:rsidP="00C108F7">
      <w:pPr>
        <w:spacing w:line="276" w:lineRule="auto"/>
        <w:ind w:left="851"/>
        <w:jc w:val="both"/>
        <w:rPr>
          <w:rFonts w:ascii="Verdana" w:hAnsi="Verdana"/>
          <w:sz w:val="20"/>
          <w:szCs w:val="20"/>
        </w:rPr>
      </w:pPr>
      <w:r w:rsidRPr="00F87D6E">
        <w:rPr>
          <w:rFonts w:ascii="Verdana" w:hAnsi="Verdana"/>
          <w:sz w:val="20"/>
          <w:szCs w:val="20"/>
        </w:rPr>
        <w:t>- utrzymanie czystości w podszybiach i maszynowniach dźwigów,</w:t>
      </w:r>
    </w:p>
    <w:p w14:paraId="4E177E6C" w14:textId="77777777" w:rsidR="00C108F7" w:rsidRPr="0003289A" w:rsidRDefault="00C108F7" w:rsidP="00C108F7">
      <w:pPr>
        <w:spacing w:line="276" w:lineRule="auto"/>
        <w:ind w:left="851"/>
        <w:jc w:val="both"/>
        <w:rPr>
          <w:rFonts w:ascii="Verdana" w:hAnsi="Verdana"/>
          <w:b/>
          <w:bCs/>
          <w:sz w:val="20"/>
          <w:szCs w:val="20"/>
          <w:u w:val="single"/>
        </w:rPr>
      </w:pPr>
      <w:r w:rsidRPr="00F87D6E">
        <w:rPr>
          <w:rFonts w:ascii="Verdana" w:hAnsi="Verdana"/>
          <w:sz w:val="20"/>
          <w:szCs w:val="20"/>
        </w:rPr>
        <w:t>- zdolność do podjęcia działań serwisowych w czasie do trzech godzin od</w:t>
      </w:r>
      <w:r>
        <w:rPr>
          <w:rFonts w:ascii="Verdana" w:hAnsi="Verdana"/>
          <w:sz w:val="20"/>
          <w:szCs w:val="20"/>
        </w:rPr>
        <w:t xml:space="preserve"> </w:t>
      </w:r>
      <w:r w:rsidRPr="00F87D6E">
        <w:rPr>
          <w:rFonts w:ascii="Verdana" w:hAnsi="Verdana"/>
          <w:sz w:val="20"/>
          <w:szCs w:val="20"/>
        </w:rPr>
        <w:t>chwili zgłoszenia awarii</w:t>
      </w:r>
      <w:r>
        <w:rPr>
          <w:rFonts w:ascii="Verdana" w:hAnsi="Verdana"/>
          <w:sz w:val="20"/>
          <w:szCs w:val="20"/>
        </w:rPr>
        <w:t xml:space="preserve">. </w:t>
      </w:r>
    </w:p>
    <w:p w14:paraId="0F47E7C2" w14:textId="77777777" w:rsidR="00DC72B7" w:rsidRDefault="00DC72B7" w:rsidP="00DC72B7">
      <w:pPr>
        <w:tabs>
          <w:tab w:val="left" w:pos="993"/>
        </w:tabs>
        <w:suppressAutoHyphens/>
        <w:spacing w:before="120"/>
        <w:ind w:left="709" w:hanging="709"/>
        <w:jc w:val="both"/>
        <w:rPr>
          <w:rFonts w:ascii="Verdana" w:hAnsi="Verdana"/>
          <w:spacing w:val="4"/>
          <w:sz w:val="20"/>
          <w:szCs w:val="20"/>
          <w:lang w:eastAsia="ar-SA"/>
        </w:rPr>
      </w:pPr>
    </w:p>
    <w:p w14:paraId="2A69315D" w14:textId="77777777" w:rsidR="00DC72B7" w:rsidRPr="00911A1E" w:rsidRDefault="00DC72B7" w:rsidP="00DC72B7">
      <w:pPr>
        <w:suppressAutoHyphens/>
        <w:spacing w:before="120" w:after="120"/>
        <w:ind w:left="709" w:hanging="709"/>
        <w:jc w:val="both"/>
        <w:rPr>
          <w:rFonts w:ascii="Verdana" w:eastAsia="Calibri" w:hAnsi="Verdana"/>
          <w:sz w:val="20"/>
          <w:szCs w:val="20"/>
          <w:lang w:eastAsia="en-US"/>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.2.</w:t>
      </w:r>
      <w:r w:rsidRPr="00911A1E">
        <w:rPr>
          <w:rFonts w:ascii="Verdana" w:hAnsi="Verdana"/>
          <w:spacing w:val="4"/>
          <w:sz w:val="20"/>
          <w:szCs w:val="20"/>
          <w:lang w:eastAsia="ar-SA"/>
        </w:rPr>
        <w:tab/>
      </w:r>
      <w:r w:rsidRPr="00911A1E">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09797E6" w14:textId="043FDB3D" w:rsidR="00DC72B7" w:rsidRPr="00911A1E" w:rsidRDefault="00DC72B7" w:rsidP="00DC72B7">
      <w:pPr>
        <w:spacing w:before="120" w:after="120"/>
        <w:ind w:left="-142" w:hanging="425"/>
        <w:jc w:val="center"/>
        <w:rPr>
          <w:rFonts w:ascii="Verdana" w:eastAsia="Calibri" w:hAnsi="Verdana"/>
          <w:b/>
          <w:sz w:val="20"/>
          <w:szCs w:val="20"/>
          <w:lang w:eastAsia="en-US"/>
        </w:rPr>
      </w:pPr>
      <w:r w:rsidRPr="00911A1E">
        <w:rPr>
          <w:rFonts w:ascii="Verdana" w:eastAsia="Calibri" w:hAnsi="Verdana" w:cs="Arial"/>
          <w:b/>
          <w:sz w:val="20"/>
          <w:szCs w:val="20"/>
          <w:lang w:eastAsia="en-US"/>
        </w:rPr>
        <w:t xml:space="preserve">P = C + </w:t>
      </w:r>
      <w:r>
        <w:rPr>
          <w:rFonts w:ascii="Verdana" w:eastAsia="Calibri" w:hAnsi="Verdana" w:cs="Arial"/>
          <w:b/>
          <w:sz w:val="20"/>
          <w:szCs w:val="20"/>
          <w:lang w:eastAsia="en-US"/>
        </w:rPr>
        <w:t>G</w:t>
      </w:r>
      <w:r w:rsidR="00BE384D">
        <w:rPr>
          <w:rFonts w:ascii="Verdana" w:eastAsia="Calibri" w:hAnsi="Verdana" w:cs="Arial"/>
          <w:b/>
          <w:sz w:val="20"/>
          <w:szCs w:val="20"/>
          <w:lang w:eastAsia="en-US"/>
        </w:rPr>
        <w:t xml:space="preserve"> + </w:t>
      </w:r>
      <w:r w:rsidR="00C108F7">
        <w:rPr>
          <w:rFonts w:ascii="Verdana" w:eastAsia="Calibri" w:hAnsi="Verdana" w:cs="Arial"/>
          <w:b/>
          <w:sz w:val="20"/>
          <w:szCs w:val="20"/>
          <w:lang w:eastAsia="en-US"/>
        </w:rPr>
        <w:t>S</w:t>
      </w:r>
    </w:p>
    <w:p w14:paraId="72AB2798" w14:textId="67830E9D" w:rsidR="00DC72B7" w:rsidRPr="00911A1E" w:rsidRDefault="00E20000" w:rsidP="00DC72B7">
      <w:pPr>
        <w:ind w:left="567" w:firstLine="142"/>
        <w:jc w:val="both"/>
        <w:rPr>
          <w:rFonts w:ascii="Verdana" w:eastAsia="Calibri" w:hAnsi="Verdana"/>
          <w:sz w:val="20"/>
          <w:szCs w:val="20"/>
          <w:lang w:eastAsia="en-US"/>
        </w:rPr>
      </w:pPr>
      <w:r>
        <w:rPr>
          <w:rFonts w:ascii="Verdana" w:eastAsia="Calibri" w:hAnsi="Verdana"/>
          <w:sz w:val="20"/>
          <w:szCs w:val="20"/>
          <w:lang w:eastAsia="en-US"/>
        </w:rPr>
        <w:t xml:space="preserve">gdzie: </w:t>
      </w:r>
      <w:r>
        <w:rPr>
          <w:rFonts w:ascii="Verdana" w:eastAsia="Calibri" w:hAnsi="Verdana"/>
          <w:sz w:val="20"/>
          <w:szCs w:val="20"/>
          <w:lang w:eastAsia="en-US"/>
        </w:rPr>
        <w:tab/>
      </w:r>
      <w:r w:rsidR="00DC72B7" w:rsidRPr="00911A1E">
        <w:rPr>
          <w:rFonts w:ascii="Verdana" w:eastAsia="Calibri" w:hAnsi="Verdana"/>
          <w:sz w:val="20"/>
          <w:szCs w:val="20"/>
          <w:lang w:eastAsia="en-US"/>
        </w:rPr>
        <w:t xml:space="preserve">C - </w:t>
      </w:r>
      <w:r w:rsidR="00DC72B7" w:rsidRPr="00911A1E">
        <w:rPr>
          <w:rFonts w:ascii="Verdana" w:eastAsia="Calibri" w:hAnsi="Verdana" w:cs="Arial"/>
          <w:sz w:val="20"/>
          <w:szCs w:val="20"/>
          <w:lang w:eastAsia="en-US"/>
        </w:rPr>
        <w:t>liczba punktów przyznana ofercie ocenianej w  kryterium „Cena”</w:t>
      </w:r>
    </w:p>
    <w:p w14:paraId="2B1AF8A4" w14:textId="34D68D27" w:rsidR="00DC72B7" w:rsidRDefault="00DC72B7" w:rsidP="00E20000">
      <w:pPr>
        <w:ind w:left="2694" w:hanging="1278"/>
        <w:jc w:val="both"/>
        <w:rPr>
          <w:rFonts w:ascii="Verdana" w:eastAsia="Calibri" w:hAnsi="Verdana" w:cs="Arial"/>
          <w:sz w:val="20"/>
          <w:szCs w:val="20"/>
          <w:lang w:eastAsia="en-US"/>
        </w:rPr>
      </w:pPr>
      <w:r>
        <w:rPr>
          <w:rFonts w:ascii="Verdana" w:eastAsia="Calibri" w:hAnsi="Verdana"/>
          <w:sz w:val="20"/>
          <w:szCs w:val="20"/>
          <w:lang w:eastAsia="en-US"/>
        </w:rPr>
        <w:t>G</w:t>
      </w:r>
      <w:r w:rsidRPr="00911A1E">
        <w:rPr>
          <w:rFonts w:ascii="Verdana" w:eastAsia="Calibri" w:hAnsi="Verdana"/>
          <w:sz w:val="20"/>
          <w:szCs w:val="20"/>
          <w:lang w:eastAsia="en-US"/>
        </w:rPr>
        <w:t xml:space="preserve"> - </w:t>
      </w:r>
      <w:r w:rsidRPr="00911A1E">
        <w:rPr>
          <w:rFonts w:ascii="Verdana" w:eastAsia="Calibri" w:hAnsi="Verdana" w:cs="Arial"/>
          <w:sz w:val="20"/>
          <w:szCs w:val="20"/>
          <w:lang w:eastAsia="en-US"/>
        </w:rPr>
        <w:t xml:space="preserve">liczba punktów przyznana ofercie ocenianej w kryterium </w:t>
      </w:r>
      <w:r>
        <w:rPr>
          <w:rFonts w:ascii="Verdana" w:eastAsia="Calibri" w:hAnsi="Verdana" w:cs="Arial"/>
          <w:sz w:val="20"/>
          <w:szCs w:val="20"/>
          <w:lang w:eastAsia="en-US"/>
        </w:rPr>
        <w:t>„Okres gwarancji</w:t>
      </w:r>
      <w:r w:rsidRPr="00911A1E">
        <w:rPr>
          <w:rFonts w:ascii="Verdana" w:eastAsia="Calibri" w:hAnsi="Verdana" w:cs="Arial"/>
          <w:sz w:val="20"/>
          <w:szCs w:val="20"/>
          <w:lang w:eastAsia="en-US"/>
        </w:rPr>
        <w:t>”</w:t>
      </w:r>
    </w:p>
    <w:p w14:paraId="342A5F67" w14:textId="1214F2C4" w:rsidR="00BE384D" w:rsidRPr="00911A1E" w:rsidRDefault="00C108F7" w:rsidP="00AC5F5D">
      <w:pPr>
        <w:ind w:left="1843" w:hanging="427"/>
        <w:jc w:val="both"/>
        <w:rPr>
          <w:rFonts w:ascii="Verdana" w:eastAsia="Calibri" w:hAnsi="Verdana" w:cs="Arial"/>
          <w:sz w:val="20"/>
          <w:szCs w:val="20"/>
          <w:lang w:eastAsia="en-US"/>
        </w:rPr>
      </w:pPr>
      <w:r>
        <w:rPr>
          <w:rFonts w:ascii="Verdana" w:eastAsia="Calibri" w:hAnsi="Verdana"/>
          <w:sz w:val="20"/>
          <w:szCs w:val="20"/>
          <w:lang w:eastAsia="en-US"/>
        </w:rPr>
        <w:t xml:space="preserve">S </w:t>
      </w:r>
      <w:r w:rsidR="00BE384D">
        <w:rPr>
          <w:rFonts w:ascii="Verdana" w:eastAsia="Calibri" w:hAnsi="Verdana"/>
          <w:sz w:val="20"/>
          <w:szCs w:val="20"/>
          <w:lang w:eastAsia="en-US"/>
        </w:rPr>
        <w:t>-</w:t>
      </w:r>
      <w:r w:rsidR="00BE384D">
        <w:rPr>
          <w:rFonts w:ascii="Verdana" w:eastAsia="Calibri" w:hAnsi="Verdana" w:cs="Arial"/>
          <w:sz w:val="20"/>
          <w:szCs w:val="20"/>
          <w:lang w:eastAsia="en-US"/>
        </w:rPr>
        <w:t xml:space="preserve"> liczba punktów przyznana ofercie ocenianej w kryterium </w:t>
      </w:r>
      <w:r w:rsidR="0062499B" w:rsidRPr="00984864">
        <w:rPr>
          <w:rFonts w:ascii="Verdana" w:hAnsi="Verdana"/>
          <w:bCs/>
          <w:sz w:val="20"/>
          <w:szCs w:val="20"/>
        </w:rPr>
        <w:t>„</w:t>
      </w:r>
      <w:r w:rsidR="00AC5F5D" w:rsidRPr="00AC5F5D">
        <w:rPr>
          <w:rFonts w:ascii="Verdana" w:hAnsi="Verdana"/>
          <w:sz w:val="20"/>
          <w:szCs w:val="20"/>
        </w:rPr>
        <w:t>Serwis i konserwacja urządzeń”</w:t>
      </w:r>
      <w:r w:rsidR="00AC5F5D">
        <w:rPr>
          <w:rFonts w:ascii="Verdana" w:hAnsi="Verdana"/>
          <w:sz w:val="20"/>
          <w:szCs w:val="20"/>
        </w:rPr>
        <w:t xml:space="preserve">. </w:t>
      </w:r>
    </w:p>
    <w:p w14:paraId="4E64B456" w14:textId="77777777" w:rsidR="00DC72B7" w:rsidRPr="00911A1E" w:rsidRDefault="00DC72B7" w:rsidP="00DC72B7">
      <w:pPr>
        <w:suppressAutoHyphens/>
        <w:spacing w:before="120"/>
        <w:ind w:left="709" w:hanging="709"/>
        <w:jc w:val="both"/>
        <w:rPr>
          <w:rFonts w:ascii="Verdana" w:hAnsi="Verdana" w:cs="Verdana"/>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.3.</w:t>
      </w:r>
      <w:r w:rsidRPr="00911A1E">
        <w:rPr>
          <w:rFonts w:ascii="Verdana" w:hAnsi="Verdana"/>
          <w:spacing w:val="4"/>
          <w:sz w:val="20"/>
          <w:szCs w:val="20"/>
          <w:lang w:eastAsia="ar-SA"/>
        </w:rPr>
        <w:tab/>
      </w:r>
      <w:r w:rsidRPr="00911A1E">
        <w:rPr>
          <w:rFonts w:ascii="Verdana" w:hAnsi="Verdana" w:cs="Verdana"/>
          <w:sz w:val="20"/>
          <w:szCs w:val="20"/>
        </w:rPr>
        <w:t xml:space="preserve">Zamawiający </w:t>
      </w:r>
      <w:r w:rsidRPr="00781248">
        <w:rPr>
          <w:rFonts w:ascii="Verdana" w:hAnsi="Verdana" w:cs="Verdana"/>
          <w:b/>
          <w:sz w:val="20"/>
          <w:szCs w:val="20"/>
        </w:rPr>
        <w:t>nie przewiduje</w:t>
      </w:r>
      <w:r w:rsidRPr="00911A1E">
        <w:rPr>
          <w:rFonts w:ascii="Verdana" w:hAnsi="Verdana" w:cs="Verdana"/>
          <w:sz w:val="20"/>
          <w:szCs w:val="20"/>
        </w:rPr>
        <w:t xml:space="preserve"> aukcji elektronicznej.</w:t>
      </w:r>
    </w:p>
    <w:p w14:paraId="08672C53" w14:textId="77777777" w:rsidR="00DC72B7" w:rsidRPr="00911A1E" w:rsidRDefault="00DC72B7" w:rsidP="00DC72B7">
      <w:pPr>
        <w:suppressAutoHyphens/>
        <w:spacing w:before="120"/>
        <w:ind w:left="709" w:hanging="709"/>
        <w:jc w:val="both"/>
        <w:rPr>
          <w:rFonts w:ascii="Verdana" w:hAnsi="Verdana" w:cs="Arial"/>
          <w:sz w:val="20"/>
          <w:szCs w:val="20"/>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.4.</w:t>
      </w:r>
      <w:r w:rsidRPr="00911A1E">
        <w:rPr>
          <w:rFonts w:ascii="Verdana" w:hAnsi="Verdana"/>
          <w:spacing w:val="4"/>
          <w:sz w:val="20"/>
          <w:szCs w:val="20"/>
          <w:lang w:eastAsia="ar-SA"/>
        </w:rPr>
        <w:tab/>
      </w:r>
      <w:r w:rsidRPr="00781248">
        <w:rPr>
          <w:rFonts w:ascii="Verdana" w:hAnsi="Verdana" w:cs="Arial"/>
          <w:sz w:val="20"/>
          <w:szCs w:val="20"/>
        </w:rPr>
        <w:t xml:space="preserve">Zamawiający poinformuje niezwłocznie wszystkich </w:t>
      </w:r>
      <w:r>
        <w:rPr>
          <w:rFonts w:ascii="Verdana" w:hAnsi="Verdana" w:cs="Arial"/>
          <w:sz w:val="20"/>
          <w:szCs w:val="20"/>
        </w:rPr>
        <w:t>W</w:t>
      </w:r>
      <w:r w:rsidRPr="00781248">
        <w:rPr>
          <w:rFonts w:ascii="Verdana" w:hAnsi="Verdana" w:cs="Arial"/>
          <w:sz w:val="20"/>
          <w:szCs w:val="20"/>
        </w:rPr>
        <w:t>ykonawców o:</w:t>
      </w:r>
    </w:p>
    <w:p w14:paraId="791C20E6" w14:textId="77777777" w:rsidR="00DC72B7" w:rsidRPr="00911A1E" w:rsidRDefault="00DC72B7" w:rsidP="00DC72B7">
      <w:pPr>
        <w:pStyle w:val="Tekstpodstawowy2"/>
        <w:tabs>
          <w:tab w:val="left" w:pos="851"/>
        </w:tabs>
        <w:ind w:left="851" w:hanging="425"/>
        <w:rPr>
          <w:rFonts w:ascii="Verdana" w:hAnsi="Verdana"/>
          <w:b w:val="0"/>
          <w:sz w:val="20"/>
          <w:szCs w:val="20"/>
          <w:lang w:eastAsia="ar-SA"/>
        </w:rPr>
      </w:pPr>
      <w:r w:rsidRPr="00911A1E">
        <w:rPr>
          <w:rFonts w:ascii="Verdana" w:hAnsi="Verdana"/>
          <w:b w:val="0"/>
          <w:bCs w:val="0"/>
          <w:sz w:val="20"/>
          <w:szCs w:val="20"/>
        </w:rPr>
        <w:t xml:space="preserve">1) </w:t>
      </w:r>
      <w:r w:rsidRPr="00911A1E">
        <w:rPr>
          <w:rFonts w:ascii="Verdana" w:hAnsi="Verdana"/>
          <w:b w:val="0"/>
          <w:bCs w:val="0"/>
          <w:sz w:val="20"/>
          <w:szCs w:val="20"/>
        </w:rPr>
        <w:tab/>
      </w:r>
      <w:r w:rsidRPr="00781248">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Pr>
          <w:rFonts w:ascii="Verdana" w:hAnsi="Verdana" w:cs="Arial"/>
          <w:b w:val="0"/>
          <w:sz w:val="20"/>
          <w:szCs w:val="20"/>
        </w:rPr>
        <w:t>W</w:t>
      </w:r>
      <w:r w:rsidRPr="00781248">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Pr>
          <w:rFonts w:ascii="Verdana" w:hAnsi="Verdana" w:cs="Arial"/>
          <w:b w:val="0"/>
          <w:sz w:val="20"/>
          <w:szCs w:val="20"/>
        </w:rPr>
        <w:t>W</w:t>
      </w:r>
      <w:r w:rsidRPr="00781248">
        <w:rPr>
          <w:rFonts w:ascii="Verdana" w:hAnsi="Verdana" w:cs="Arial"/>
          <w:b w:val="0"/>
          <w:sz w:val="20"/>
          <w:szCs w:val="20"/>
        </w:rPr>
        <w:t>ykonawców, którzy złożyli oferty, a także punktację przyznaną ofertom w każdym kryterium oceny ofert i łączną punktację,</w:t>
      </w:r>
    </w:p>
    <w:p w14:paraId="472712F6" w14:textId="77777777" w:rsidR="00DC72B7" w:rsidRPr="00911A1E" w:rsidRDefault="00DC72B7" w:rsidP="00DC72B7">
      <w:pPr>
        <w:pStyle w:val="Tekstpodstawowy2"/>
        <w:tabs>
          <w:tab w:val="left" w:pos="851"/>
        </w:tabs>
        <w:ind w:left="851" w:hanging="425"/>
        <w:rPr>
          <w:rFonts w:ascii="Verdana" w:hAnsi="Verdana"/>
          <w:b w:val="0"/>
          <w:bCs w:val="0"/>
          <w:sz w:val="20"/>
          <w:szCs w:val="20"/>
        </w:rPr>
      </w:pPr>
      <w:r w:rsidRPr="00911A1E">
        <w:rPr>
          <w:rFonts w:ascii="Verdana" w:hAnsi="Verdana"/>
          <w:b w:val="0"/>
          <w:bCs w:val="0"/>
          <w:sz w:val="20"/>
          <w:szCs w:val="20"/>
        </w:rPr>
        <w:t xml:space="preserve">2) </w:t>
      </w:r>
      <w:r w:rsidRPr="00911A1E">
        <w:rPr>
          <w:rFonts w:ascii="Verdana" w:hAnsi="Verdana"/>
          <w:b w:val="0"/>
          <w:bCs w:val="0"/>
          <w:sz w:val="20"/>
          <w:szCs w:val="20"/>
        </w:rPr>
        <w:tab/>
      </w:r>
      <w:r>
        <w:rPr>
          <w:rFonts w:ascii="Verdana" w:hAnsi="Verdana" w:cs="Arial"/>
          <w:b w:val="0"/>
          <w:sz w:val="20"/>
          <w:szCs w:val="20"/>
        </w:rPr>
        <w:t>W</w:t>
      </w:r>
      <w:r w:rsidRPr="00781248">
        <w:rPr>
          <w:rFonts w:ascii="Verdana" w:hAnsi="Verdana" w:cs="Arial"/>
          <w:b w:val="0"/>
          <w:sz w:val="20"/>
          <w:szCs w:val="20"/>
        </w:rPr>
        <w:t>ykonawcach, którzy zostali wykluczeni,</w:t>
      </w:r>
    </w:p>
    <w:p w14:paraId="410F4780" w14:textId="77777777" w:rsidR="00DC72B7" w:rsidRDefault="00DC72B7" w:rsidP="00DC72B7">
      <w:pPr>
        <w:pStyle w:val="Tekstpodstawowy2"/>
        <w:tabs>
          <w:tab w:val="left" w:pos="851"/>
        </w:tabs>
        <w:ind w:left="851" w:hanging="425"/>
        <w:rPr>
          <w:rFonts w:ascii="Verdana" w:hAnsi="Verdana" w:cs="Arial"/>
          <w:b w:val="0"/>
          <w:sz w:val="20"/>
          <w:szCs w:val="20"/>
        </w:rPr>
      </w:pPr>
      <w:r w:rsidRPr="00911A1E">
        <w:rPr>
          <w:rFonts w:ascii="Verdana" w:hAnsi="Verdana"/>
          <w:b w:val="0"/>
          <w:bCs w:val="0"/>
          <w:sz w:val="20"/>
          <w:szCs w:val="20"/>
        </w:rPr>
        <w:t xml:space="preserve">3) </w:t>
      </w:r>
      <w:r w:rsidRPr="00911A1E">
        <w:rPr>
          <w:rFonts w:ascii="Verdana" w:hAnsi="Verdana"/>
          <w:b w:val="0"/>
          <w:bCs w:val="0"/>
          <w:sz w:val="20"/>
          <w:szCs w:val="20"/>
        </w:rPr>
        <w:tab/>
      </w:r>
      <w:r>
        <w:rPr>
          <w:rFonts w:ascii="Verdana" w:hAnsi="Verdana" w:cs="Arial"/>
          <w:b w:val="0"/>
          <w:sz w:val="20"/>
          <w:szCs w:val="20"/>
        </w:rPr>
        <w:t>W</w:t>
      </w:r>
      <w:r w:rsidRPr="00781248">
        <w:rPr>
          <w:rFonts w:ascii="Verdana" w:hAnsi="Verdana" w:cs="Arial"/>
          <w:b w:val="0"/>
          <w:sz w:val="20"/>
          <w:szCs w:val="20"/>
        </w:rPr>
        <w:t>ykonawcach, których oferty zostały odrzucone, powodach odrzucenia oferty, a w przypadkach, o których mowa w art. 89 ust. 4 i 5</w:t>
      </w:r>
      <w:r w:rsidRPr="00911A1E">
        <w:rPr>
          <w:rFonts w:ascii="Verdana" w:hAnsi="Verdana" w:cs="Arial"/>
          <w:sz w:val="20"/>
          <w:szCs w:val="20"/>
        </w:rPr>
        <w:t xml:space="preserve"> </w:t>
      </w:r>
      <w:r w:rsidRPr="00E20000">
        <w:rPr>
          <w:rFonts w:ascii="Verdana" w:hAnsi="Verdana" w:cs="Arial"/>
          <w:b w:val="0"/>
          <w:sz w:val="20"/>
          <w:szCs w:val="20"/>
        </w:rPr>
        <w:t xml:space="preserve">ustawy </w:t>
      </w:r>
      <w:proofErr w:type="spellStart"/>
      <w:r w:rsidRPr="00E20000">
        <w:rPr>
          <w:rFonts w:ascii="Verdana" w:hAnsi="Verdana" w:cs="Arial"/>
          <w:b w:val="0"/>
          <w:sz w:val="20"/>
          <w:szCs w:val="20"/>
        </w:rPr>
        <w:t>Pzp</w:t>
      </w:r>
      <w:proofErr w:type="spellEnd"/>
      <w:r w:rsidRPr="00781248">
        <w:rPr>
          <w:rFonts w:ascii="Verdana" w:hAnsi="Verdana" w:cs="Arial"/>
          <w:b w:val="0"/>
          <w:sz w:val="20"/>
          <w:szCs w:val="20"/>
        </w:rPr>
        <w:t>, braku równoważności lub braku spełniania wymagań dotyczących wydajności lub funkcjonalności,</w:t>
      </w:r>
    </w:p>
    <w:p w14:paraId="0236D511" w14:textId="77777777" w:rsidR="00DC72B7" w:rsidRPr="00911A1E" w:rsidRDefault="00DC72B7" w:rsidP="00DC72B7">
      <w:pPr>
        <w:pStyle w:val="Tekstpodstawowy2"/>
        <w:tabs>
          <w:tab w:val="left" w:pos="851"/>
        </w:tabs>
        <w:ind w:left="851" w:hanging="425"/>
        <w:rPr>
          <w:rFonts w:ascii="Verdana" w:hAnsi="Verdana" w:cs="Arial"/>
          <w:b w:val="0"/>
          <w:sz w:val="20"/>
          <w:szCs w:val="20"/>
        </w:rPr>
      </w:pPr>
      <w:r>
        <w:rPr>
          <w:rFonts w:ascii="Verdana" w:hAnsi="Verdana" w:cs="Arial"/>
          <w:b w:val="0"/>
          <w:sz w:val="20"/>
          <w:szCs w:val="20"/>
        </w:rPr>
        <w:t xml:space="preserve">4) </w:t>
      </w:r>
      <w:r>
        <w:rPr>
          <w:rFonts w:ascii="Verdana" w:hAnsi="Verdana" w:cs="Arial"/>
          <w:b w:val="0"/>
          <w:sz w:val="20"/>
          <w:szCs w:val="20"/>
        </w:rPr>
        <w:tab/>
        <w:t>unieważnieniu postępowania</w:t>
      </w:r>
    </w:p>
    <w:p w14:paraId="0C989F4E" w14:textId="77777777" w:rsidR="00DC72B7" w:rsidRDefault="00DC72B7" w:rsidP="00DC72B7">
      <w:pPr>
        <w:pStyle w:val="Tekstpodstawowy2"/>
        <w:tabs>
          <w:tab w:val="left" w:pos="851"/>
        </w:tabs>
        <w:ind w:left="851" w:hanging="425"/>
        <w:rPr>
          <w:rFonts w:ascii="Verdana" w:hAnsi="Verdana" w:cs="Arial"/>
          <w:b w:val="0"/>
          <w:sz w:val="20"/>
          <w:szCs w:val="20"/>
        </w:rPr>
      </w:pPr>
      <w:r w:rsidRPr="00781248">
        <w:rPr>
          <w:rFonts w:ascii="Verdana" w:hAnsi="Verdana" w:cs="Arial"/>
          <w:b w:val="0"/>
          <w:sz w:val="20"/>
          <w:szCs w:val="20"/>
        </w:rPr>
        <w:t>– podając uzasadnienie faktyczne i prawne.</w:t>
      </w:r>
    </w:p>
    <w:p w14:paraId="56243AAB" w14:textId="7E8DAC36" w:rsidR="00DC72B7" w:rsidRDefault="00DC72B7" w:rsidP="00DC72B7">
      <w:pPr>
        <w:suppressAutoHyphens/>
        <w:spacing w:before="120"/>
        <w:ind w:left="709" w:hanging="709"/>
        <w:jc w:val="both"/>
        <w:rPr>
          <w:rFonts w:ascii="Verdana" w:hAnsi="Verdana"/>
          <w:spacing w:val="4"/>
          <w:sz w:val="20"/>
          <w:szCs w:val="20"/>
          <w:lang w:eastAsia="ar-SA"/>
        </w:rPr>
      </w:pPr>
      <w:r w:rsidRPr="00911A1E">
        <w:rPr>
          <w:rFonts w:ascii="Verdana" w:hAnsi="Verdana"/>
          <w:spacing w:val="4"/>
          <w:sz w:val="20"/>
          <w:szCs w:val="20"/>
          <w:lang w:eastAsia="ar-SA"/>
        </w:rPr>
        <w:t>1</w:t>
      </w:r>
      <w:r>
        <w:rPr>
          <w:rFonts w:ascii="Verdana" w:hAnsi="Verdana"/>
          <w:spacing w:val="4"/>
          <w:sz w:val="20"/>
          <w:szCs w:val="20"/>
          <w:lang w:eastAsia="ar-SA"/>
        </w:rPr>
        <w:t>9</w:t>
      </w:r>
      <w:r w:rsidRPr="00911A1E">
        <w:rPr>
          <w:rFonts w:ascii="Verdana" w:hAnsi="Verdana"/>
          <w:spacing w:val="4"/>
          <w:sz w:val="20"/>
          <w:szCs w:val="20"/>
          <w:lang w:eastAsia="ar-SA"/>
        </w:rPr>
        <w:t>.5.</w:t>
      </w:r>
      <w:r w:rsidRPr="00911A1E">
        <w:rPr>
          <w:rFonts w:ascii="Verdana" w:hAnsi="Verdana"/>
          <w:spacing w:val="4"/>
          <w:sz w:val="20"/>
          <w:szCs w:val="20"/>
          <w:lang w:eastAsia="ar-SA"/>
        </w:rPr>
        <w:tab/>
      </w:r>
      <w:r w:rsidRPr="008F50E2">
        <w:rPr>
          <w:rFonts w:ascii="Verdana" w:hAnsi="Verdana"/>
          <w:spacing w:val="4"/>
          <w:sz w:val="20"/>
          <w:szCs w:val="20"/>
          <w:lang w:eastAsia="ar-SA"/>
        </w:rPr>
        <w:t>W przypadkach, o których mowa w art. 24 ust. 8</w:t>
      </w:r>
      <w:r>
        <w:rPr>
          <w:rFonts w:ascii="Verdana" w:hAnsi="Verdana"/>
          <w:spacing w:val="4"/>
          <w:sz w:val="20"/>
          <w:szCs w:val="20"/>
          <w:lang w:eastAsia="ar-SA"/>
        </w:rPr>
        <w:t xml:space="preserve"> ustawy </w:t>
      </w:r>
      <w:proofErr w:type="spellStart"/>
      <w:r>
        <w:rPr>
          <w:rFonts w:ascii="Verdana" w:hAnsi="Verdana"/>
          <w:spacing w:val="4"/>
          <w:sz w:val="20"/>
          <w:szCs w:val="20"/>
          <w:lang w:eastAsia="ar-SA"/>
        </w:rPr>
        <w:t>Pzp</w:t>
      </w:r>
      <w:proofErr w:type="spellEnd"/>
      <w:r w:rsidRPr="008F50E2">
        <w:rPr>
          <w:rFonts w:ascii="Verdana" w:hAnsi="Verdana"/>
          <w:spacing w:val="4"/>
          <w:sz w:val="20"/>
          <w:szCs w:val="20"/>
          <w:lang w:eastAsia="ar-SA"/>
        </w:rPr>
        <w:t xml:space="preserve">, informacja, o której mowa w </w:t>
      </w:r>
      <w:r w:rsidRPr="007861AA">
        <w:rPr>
          <w:rFonts w:ascii="Verdana" w:hAnsi="Verdana"/>
          <w:spacing w:val="4"/>
          <w:sz w:val="20"/>
          <w:szCs w:val="20"/>
          <w:lang w:eastAsia="ar-SA"/>
        </w:rPr>
        <w:t>pkt. 19.4.2</w:t>
      </w:r>
      <w:r w:rsidR="00E20000">
        <w:rPr>
          <w:rFonts w:ascii="Verdana" w:hAnsi="Verdana"/>
          <w:spacing w:val="4"/>
          <w:sz w:val="20"/>
          <w:szCs w:val="20"/>
          <w:lang w:eastAsia="ar-SA"/>
        </w:rPr>
        <w:t>)</w:t>
      </w:r>
      <w:r w:rsidRPr="007861AA">
        <w:rPr>
          <w:rFonts w:ascii="Verdana" w:hAnsi="Verdana"/>
          <w:spacing w:val="4"/>
          <w:sz w:val="20"/>
          <w:szCs w:val="20"/>
          <w:lang w:eastAsia="ar-SA"/>
        </w:rPr>
        <w:t xml:space="preserve"> IDW</w:t>
      </w:r>
      <w:r w:rsidRPr="00B36AC1">
        <w:rPr>
          <w:rFonts w:ascii="Verdana" w:hAnsi="Verdana"/>
          <w:spacing w:val="4"/>
          <w:sz w:val="20"/>
          <w:szCs w:val="20"/>
          <w:lang w:eastAsia="ar-SA"/>
        </w:rPr>
        <w:t>,</w:t>
      </w:r>
      <w:r w:rsidRPr="008F50E2">
        <w:rPr>
          <w:rFonts w:ascii="Verdana" w:hAnsi="Verdana"/>
          <w:spacing w:val="4"/>
          <w:sz w:val="20"/>
          <w:szCs w:val="20"/>
          <w:lang w:eastAsia="ar-SA"/>
        </w:rPr>
        <w:t xml:space="preserve"> zawiera wyjaśnienie powodów, dla których dowody przedstawione przez </w:t>
      </w:r>
      <w:r>
        <w:rPr>
          <w:rFonts w:ascii="Verdana" w:hAnsi="Verdana"/>
          <w:spacing w:val="4"/>
          <w:sz w:val="20"/>
          <w:szCs w:val="20"/>
          <w:lang w:eastAsia="ar-SA"/>
        </w:rPr>
        <w:t>W</w:t>
      </w:r>
      <w:r w:rsidRPr="008F50E2">
        <w:rPr>
          <w:rFonts w:ascii="Verdana" w:hAnsi="Verdana"/>
          <w:spacing w:val="4"/>
          <w:sz w:val="20"/>
          <w:szCs w:val="20"/>
          <w:lang w:eastAsia="ar-SA"/>
        </w:rPr>
        <w:t xml:space="preserve">ykonawcę, </w:t>
      </w:r>
      <w:r>
        <w:rPr>
          <w:rFonts w:ascii="Verdana" w:hAnsi="Verdana"/>
          <w:spacing w:val="4"/>
          <w:sz w:val="20"/>
          <w:szCs w:val="20"/>
          <w:lang w:eastAsia="ar-SA"/>
        </w:rPr>
        <w:t>Z</w:t>
      </w:r>
      <w:r w:rsidRPr="008F50E2">
        <w:rPr>
          <w:rFonts w:ascii="Verdana" w:hAnsi="Verdana"/>
          <w:spacing w:val="4"/>
          <w:sz w:val="20"/>
          <w:szCs w:val="20"/>
          <w:lang w:eastAsia="ar-SA"/>
        </w:rPr>
        <w:t>amawiający uznał za niewystarczające.</w:t>
      </w:r>
    </w:p>
    <w:p w14:paraId="46EB9FF5" w14:textId="512402AE" w:rsidR="00DC72B7" w:rsidRDefault="00DC72B7" w:rsidP="00DC72B7">
      <w:pPr>
        <w:suppressAutoHyphens/>
        <w:spacing w:before="120"/>
        <w:ind w:left="709" w:hanging="709"/>
        <w:jc w:val="both"/>
        <w:rPr>
          <w:rFonts w:ascii="Verdana" w:hAnsi="Verdana" w:cs="Arial"/>
          <w:sz w:val="20"/>
          <w:szCs w:val="20"/>
        </w:rPr>
      </w:pPr>
      <w:r>
        <w:rPr>
          <w:rFonts w:ascii="Verdana" w:hAnsi="Verdana" w:cs="Arial"/>
          <w:sz w:val="20"/>
          <w:szCs w:val="20"/>
        </w:rPr>
        <w:t xml:space="preserve">19.6. </w:t>
      </w:r>
      <w:r>
        <w:rPr>
          <w:rFonts w:ascii="Verdana" w:hAnsi="Verdana" w:cs="Arial"/>
          <w:sz w:val="20"/>
          <w:szCs w:val="20"/>
        </w:rPr>
        <w:tab/>
      </w:r>
      <w:r w:rsidRPr="00911A1E">
        <w:rPr>
          <w:rFonts w:ascii="Verdana" w:hAnsi="Verdana" w:cs="Arial"/>
          <w:sz w:val="20"/>
          <w:szCs w:val="20"/>
        </w:rPr>
        <w:t>Zamawiający udostępni</w:t>
      </w:r>
      <w:r w:rsidRPr="00781248">
        <w:rPr>
          <w:rFonts w:ascii="Verdana" w:hAnsi="Verdana" w:cs="Arial"/>
          <w:sz w:val="20"/>
          <w:szCs w:val="20"/>
        </w:rPr>
        <w:t xml:space="preserve"> informacje, o których mowa w pkt </w:t>
      </w:r>
      <w:r w:rsidRPr="00E069C8">
        <w:rPr>
          <w:rFonts w:ascii="Verdana" w:hAnsi="Verdana" w:cs="Arial"/>
          <w:sz w:val="20"/>
          <w:szCs w:val="20"/>
        </w:rPr>
        <w:t>19.4.1</w:t>
      </w:r>
      <w:r w:rsidR="00E20000">
        <w:rPr>
          <w:rFonts w:ascii="Verdana" w:hAnsi="Verdana" w:cs="Arial"/>
          <w:sz w:val="20"/>
          <w:szCs w:val="20"/>
        </w:rPr>
        <w:t>)</w:t>
      </w:r>
      <w:r>
        <w:rPr>
          <w:rFonts w:ascii="Verdana" w:hAnsi="Verdana" w:cs="Arial"/>
          <w:sz w:val="20"/>
          <w:szCs w:val="20"/>
        </w:rPr>
        <w:t xml:space="preserve"> i 19.4.4</w:t>
      </w:r>
      <w:r w:rsidR="00E20000">
        <w:rPr>
          <w:rFonts w:ascii="Verdana" w:hAnsi="Verdana" w:cs="Arial"/>
          <w:sz w:val="20"/>
          <w:szCs w:val="20"/>
        </w:rPr>
        <w:t>)</w:t>
      </w:r>
      <w:r>
        <w:rPr>
          <w:rFonts w:ascii="Verdana" w:hAnsi="Verdana" w:cs="Arial"/>
          <w:sz w:val="20"/>
          <w:szCs w:val="20"/>
        </w:rPr>
        <w:t xml:space="preserve"> IDW</w:t>
      </w:r>
      <w:r w:rsidRPr="00781248">
        <w:rPr>
          <w:rFonts w:ascii="Verdana" w:hAnsi="Verdana" w:cs="Arial"/>
          <w:sz w:val="20"/>
          <w:szCs w:val="20"/>
        </w:rPr>
        <w:t>, na stronie internetowej.</w:t>
      </w:r>
    </w:p>
    <w:p w14:paraId="6D87C0D3" w14:textId="77777777" w:rsidR="00E20000" w:rsidRDefault="00E20000" w:rsidP="00DC72B7">
      <w:pPr>
        <w:suppressAutoHyphens/>
        <w:spacing w:before="120"/>
        <w:ind w:left="709" w:hanging="709"/>
        <w:jc w:val="both"/>
        <w:rPr>
          <w:rFonts w:ascii="Verdana" w:hAnsi="Verdana" w:cs="Arial"/>
          <w:sz w:val="20"/>
          <w:szCs w:val="20"/>
        </w:rPr>
      </w:pPr>
    </w:p>
    <w:p w14:paraId="58644F7F" w14:textId="77777777" w:rsidR="00DC72B7" w:rsidRPr="00701C8E" w:rsidRDefault="00DC72B7" w:rsidP="00DC72B7">
      <w:pPr>
        <w:suppressAutoHyphens/>
        <w:ind w:left="709" w:right="-567" w:hanging="709"/>
        <w:rPr>
          <w:rFonts w:ascii="Verdana" w:hAnsi="Verdana"/>
          <w:b/>
          <w:sz w:val="20"/>
          <w:szCs w:val="20"/>
          <w:lang w:eastAsia="ar-SA"/>
        </w:rPr>
      </w:pPr>
      <w:r>
        <w:rPr>
          <w:rFonts w:ascii="Verdana" w:hAnsi="Verdana" w:cs="Arial"/>
          <w:bCs/>
          <w:sz w:val="20"/>
          <w:szCs w:val="20"/>
        </w:rPr>
        <w:t>20</w:t>
      </w:r>
      <w:r w:rsidRPr="00701C8E">
        <w:rPr>
          <w:rFonts w:ascii="Verdana" w:hAnsi="Verdana"/>
          <w:b/>
          <w:sz w:val="20"/>
          <w:szCs w:val="20"/>
          <w:lang w:eastAsia="ar-SA"/>
        </w:rPr>
        <w:t>.</w:t>
      </w:r>
      <w:r w:rsidRPr="00701C8E">
        <w:rPr>
          <w:rFonts w:ascii="Verdana" w:hAnsi="Verdana"/>
          <w:b/>
          <w:sz w:val="20"/>
          <w:szCs w:val="20"/>
          <w:lang w:eastAsia="ar-SA"/>
        </w:rPr>
        <w:tab/>
      </w:r>
      <w:r w:rsidRPr="00701C8E">
        <w:rPr>
          <w:rFonts w:ascii="Verdana" w:hAnsi="Verdana" w:cs="Verdana"/>
          <w:b/>
          <w:bCs/>
          <w:spacing w:val="2"/>
          <w:position w:val="2"/>
          <w:sz w:val="20"/>
          <w:szCs w:val="20"/>
        </w:rPr>
        <w:t>INFORMACJE O FORMALNOŚCIACH, JAKICH NALEŻY DOPEŁNIĆ PO WYBORZE OFERTY W CELU ZAWARCIA UMOWY</w:t>
      </w:r>
    </w:p>
    <w:p w14:paraId="1B4A9EA5" w14:textId="77777777" w:rsidR="00DC72B7" w:rsidRDefault="00DC72B7" w:rsidP="00DC72B7">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20</w:t>
      </w:r>
      <w:r w:rsidRPr="00701C8E">
        <w:rPr>
          <w:rFonts w:ascii="Verdana" w:hAnsi="Verdana"/>
          <w:color w:val="000000"/>
          <w:spacing w:val="4"/>
          <w:sz w:val="20"/>
          <w:szCs w:val="20"/>
          <w:lang w:eastAsia="ar-SA"/>
        </w:rPr>
        <w:t>.1.</w:t>
      </w:r>
      <w:r w:rsidRPr="00701C8E">
        <w:rPr>
          <w:rFonts w:ascii="Verdana" w:hAnsi="Verdana"/>
          <w:color w:val="000000"/>
          <w:spacing w:val="4"/>
          <w:sz w:val="20"/>
          <w:szCs w:val="20"/>
          <w:lang w:eastAsia="ar-SA"/>
        </w:rPr>
        <w:tab/>
      </w:r>
      <w:r w:rsidRPr="00701C8E">
        <w:rPr>
          <w:rFonts w:ascii="Verdana" w:hAnsi="Verdana"/>
          <w:sz w:val="20"/>
          <w:szCs w:val="20"/>
        </w:rPr>
        <w:t xml:space="preserve">W przypadku, gdy zostanie wybrana jako najkorzystniejsza oferta Wykonawców wspólnie ubiegających się o udzielenie zamówienia, Wykonawca przed podpisaniem </w:t>
      </w:r>
      <w:r w:rsidRPr="00701C8E">
        <w:rPr>
          <w:rFonts w:ascii="Verdana" w:hAnsi="Verdana"/>
          <w:sz w:val="20"/>
          <w:szCs w:val="20"/>
        </w:rPr>
        <w:lastRenderedPageBreak/>
        <w:t>umowy na wezwanie Zamawiającego przedłoży umowę regulującą współpracę Wykonawców, w której m.in. zostanie określony pełnomocnik uprawniony do kontaktów z Zamawiającym oraz do wystawiania dokumentów związanych z płatnościami.</w:t>
      </w:r>
    </w:p>
    <w:p w14:paraId="10377749" w14:textId="28704FD6" w:rsidR="000455B4" w:rsidRDefault="000455B4" w:rsidP="00DC72B7">
      <w:pPr>
        <w:suppressAutoHyphens/>
        <w:spacing w:before="120"/>
        <w:ind w:left="709" w:hanging="709"/>
        <w:jc w:val="both"/>
        <w:rPr>
          <w:rFonts w:ascii="Verdana" w:hAnsi="Verdana"/>
          <w:sz w:val="20"/>
          <w:szCs w:val="20"/>
        </w:rPr>
      </w:pPr>
      <w:r>
        <w:rPr>
          <w:rFonts w:ascii="Verdana" w:hAnsi="Verdana"/>
          <w:color w:val="000000"/>
          <w:spacing w:val="4"/>
          <w:sz w:val="20"/>
          <w:szCs w:val="20"/>
          <w:lang w:eastAsia="ar-SA"/>
        </w:rPr>
        <w:tab/>
        <w:t xml:space="preserve">Ponadto Wykonawca, przed podpisaniem umowy, zobowiązany jest złożyć Zamawiającemu </w:t>
      </w:r>
      <w:r w:rsidR="0060556A">
        <w:rPr>
          <w:rFonts w:ascii="Verdana" w:hAnsi="Verdana"/>
          <w:color w:val="000000"/>
          <w:spacing w:val="4"/>
          <w:sz w:val="20"/>
          <w:szCs w:val="20"/>
          <w:lang w:eastAsia="ar-SA"/>
        </w:rPr>
        <w:t>deklaracje</w:t>
      </w:r>
      <w:r w:rsidRPr="000455B4">
        <w:rPr>
          <w:rFonts w:ascii="Verdana" w:hAnsi="Verdana"/>
          <w:color w:val="000000"/>
          <w:spacing w:val="4"/>
          <w:sz w:val="20"/>
          <w:szCs w:val="20"/>
          <w:lang w:eastAsia="ar-SA"/>
        </w:rPr>
        <w:t xml:space="preserve"> zgodności lub certyfikat</w:t>
      </w:r>
      <w:r w:rsidR="0060556A">
        <w:rPr>
          <w:rFonts w:ascii="Verdana" w:hAnsi="Verdana"/>
          <w:color w:val="000000"/>
          <w:spacing w:val="4"/>
          <w:sz w:val="20"/>
          <w:szCs w:val="20"/>
          <w:lang w:eastAsia="ar-SA"/>
        </w:rPr>
        <w:t>y</w:t>
      </w:r>
      <w:r w:rsidRPr="000455B4">
        <w:rPr>
          <w:rFonts w:ascii="Verdana" w:hAnsi="Verdana"/>
          <w:color w:val="000000"/>
          <w:spacing w:val="4"/>
          <w:sz w:val="20"/>
          <w:szCs w:val="20"/>
          <w:lang w:eastAsia="ar-SA"/>
        </w:rPr>
        <w:t xml:space="preserve"> CE </w:t>
      </w:r>
      <w:r w:rsidR="0060556A">
        <w:rPr>
          <w:rFonts w:ascii="Verdana" w:hAnsi="Verdana"/>
          <w:color w:val="000000"/>
          <w:spacing w:val="4"/>
          <w:sz w:val="20"/>
          <w:szCs w:val="20"/>
          <w:lang w:eastAsia="ar-SA"/>
        </w:rPr>
        <w:t xml:space="preserve">dla zaoferowanych w ofercie </w:t>
      </w:r>
      <w:r w:rsidR="00E84BE8">
        <w:rPr>
          <w:rFonts w:ascii="Verdana" w:hAnsi="Verdana"/>
          <w:color w:val="000000"/>
          <w:spacing w:val="4"/>
          <w:sz w:val="20"/>
          <w:szCs w:val="20"/>
          <w:lang w:eastAsia="ar-SA"/>
        </w:rPr>
        <w:t>wykładzin PCV</w:t>
      </w:r>
      <w:r w:rsidRPr="000455B4">
        <w:rPr>
          <w:rFonts w:ascii="Verdana" w:hAnsi="Verdana"/>
          <w:color w:val="000000"/>
          <w:spacing w:val="4"/>
          <w:sz w:val="20"/>
          <w:szCs w:val="20"/>
          <w:lang w:eastAsia="ar-SA"/>
        </w:rPr>
        <w:t>.</w:t>
      </w:r>
      <w:r w:rsidR="00E84BE8">
        <w:rPr>
          <w:rFonts w:ascii="Verdana" w:hAnsi="Verdana"/>
          <w:color w:val="000000"/>
          <w:spacing w:val="4"/>
          <w:sz w:val="20"/>
          <w:szCs w:val="20"/>
          <w:lang w:eastAsia="ar-SA"/>
        </w:rPr>
        <w:t xml:space="preserve"> </w:t>
      </w:r>
    </w:p>
    <w:p w14:paraId="18B4DBD0" w14:textId="77777777" w:rsidR="00DC72B7" w:rsidRDefault="00DC72B7" w:rsidP="00DC72B7">
      <w:pPr>
        <w:suppressAutoHyphens/>
        <w:spacing w:before="120"/>
        <w:ind w:left="709" w:hanging="709"/>
        <w:jc w:val="both"/>
        <w:rPr>
          <w:rFonts w:ascii="Verdana" w:eastAsia="Calibri" w:hAnsi="Verdana"/>
          <w:bCs/>
          <w:sz w:val="20"/>
          <w:szCs w:val="20"/>
        </w:rPr>
      </w:pPr>
      <w:r>
        <w:rPr>
          <w:rFonts w:ascii="Verdana" w:hAnsi="Verdana"/>
          <w:color w:val="000000"/>
          <w:spacing w:val="4"/>
          <w:sz w:val="20"/>
          <w:szCs w:val="20"/>
          <w:lang w:eastAsia="ar-SA"/>
        </w:rPr>
        <w:t>20.</w:t>
      </w:r>
      <w:r>
        <w:rPr>
          <w:rFonts w:ascii="Verdana" w:hAnsi="Verdana"/>
          <w:sz w:val="20"/>
          <w:szCs w:val="20"/>
        </w:rPr>
        <w:t>2.</w:t>
      </w:r>
      <w:r>
        <w:rPr>
          <w:rFonts w:ascii="Verdana" w:hAnsi="Verdana"/>
          <w:sz w:val="20"/>
          <w:szCs w:val="20"/>
        </w:rPr>
        <w:tab/>
      </w:r>
      <w:r w:rsidRPr="00701C8E">
        <w:rPr>
          <w:rFonts w:ascii="Verdana" w:eastAsia="Calibri" w:hAnsi="Verdana"/>
          <w:bCs/>
          <w:sz w:val="20"/>
          <w:szCs w:val="20"/>
        </w:rPr>
        <w:t xml:space="preserve">Wykonawca </w:t>
      </w:r>
      <w:r w:rsidRPr="00701C8E">
        <w:rPr>
          <w:rFonts w:ascii="Verdana" w:hAnsi="Verdana"/>
          <w:sz w:val="20"/>
          <w:szCs w:val="20"/>
        </w:rPr>
        <w:t>zobowiązany</w:t>
      </w:r>
      <w:r w:rsidRPr="00701C8E">
        <w:rPr>
          <w:rFonts w:ascii="Verdana" w:eastAsia="Calibri" w:hAnsi="Verdana"/>
          <w:bCs/>
          <w:sz w:val="20"/>
          <w:szCs w:val="20"/>
        </w:rPr>
        <w:t xml:space="preserve"> jest do wniesienia zabezpieczenia należytego wykonania umowy na warunkach określonych w pkt </w:t>
      </w:r>
      <w:r>
        <w:rPr>
          <w:rFonts w:ascii="Verdana" w:eastAsia="Calibri" w:hAnsi="Verdana"/>
          <w:bCs/>
          <w:sz w:val="20"/>
          <w:szCs w:val="20"/>
        </w:rPr>
        <w:t>21</w:t>
      </w:r>
      <w:r w:rsidRPr="00701C8E">
        <w:rPr>
          <w:rFonts w:ascii="Verdana" w:eastAsia="Calibri" w:hAnsi="Verdana"/>
          <w:bCs/>
          <w:sz w:val="20"/>
          <w:szCs w:val="20"/>
        </w:rPr>
        <w:t>.</w:t>
      </w:r>
    </w:p>
    <w:p w14:paraId="6D61730E" w14:textId="77777777" w:rsidR="00DC72B7" w:rsidRDefault="00DC72B7" w:rsidP="00DC72B7">
      <w:pPr>
        <w:suppressAutoHyphens/>
        <w:spacing w:before="120"/>
        <w:ind w:left="709" w:hanging="709"/>
        <w:jc w:val="both"/>
        <w:rPr>
          <w:rFonts w:ascii="Verdana" w:eastAsia="Calibri" w:hAnsi="Verdana"/>
          <w:bCs/>
          <w:sz w:val="20"/>
          <w:szCs w:val="20"/>
        </w:rPr>
      </w:pPr>
    </w:p>
    <w:p w14:paraId="4E87DEA4" w14:textId="77777777" w:rsidR="00DC72B7" w:rsidRDefault="00DC72B7" w:rsidP="00DC72B7">
      <w:pPr>
        <w:suppressAutoHyphens/>
        <w:ind w:left="709" w:right="-567" w:hanging="709"/>
        <w:rPr>
          <w:rStyle w:val="tekstdokbold"/>
          <w:rFonts w:ascii="Verdana" w:hAnsi="Verdana" w:cs="Verdana"/>
          <w:sz w:val="20"/>
          <w:szCs w:val="20"/>
        </w:rPr>
      </w:pPr>
      <w:r>
        <w:rPr>
          <w:rFonts w:ascii="Verdana" w:hAnsi="Verdana"/>
          <w:b/>
          <w:sz w:val="20"/>
          <w:szCs w:val="20"/>
          <w:lang w:eastAsia="ar-SA"/>
        </w:rPr>
        <w:t>21</w:t>
      </w:r>
      <w:r w:rsidRPr="00701C8E">
        <w:rPr>
          <w:rFonts w:ascii="Verdana" w:hAnsi="Verdana"/>
          <w:b/>
          <w:sz w:val="20"/>
          <w:szCs w:val="20"/>
          <w:lang w:eastAsia="ar-SA"/>
        </w:rPr>
        <w:t>.</w:t>
      </w:r>
      <w:r w:rsidRPr="00701C8E">
        <w:rPr>
          <w:rFonts w:ascii="Verdana" w:hAnsi="Verdana"/>
          <w:b/>
          <w:sz w:val="20"/>
          <w:szCs w:val="20"/>
          <w:lang w:eastAsia="ar-SA"/>
        </w:rPr>
        <w:tab/>
      </w:r>
      <w:r w:rsidRPr="00701C8E">
        <w:rPr>
          <w:rStyle w:val="tekstdokbold"/>
          <w:rFonts w:ascii="Verdana" w:hAnsi="Verdana" w:cs="Verdana"/>
          <w:sz w:val="20"/>
          <w:szCs w:val="20"/>
        </w:rPr>
        <w:t>ZABEZPIECZENIE NALEŻYTEGO WYKONANIA UMOWY</w:t>
      </w:r>
    </w:p>
    <w:p w14:paraId="4D750B79" w14:textId="0D6505DB" w:rsidR="00DC72B7" w:rsidRPr="008A578E" w:rsidRDefault="008A578E" w:rsidP="008A578E">
      <w:pPr>
        <w:tabs>
          <w:tab w:val="left" w:pos="0"/>
        </w:tabs>
        <w:spacing w:before="120"/>
        <w:ind w:left="540" w:hanging="540"/>
        <w:jc w:val="both"/>
        <w:rPr>
          <w:rFonts w:ascii="Verdana" w:hAnsi="Verdana"/>
          <w:b/>
          <w:sz w:val="20"/>
          <w:szCs w:val="20"/>
        </w:rPr>
      </w:pPr>
      <w:r w:rsidRPr="008A578E">
        <w:rPr>
          <w:rStyle w:val="Wyrnieniedelikatne"/>
          <w:rFonts w:ascii="Verdana" w:hAnsi="Verdana"/>
          <w:i w:val="0"/>
          <w:color w:val="auto"/>
          <w:sz w:val="20"/>
          <w:szCs w:val="20"/>
        </w:rPr>
        <w:t>21.2.</w:t>
      </w:r>
      <w:r w:rsidR="00DC72B7" w:rsidRPr="008A578E">
        <w:rPr>
          <w:rStyle w:val="Wyrnieniedelikatne"/>
          <w:rFonts w:ascii="Verdana" w:hAnsi="Verdana"/>
          <w:sz w:val="20"/>
          <w:szCs w:val="20"/>
        </w:rPr>
        <w:tab/>
      </w:r>
      <w:r w:rsidR="00DC72B7" w:rsidRPr="008A578E">
        <w:rPr>
          <w:rFonts w:ascii="Verdana" w:hAnsi="Verdana"/>
          <w:sz w:val="20"/>
          <w:szCs w:val="20"/>
        </w:rPr>
        <w:t xml:space="preserve">Przed podpisaniem umowy Wykonawca wniesie zabezpieczenie należytego wykonania umowy w wysokości </w:t>
      </w:r>
      <w:r w:rsidR="00DC72B7" w:rsidRPr="008A578E">
        <w:rPr>
          <w:rFonts w:ascii="Verdana" w:hAnsi="Verdana"/>
          <w:b/>
          <w:sz w:val="20"/>
          <w:szCs w:val="20"/>
        </w:rPr>
        <w:t>10%</w:t>
      </w:r>
      <w:r w:rsidR="00DC72B7" w:rsidRPr="008A578E">
        <w:rPr>
          <w:rFonts w:ascii="Verdana" w:hAnsi="Verdana"/>
          <w:sz w:val="20"/>
          <w:szCs w:val="20"/>
        </w:rPr>
        <w:t xml:space="preserve"> zaoferowanej ceny brutto w jednej lub kilku formach określonych w art. 148 ust. 1 ustawy </w:t>
      </w:r>
      <w:proofErr w:type="spellStart"/>
      <w:r w:rsidR="00DC72B7" w:rsidRPr="008A578E">
        <w:rPr>
          <w:rFonts w:ascii="Verdana" w:hAnsi="Verdana"/>
          <w:sz w:val="20"/>
          <w:szCs w:val="20"/>
        </w:rPr>
        <w:t>Pzp</w:t>
      </w:r>
      <w:proofErr w:type="spellEnd"/>
      <w:r w:rsidR="00DC72B7" w:rsidRPr="008A578E">
        <w:rPr>
          <w:rFonts w:ascii="Verdana" w:hAnsi="Verdana"/>
          <w:sz w:val="20"/>
          <w:szCs w:val="20"/>
        </w:rPr>
        <w:t xml:space="preserve">. </w:t>
      </w:r>
      <w:r w:rsidRPr="008A578E">
        <w:rPr>
          <w:rFonts w:ascii="Verdana" w:hAnsi="Verdana"/>
          <w:sz w:val="20"/>
          <w:szCs w:val="20"/>
        </w:rPr>
        <w:t>Zabezpieczenie służy pokryciu roszczeń z tytułu niewykonania lub nienależytego wykonania Umowy.</w:t>
      </w:r>
    </w:p>
    <w:p w14:paraId="6AC7867D" w14:textId="207C0120" w:rsidR="008A578E" w:rsidRPr="008A578E" w:rsidRDefault="008A578E" w:rsidP="008A578E">
      <w:pPr>
        <w:widowControl w:val="0"/>
        <w:suppressAutoHyphens/>
        <w:ind w:left="540" w:hanging="567"/>
        <w:jc w:val="both"/>
        <w:rPr>
          <w:rFonts w:ascii="Verdana" w:eastAsia="SimSun" w:hAnsi="Verdana" w:cs="Tahoma"/>
          <w:kern w:val="1"/>
          <w:sz w:val="20"/>
          <w:szCs w:val="20"/>
          <w:lang w:eastAsia="zh-CN" w:bidi="hi-IN"/>
        </w:rPr>
      </w:pPr>
      <w:r>
        <w:rPr>
          <w:rFonts w:ascii="Verdana" w:eastAsia="SimSun" w:hAnsi="Verdana" w:cs="Tahoma"/>
          <w:kern w:val="1"/>
          <w:sz w:val="20"/>
          <w:szCs w:val="20"/>
          <w:lang w:eastAsia="zh-CN" w:bidi="hi-IN"/>
        </w:rPr>
        <w:t>21</w:t>
      </w:r>
      <w:r w:rsidRPr="008A578E">
        <w:rPr>
          <w:rFonts w:ascii="Verdana" w:eastAsia="SimSun" w:hAnsi="Verdana" w:cs="Tahoma"/>
          <w:kern w:val="1"/>
          <w:sz w:val="20"/>
          <w:szCs w:val="20"/>
          <w:lang w:eastAsia="zh-CN" w:bidi="hi-IN"/>
        </w:rPr>
        <w:t>.2.</w:t>
      </w:r>
      <w:r w:rsidRPr="008A578E">
        <w:rPr>
          <w:rFonts w:ascii="Verdana" w:eastAsia="SimSun" w:hAnsi="Verdana" w:cs="Tahoma"/>
          <w:kern w:val="1"/>
          <w:sz w:val="20"/>
          <w:szCs w:val="20"/>
          <w:lang w:eastAsia="zh-CN" w:bidi="hi-IN"/>
        </w:rPr>
        <w:tab/>
        <w:t xml:space="preserve">Zabezpieczenie może być wnoszone według wyboru Wykonawcy w jednej lub w kilku następujących formach w: </w:t>
      </w:r>
    </w:p>
    <w:p w14:paraId="037F4C05" w14:textId="482235F9" w:rsidR="008A578E" w:rsidRPr="008A578E" w:rsidRDefault="008A578E" w:rsidP="008A578E">
      <w:pPr>
        <w:widowControl w:val="0"/>
        <w:suppressAutoHyphens/>
        <w:ind w:left="1260" w:hanging="693"/>
        <w:jc w:val="both"/>
        <w:rPr>
          <w:rFonts w:ascii="Verdana" w:hAnsi="Verdana" w:cs="Tahoma"/>
          <w:kern w:val="1"/>
          <w:sz w:val="20"/>
          <w:szCs w:val="20"/>
          <w:lang w:eastAsia="zh-CN" w:bidi="hi-IN"/>
        </w:rPr>
      </w:pPr>
      <w:r>
        <w:rPr>
          <w:rFonts w:ascii="Verdana" w:hAnsi="Verdana" w:cs="Tahoma"/>
          <w:kern w:val="1"/>
          <w:sz w:val="20"/>
          <w:szCs w:val="20"/>
          <w:lang w:eastAsia="zh-CN" w:bidi="hi-IN"/>
        </w:rPr>
        <w:t>21</w:t>
      </w:r>
      <w:r w:rsidRPr="008A578E">
        <w:rPr>
          <w:rFonts w:ascii="Verdana" w:hAnsi="Verdana" w:cs="Tahoma"/>
          <w:kern w:val="1"/>
          <w:sz w:val="20"/>
          <w:szCs w:val="20"/>
          <w:lang w:eastAsia="zh-CN" w:bidi="hi-IN"/>
        </w:rPr>
        <w:t>.2.1.</w:t>
      </w:r>
      <w:r w:rsidRPr="008A578E">
        <w:rPr>
          <w:rFonts w:ascii="Verdana" w:hAnsi="Verdana" w:cs="Tahoma"/>
          <w:kern w:val="1"/>
          <w:sz w:val="20"/>
          <w:szCs w:val="20"/>
          <w:lang w:eastAsia="zh-CN" w:bidi="hi-IN"/>
        </w:rPr>
        <w:tab/>
        <w:t>pieniądzu;</w:t>
      </w:r>
    </w:p>
    <w:p w14:paraId="459410CA" w14:textId="37C832AD" w:rsidR="008A578E" w:rsidRPr="008A578E" w:rsidRDefault="008A578E" w:rsidP="008A578E">
      <w:pPr>
        <w:widowControl w:val="0"/>
        <w:suppressAutoHyphens/>
        <w:ind w:left="1260" w:hanging="693"/>
        <w:jc w:val="both"/>
        <w:rPr>
          <w:rFonts w:ascii="Verdana" w:hAnsi="Verdana" w:cs="Tahoma"/>
          <w:kern w:val="1"/>
          <w:sz w:val="20"/>
          <w:szCs w:val="20"/>
          <w:lang w:eastAsia="zh-CN" w:bidi="hi-IN"/>
        </w:rPr>
      </w:pPr>
      <w:r>
        <w:rPr>
          <w:rFonts w:ascii="Verdana" w:hAnsi="Verdana" w:cs="Tahoma"/>
          <w:kern w:val="1"/>
          <w:sz w:val="20"/>
          <w:szCs w:val="20"/>
          <w:lang w:eastAsia="zh-CN" w:bidi="hi-IN"/>
        </w:rPr>
        <w:t>21</w:t>
      </w:r>
      <w:r w:rsidRPr="008A578E">
        <w:rPr>
          <w:rFonts w:ascii="Verdana" w:hAnsi="Verdana" w:cs="Tahoma"/>
          <w:kern w:val="1"/>
          <w:sz w:val="20"/>
          <w:szCs w:val="20"/>
          <w:lang w:eastAsia="zh-CN" w:bidi="hi-IN"/>
        </w:rPr>
        <w:t>.2.2.</w:t>
      </w:r>
      <w:r w:rsidRPr="008A578E">
        <w:rPr>
          <w:rFonts w:ascii="Verdana" w:hAnsi="Verdana" w:cs="Tahoma"/>
          <w:kern w:val="1"/>
          <w:sz w:val="20"/>
          <w:szCs w:val="20"/>
          <w:lang w:eastAsia="zh-CN" w:bidi="hi-IN"/>
        </w:rPr>
        <w:tab/>
        <w:t>w poręczeniach bankowych lub poręczeniach spółdzielczej kasy oszczędnościowo-kredytowej, z tym że poręczenie kasy jest zawsze poręczeniem pieniężnym;</w:t>
      </w:r>
    </w:p>
    <w:p w14:paraId="5C54FF54" w14:textId="4D184782" w:rsidR="008A578E" w:rsidRPr="008A578E" w:rsidRDefault="008A578E" w:rsidP="008A578E">
      <w:pPr>
        <w:widowControl w:val="0"/>
        <w:suppressAutoHyphens/>
        <w:ind w:left="1260" w:hanging="693"/>
        <w:jc w:val="both"/>
        <w:rPr>
          <w:rFonts w:ascii="Verdana" w:hAnsi="Verdana" w:cs="Tahoma"/>
          <w:kern w:val="1"/>
          <w:sz w:val="20"/>
          <w:szCs w:val="20"/>
          <w:lang w:eastAsia="zh-CN" w:bidi="hi-IN"/>
        </w:rPr>
      </w:pPr>
      <w:r>
        <w:rPr>
          <w:rFonts w:ascii="Verdana" w:hAnsi="Verdana" w:cs="Tahoma"/>
          <w:kern w:val="1"/>
          <w:sz w:val="20"/>
          <w:szCs w:val="20"/>
          <w:lang w:eastAsia="zh-CN" w:bidi="hi-IN"/>
        </w:rPr>
        <w:t>21</w:t>
      </w:r>
      <w:r w:rsidRPr="008A578E">
        <w:rPr>
          <w:rFonts w:ascii="Verdana" w:hAnsi="Verdana" w:cs="Tahoma"/>
          <w:kern w:val="1"/>
          <w:sz w:val="20"/>
          <w:szCs w:val="20"/>
          <w:lang w:eastAsia="zh-CN" w:bidi="hi-IN"/>
        </w:rPr>
        <w:t>.2.3.</w:t>
      </w:r>
      <w:r w:rsidRPr="008A578E">
        <w:rPr>
          <w:rFonts w:ascii="Verdana" w:hAnsi="Verdana" w:cs="Tahoma"/>
          <w:kern w:val="1"/>
          <w:sz w:val="20"/>
          <w:szCs w:val="20"/>
          <w:lang w:eastAsia="zh-CN" w:bidi="hi-IN"/>
        </w:rPr>
        <w:tab/>
        <w:t>gwarancjach bankowych;</w:t>
      </w:r>
    </w:p>
    <w:p w14:paraId="43D43393" w14:textId="7256E467" w:rsidR="008A578E" w:rsidRPr="008A578E" w:rsidRDefault="008A578E" w:rsidP="008A578E">
      <w:pPr>
        <w:widowControl w:val="0"/>
        <w:suppressAutoHyphens/>
        <w:ind w:left="1260" w:hanging="693"/>
        <w:jc w:val="both"/>
        <w:rPr>
          <w:rFonts w:ascii="Verdana" w:hAnsi="Verdana" w:cs="Tahoma"/>
          <w:kern w:val="1"/>
          <w:sz w:val="20"/>
          <w:szCs w:val="20"/>
          <w:lang w:eastAsia="zh-CN" w:bidi="hi-IN"/>
        </w:rPr>
      </w:pPr>
      <w:r>
        <w:rPr>
          <w:rFonts w:ascii="Verdana" w:hAnsi="Verdana" w:cs="Tahoma"/>
          <w:kern w:val="1"/>
          <w:sz w:val="20"/>
          <w:szCs w:val="20"/>
          <w:lang w:eastAsia="zh-CN" w:bidi="hi-IN"/>
        </w:rPr>
        <w:t>21</w:t>
      </w:r>
      <w:r w:rsidRPr="008A578E">
        <w:rPr>
          <w:rFonts w:ascii="Verdana" w:hAnsi="Verdana" w:cs="Tahoma"/>
          <w:kern w:val="1"/>
          <w:sz w:val="20"/>
          <w:szCs w:val="20"/>
          <w:lang w:eastAsia="zh-CN" w:bidi="hi-IN"/>
        </w:rPr>
        <w:t>.2.4.</w:t>
      </w:r>
      <w:r w:rsidRPr="008A578E">
        <w:rPr>
          <w:rFonts w:ascii="Verdana" w:hAnsi="Verdana" w:cs="Tahoma"/>
          <w:kern w:val="1"/>
          <w:sz w:val="20"/>
          <w:szCs w:val="20"/>
          <w:lang w:eastAsia="zh-CN" w:bidi="hi-IN"/>
        </w:rPr>
        <w:tab/>
        <w:t>gwarancjach ubezpieczeniowych;</w:t>
      </w:r>
    </w:p>
    <w:p w14:paraId="3ECB641F" w14:textId="3AA5FD1D" w:rsidR="008A578E" w:rsidRPr="008A578E" w:rsidRDefault="008A578E" w:rsidP="008A578E">
      <w:pPr>
        <w:widowControl w:val="0"/>
        <w:suppressAutoHyphens/>
        <w:ind w:left="1260" w:hanging="693"/>
        <w:jc w:val="both"/>
        <w:rPr>
          <w:rFonts w:ascii="Verdana" w:hAnsi="Verdana" w:cs="Tahoma"/>
          <w:kern w:val="1"/>
          <w:sz w:val="20"/>
          <w:szCs w:val="20"/>
          <w:lang w:eastAsia="zh-CN" w:bidi="hi-IN"/>
        </w:rPr>
      </w:pPr>
      <w:r>
        <w:rPr>
          <w:rFonts w:ascii="Verdana" w:hAnsi="Verdana" w:cs="Tahoma"/>
          <w:kern w:val="1"/>
          <w:sz w:val="20"/>
          <w:szCs w:val="20"/>
          <w:lang w:eastAsia="zh-CN" w:bidi="hi-IN"/>
        </w:rPr>
        <w:t>21</w:t>
      </w:r>
      <w:r w:rsidRPr="008A578E">
        <w:rPr>
          <w:rFonts w:ascii="Verdana" w:hAnsi="Verdana" w:cs="Tahoma"/>
          <w:kern w:val="1"/>
          <w:sz w:val="20"/>
          <w:szCs w:val="20"/>
          <w:lang w:eastAsia="zh-CN" w:bidi="hi-IN"/>
        </w:rPr>
        <w:t>.2.5.</w:t>
      </w:r>
      <w:r w:rsidRPr="008A578E">
        <w:rPr>
          <w:rFonts w:ascii="Verdana" w:hAnsi="Verdana" w:cs="Tahoma"/>
          <w:kern w:val="1"/>
          <w:sz w:val="20"/>
          <w:szCs w:val="20"/>
          <w:lang w:eastAsia="zh-CN" w:bidi="hi-IN"/>
        </w:rPr>
        <w:tab/>
        <w:t>poręczeniach udzielanych przez podmioty, o których mowa w art. 6b ust. 5 pkt 2 ustawy z dnia 9 listopada 2000 r. o utworzeniu Polskiej Agencji Rozwoju Przed</w:t>
      </w:r>
      <w:r w:rsidRPr="008A578E">
        <w:rPr>
          <w:rFonts w:ascii="Verdana" w:hAnsi="Verdana" w:cs="Tahoma"/>
          <w:kern w:val="1"/>
          <w:sz w:val="20"/>
          <w:szCs w:val="20"/>
          <w:lang w:eastAsia="zh-CN" w:bidi="hi-IN"/>
        </w:rPr>
        <w:softHyphen/>
        <w:t>siębiorczości.</w:t>
      </w:r>
    </w:p>
    <w:p w14:paraId="1BCCCB50" w14:textId="323BED64" w:rsidR="008A578E" w:rsidRPr="008A578E" w:rsidRDefault="008A578E" w:rsidP="008A578E">
      <w:pPr>
        <w:widowControl w:val="0"/>
        <w:tabs>
          <w:tab w:val="left" w:pos="1440"/>
          <w:tab w:val="left" w:pos="1680"/>
        </w:tabs>
        <w:suppressAutoHyphens/>
        <w:ind w:left="567" w:hanging="567"/>
        <w:jc w:val="both"/>
        <w:rPr>
          <w:rFonts w:ascii="Verdana" w:eastAsia="SimSun" w:hAnsi="Verdana" w:cs="Tahoma"/>
          <w:kern w:val="1"/>
          <w:sz w:val="20"/>
          <w:szCs w:val="20"/>
          <w:lang w:eastAsia="zh-CN" w:bidi="hi-IN"/>
        </w:rPr>
      </w:pPr>
      <w:r>
        <w:rPr>
          <w:rFonts w:ascii="Verdana" w:eastAsia="SimSun" w:hAnsi="Verdana" w:cs="Tahoma"/>
          <w:kern w:val="1"/>
          <w:sz w:val="20"/>
          <w:szCs w:val="20"/>
          <w:lang w:eastAsia="zh-CN" w:bidi="hi-IN"/>
        </w:rPr>
        <w:t>21</w:t>
      </w:r>
      <w:r w:rsidRPr="008A578E">
        <w:rPr>
          <w:rFonts w:ascii="Verdana" w:eastAsia="SimSun" w:hAnsi="Verdana" w:cs="Tahoma"/>
          <w:kern w:val="1"/>
          <w:sz w:val="20"/>
          <w:szCs w:val="20"/>
          <w:lang w:eastAsia="zh-CN" w:bidi="hi-IN"/>
        </w:rPr>
        <w:t>.3.</w:t>
      </w:r>
      <w:r w:rsidRPr="008A578E">
        <w:rPr>
          <w:rFonts w:ascii="Verdana" w:eastAsia="SimSun" w:hAnsi="Verdana" w:cs="Tahoma"/>
          <w:kern w:val="1"/>
          <w:sz w:val="20"/>
          <w:szCs w:val="20"/>
          <w:lang w:eastAsia="zh-CN" w:bidi="hi-IN"/>
        </w:rPr>
        <w:tab/>
        <w:t xml:space="preserve">Zamawiający nie wyraża zgody na wniesienie zabezpieczenia w formach przewidzianych w art. 148 ust. 2 </w:t>
      </w:r>
      <w:proofErr w:type="spellStart"/>
      <w:r w:rsidRPr="008A578E">
        <w:rPr>
          <w:rFonts w:ascii="Verdana" w:eastAsia="SimSun" w:hAnsi="Verdana" w:cs="Tahoma"/>
          <w:kern w:val="1"/>
          <w:sz w:val="20"/>
          <w:szCs w:val="20"/>
          <w:lang w:eastAsia="zh-CN" w:bidi="hi-IN"/>
        </w:rPr>
        <w:t>Pzp</w:t>
      </w:r>
      <w:proofErr w:type="spellEnd"/>
      <w:r w:rsidRPr="008A578E">
        <w:rPr>
          <w:rFonts w:ascii="Verdana" w:eastAsia="SimSun" w:hAnsi="Verdana" w:cs="Tahoma"/>
          <w:kern w:val="1"/>
          <w:sz w:val="20"/>
          <w:szCs w:val="20"/>
          <w:lang w:eastAsia="zh-CN" w:bidi="hi-IN"/>
        </w:rPr>
        <w:t xml:space="preserve">. </w:t>
      </w:r>
    </w:p>
    <w:p w14:paraId="1AA06B92" w14:textId="474D9B67" w:rsidR="008A578E" w:rsidRPr="008A578E" w:rsidRDefault="008A578E" w:rsidP="008A578E">
      <w:pPr>
        <w:widowControl w:val="0"/>
        <w:suppressAutoHyphens/>
        <w:ind w:left="567" w:hanging="567"/>
        <w:jc w:val="both"/>
        <w:rPr>
          <w:rFonts w:ascii="Verdana" w:eastAsia="Arial Unicode MS" w:hAnsi="Verdana" w:cs="Tahoma"/>
          <w:kern w:val="1"/>
          <w:sz w:val="20"/>
          <w:szCs w:val="20"/>
          <w:lang w:eastAsia="zh-CN" w:bidi="hi-IN"/>
        </w:rPr>
      </w:pPr>
      <w:r w:rsidRPr="008A578E">
        <w:rPr>
          <w:rFonts w:ascii="Verdana" w:eastAsia="Arial Unicode MS" w:hAnsi="Verdana" w:cs="Tahoma"/>
          <w:kern w:val="1"/>
          <w:sz w:val="20"/>
          <w:szCs w:val="20"/>
          <w:lang w:eastAsia="zh-CN" w:bidi="hi-IN"/>
        </w:rPr>
        <w:t>2</w:t>
      </w:r>
      <w:r>
        <w:rPr>
          <w:rFonts w:ascii="Verdana" w:eastAsia="Arial Unicode MS" w:hAnsi="Verdana" w:cs="Tahoma"/>
          <w:kern w:val="1"/>
          <w:sz w:val="20"/>
          <w:szCs w:val="20"/>
          <w:lang w:eastAsia="zh-CN" w:bidi="hi-IN"/>
        </w:rPr>
        <w:t>1</w:t>
      </w:r>
      <w:r w:rsidRPr="008A578E">
        <w:rPr>
          <w:rFonts w:ascii="Verdana" w:eastAsia="Arial Unicode MS" w:hAnsi="Verdana" w:cs="Tahoma"/>
          <w:kern w:val="1"/>
          <w:sz w:val="20"/>
          <w:szCs w:val="20"/>
          <w:lang w:eastAsia="zh-CN" w:bidi="hi-IN"/>
        </w:rPr>
        <w:t>.4.</w:t>
      </w:r>
      <w:r w:rsidRPr="008A578E">
        <w:rPr>
          <w:rFonts w:ascii="Verdana" w:eastAsia="Arial Unicode MS" w:hAnsi="Verdana" w:cs="Tahoma"/>
          <w:kern w:val="1"/>
          <w:sz w:val="20"/>
          <w:szCs w:val="20"/>
          <w:lang w:eastAsia="zh-CN" w:bidi="hi-IN"/>
        </w:rPr>
        <w:tab/>
      </w:r>
      <w:r w:rsidRPr="00E17720">
        <w:rPr>
          <w:rFonts w:ascii="Verdana" w:eastAsia="Arial Unicode MS" w:hAnsi="Verdana" w:cs="Tahoma"/>
          <w:kern w:val="1"/>
          <w:sz w:val="20"/>
          <w:szCs w:val="20"/>
          <w:lang w:eastAsia="zh-CN" w:bidi="hi-IN"/>
        </w:rPr>
        <w:t xml:space="preserve">Zabezpieczenie wnoszone w pieniądzu Wykonawca wpłaca przelewem na rachunek bankowy Zamawiającego w </w:t>
      </w:r>
      <w:proofErr w:type="spellStart"/>
      <w:r w:rsidRPr="00E17720">
        <w:rPr>
          <w:rFonts w:ascii="Verdana" w:eastAsia="Arial Unicode MS" w:hAnsi="Verdana" w:cs="Tahoma"/>
          <w:kern w:val="1"/>
          <w:sz w:val="20"/>
          <w:szCs w:val="20"/>
          <w:lang w:eastAsia="zh-CN" w:bidi="hi-IN"/>
        </w:rPr>
        <w:t>CitiBanku</w:t>
      </w:r>
      <w:proofErr w:type="spellEnd"/>
      <w:r w:rsidRPr="00E17720">
        <w:rPr>
          <w:rFonts w:ascii="Verdana" w:eastAsia="Arial Unicode MS" w:hAnsi="Verdana" w:cs="Tahoma"/>
          <w:kern w:val="1"/>
          <w:sz w:val="20"/>
          <w:szCs w:val="20"/>
          <w:lang w:eastAsia="zh-CN" w:bidi="hi-IN"/>
        </w:rPr>
        <w:t xml:space="preserve"> Handlowym o numerze 43 1030 1508 0000 0005 5004 3033. Dowód wniesienia zabezpieczenia w pieniądzu musi zawierać w rubryce „tytułem” sformułowanie </w:t>
      </w:r>
      <w:r w:rsidRPr="00E17720">
        <w:rPr>
          <w:rFonts w:ascii="Verdana" w:eastAsia="Arial Unicode MS" w:hAnsi="Verdana" w:cs="Tahoma"/>
          <w:b/>
          <w:kern w:val="1"/>
          <w:sz w:val="20"/>
          <w:szCs w:val="20"/>
          <w:lang w:eastAsia="zh-CN" w:bidi="hi-IN"/>
        </w:rPr>
        <w:t xml:space="preserve">„zabezpieczenie należytego wykonania umowy w sprawie nr </w:t>
      </w:r>
      <w:r w:rsidR="009D0B2B">
        <w:rPr>
          <w:rFonts w:ascii="Verdana" w:eastAsia="Arial Unicode MS" w:hAnsi="Verdana" w:cs="Tahoma"/>
          <w:b/>
          <w:kern w:val="1"/>
          <w:sz w:val="20"/>
          <w:szCs w:val="20"/>
          <w:lang w:eastAsia="zh-CN" w:bidi="hi-IN"/>
        </w:rPr>
        <w:t>3/2017</w:t>
      </w:r>
      <w:r w:rsidR="009D0B2B" w:rsidRPr="00E17720">
        <w:rPr>
          <w:rFonts w:ascii="Verdana" w:eastAsia="Arial Unicode MS" w:hAnsi="Verdana" w:cs="Tahoma"/>
          <w:b/>
          <w:kern w:val="1"/>
          <w:sz w:val="20"/>
          <w:szCs w:val="20"/>
          <w:lang w:eastAsia="zh-CN" w:bidi="hi-IN"/>
        </w:rPr>
        <w:t>”.</w:t>
      </w:r>
      <w:r w:rsidR="009D0B2B" w:rsidRPr="008A578E">
        <w:rPr>
          <w:rFonts w:ascii="Verdana" w:eastAsia="Arial Unicode MS" w:hAnsi="Verdana" w:cs="Tahoma"/>
          <w:kern w:val="1"/>
          <w:sz w:val="20"/>
          <w:szCs w:val="20"/>
          <w:lang w:eastAsia="zh-CN" w:bidi="hi-IN"/>
        </w:rPr>
        <w:t xml:space="preserve"> </w:t>
      </w:r>
      <w:r w:rsidRPr="008A578E">
        <w:rPr>
          <w:rFonts w:ascii="Verdana" w:eastAsia="Arial Unicode MS" w:hAnsi="Verdana" w:cs="Tahoma"/>
          <w:kern w:val="1"/>
          <w:sz w:val="20"/>
          <w:szCs w:val="20"/>
          <w:lang w:eastAsia="zh-CN" w:bidi="hi-IN"/>
        </w:rPr>
        <w:t>Kopię dowodu wniesienia zabezpieczenia należy dostarczyć przed podpisaniem Umowy.</w:t>
      </w:r>
    </w:p>
    <w:p w14:paraId="174B79A9" w14:textId="49F88B87" w:rsidR="008A578E" w:rsidRPr="008A578E" w:rsidRDefault="008A578E" w:rsidP="008A578E">
      <w:pPr>
        <w:widowControl w:val="0"/>
        <w:tabs>
          <w:tab w:val="left" w:pos="1440"/>
        </w:tabs>
        <w:suppressAutoHyphens/>
        <w:ind w:left="567" w:hanging="567"/>
        <w:jc w:val="both"/>
        <w:rPr>
          <w:rFonts w:ascii="Verdana" w:eastAsia="Arial Unicode MS" w:hAnsi="Verdana" w:cs="Tahoma"/>
          <w:kern w:val="1"/>
          <w:sz w:val="20"/>
          <w:szCs w:val="20"/>
          <w:lang w:eastAsia="zh-CN" w:bidi="hi-IN"/>
        </w:rPr>
      </w:pPr>
      <w:r>
        <w:rPr>
          <w:rFonts w:ascii="Verdana" w:eastAsia="Arial Unicode MS" w:hAnsi="Verdana" w:cs="Tahoma"/>
          <w:kern w:val="1"/>
          <w:sz w:val="20"/>
          <w:szCs w:val="20"/>
          <w:lang w:eastAsia="zh-CN" w:bidi="hi-IN"/>
        </w:rPr>
        <w:t>21</w:t>
      </w:r>
      <w:r w:rsidRPr="008A578E">
        <w:rPr>
          <w:rFonts w:ascii="Verdana" w:eastAsia="Arial Unicode MS" w:hAnsi="Verdana" w:cs="Tahoma"/>
          <w:kern w:val="1"/>
          <w:sz w:val="20"/>
          <w:szCs w:val="20"/>
          <w:lang w:eastAsia="zh-CN" w:bidi="hi-IN"/>
        </w:rPr>
        <w:t>.5.</w:t>
      </w:r>
      <w:r w:rsidRPr="008A578E">
        <w:rPr>
          <w:rFonts w:ascii="Verdana" w:eastAsia="Arial Unicode MS" w:hAnsi="Verdana" w:cs="Tahoma"/>
          <w:kern w:val="1"/>
          <w:sz w:val="20"/>
          <w:szCs w:val="20"/>
          <w:lang w:eastAsia="zh-CN" w:bidi="hi-IN"/>
        </w:rPr>
        <w:tab/>
        <w:t>W przypadku wnoszenia zabezpieczenia należytego wykonania umowy</w:t>
      </w:r>
      <w:r w:rsidRPr="008A578E">
        <w:rPr>
          <w:rFonts w:ascii="Verdana" w:eastAsia="Arial Unicode MS" w:hAnsi="Verdana" w:cs="Tahoma"/>
          <w:b/>
          <w:kern w:val="1"/>
          <w:sz w:val="20"/>
          <w:szCs w:val="20"/>
          <w:lang w:eastAsia="zh-CN" w:bidi="hi-IN"/>
        </w:rPr>
        <w:t xml:space="preserve"> </w:t>
      </w:r>
      <w:r w:rsidRPr="008A578E">
        <w:rPr>
          <w:rFonts w:ascii="Verdana" w:eastAsia="Arial Unicode MS" w:hAnsi="Verdana" w:cs="Tahoma"/>
          <w:kern w:val="1"/>
          <w:sz w:val="20"/>
          <w:szCs w:val="20"/>
          <w:lang w:eastAsia="zh-CN" w:bidi="hi-IN"/>
        </w:rPr>
        <w:t>w pozostałych dopuszczalnych formach określonych w pkt 2</w:t>
      </w:r>
      <w:r w:rsidR="006F1A01">
        <w:rPr>
          <w:rFonts w:ascii="Verdana" w:eastAsia="Arial Unicode MS" w:hAnsi="Verdana" w:cs="Tahoma"/>
          <w:kern w:val="1"/>
          <w:sz w:val="20"/>
          <w:szCs w:val="20"/>
          <w:lang w:eastAsia="zh-CN" w:bidi="hi-IN"/>
        </w:rPr>
        <w:t>1</w:t>
      </w:r>
      <w:r w:rsidRPr="008A578E">
        <w:rPr>
          <w:rFonts w:ascii="Verdana" w:eastAsia="Arial Unicode MS" w:hAnsi="Verdana" w:cs="Tahoma"/>
          <w:kern w:val="1"/>
          <w:sz w:val="20"/>
          <w:szCs w:val="20"/>
          <w:lang w:eastAsia="zh-CN" w:bidi="hi-IN"/>
        </w:rPr>
        <w:t>.2.2. – 2</w:t>
      </w:r>
      <w:r w:rsidR="006F1A01">
        <w:rPr>
          <w:rFonts w:ascii="Verdana" w:eastAsia="Arial Unicode MS" w:hAnsi="Verdana" w:cs="Tahoma"/>
          <w:kern w:val="1"/>
          <w:sz w:val="20"/>
          <w:szCs w:val="20"/>
          <w:lang w:eastAsia="zh-CN" w:bidi="hi-IN"/>
        </w:rPr>
        <w:t>1</w:t>
      </w:r>
      <w:r w:rsidRPr="008A578E">
        <w:rPr>
          <w:rFonts w:ascii="Verdana" w:eastAsia="Arial Unicode MS" w:hAnsi="Verdana" w:cs="Tahoma"/>
          <w:kern w:val="1"/>
          <w:sz w:val="20"/>
          <w:szCs w:val="20"/>
          <w:lang w:eastAsia="zh-CN" w:bidi="hi-IN"/>
        </w:rPr>
        <w:t xml:space="preserve">.2.5. SIWZ, </w:t>
      </w:r>
      <w:r w:rsidRPr="008A578E">
        <w:rPr>
          <w:rFonts w:ascii="Verdana" w:eastAsia="Arial Unicode MS" w:hAnsi="Verdana" w:cs="Tahoma"/>
          <w:b/>
          <w:kern w:val="1"/>
          <w:sz w:val="20"/>
          <w:szCs w:val="20"/>
          <w:lang w:eastAsia="zh-CN" w:bidi="hi-IN"/>
        </w:rPr>
        <w:t xml:space="preserve">oryginał </w:t>
      </w:r>
      <w:r w:rsidRPr="008A578E">
        <w:rPr>
          <w:rFonts w:ascii="Verdana" w:eastAsia="Arial Unicode MS" w:hAnsi="Verdana" w:cs="Tahoma"/>
          <w:kern w:val="1"/>
          <w:sz w:val="20"/>
          <w:szCs w:val="20"/>
          <w:lang w:eastAsia="zh-CN" w:bidi="hi-IN"/>
        </w:rPr>
        <w:t>tego dokumentu należy dostarczyć przed podpisaniem Umowy.</w:t>
      </w:r>
    </w:p>
    <w:p w14:paraId="45871605" w14:textId="473E80D6" w:rsidR="008A578E" w:rsidRPr="008A578E" w:rsidRDefault="008A578E" w:rsidP="008A578E">
      <w:pPr>
        <w:widowControl w:val="0"/>
        <w:tabs>
          <w:tab w:val="left" w:pos="1440"/>
        </w:tabs>
        <w:suppressAutoHyphens/>
        <w:ind w:left="567" w:hanging="567"/>
        <w:jc w:val="both"/>
        <w:rPr>
          <w:rFonts w:ascii="Verdana" w:eastAsia="Arial Unicode MS" w:hAnsi="Verdana" w:cs="Tahoma"/>
          <w:b/>
          <w:kern w:val="1"/>
          <w:sz w:val="20"/>
          <w:szCs w:val="20"/>
          <w:lang w:eastAsia="zh-CN" w:bidi="hi-IN"/>
        </w:rPr>
      </w:pPr>
      <w:r>
        <w:rPr>
          <w:rFonts w:ascii="Verdana" w:eastAsia="Arial Unicode MS" w:hAnsi="Verdana" w:cs="Tahoma"/>
          <w:kern w:val="1"/>
          <w:sz w:val="20"/>
          <w:szCs w:val="20"/>
          <w:lang w:eastAsia="zh-CN" w:bidi="hi-IN"/>
        </w:rPr>
        <w:t>21</w:t>
      </w:r>
      <w:r w:rsidRPr="008A578E">
        <w:rPr>
          <w:rFonts w:ascii="Verdana" w:eastAsia="Arial Unicode MS" w:hAnsi="Verdana" w:cs="Tahoma"/>
          <w:kern w:val="1"/>
          <w:sz w:val="20"/>
          <w:szCs w:val="20"/>
          <w:lang w:eastAsia="zh-CN" w:bidi="hi-IN"/>
        </w:rPr>
        <w:t>.6.</w:t>
      </w:r>
      <w:r w:rsidRPr="008A578E">
        <w:rPr>
          <w:rFonts w:ascii="Verdana" w:eastAsia="Arial Unicode MS" w:hAnsi="Verdana" w:cs="Tahoma"/>
          <w:kern w:val="1"/>
          <w:sz w:val="20"/>
          <w:szCs w:val="20"/>
          <w:lang w:eastAsia="zh-CN" w:bidi="hi-IN"/>
        </w:rPr>
        <w:tab/>
        <w:t xml:space="preserve">Zabezpieczenie należytego wykonania umowy złożone </w:t>
      </w:r>
      <w:r w:rsidR="006F1A01">
        <w:rPr>
          <w:rFonts w:ascii="Verdana" w:eastAsia="Arial Unicode MS" w:hAnsi="Verdana" w:cs="Tahoma"/>
          <w:kern w:val="1"/>
          <w:sz w:val="20"/>
          <w:szCs w:val="20"/>
          <w:lang w:eastAsia="zh-CN" w:bidi="hi-IN"/>
        </w:rPr>
        <w:t>w formie, o której mowa w pkt 21</w:t>
      </w:r>
      <w:r w:rsidRPr="008A578E">
        <w:rPr>
          <w:rFonts w:ascii="Verdana" w:eastAsia="Arial Unicode MS" w:hAnsi="Verdana" w:cs="Tahoma"/>
          <w:kern w:val="1"/>
          <w:sz w:val="20"/>
          <w:szCs w:val="20"/>
          <w:lang w:eastAsia="zh-CN" w:bidi="hi-IN"/>
        </w:rPr>
        <w:t>.5.</w:t>
      </w:r>
      <w:r w:rsidR="006F1A01">
        <w:rPr>
          <w:rFonts w:ascii="Verdana" w:eastAsia="Arial Unicode MS" w:hAnsi="Verdana" w:cs="Tahoma"/>
          <w:kern w:val="1"/>
          <w:sz w:val="20"/>
          <w:szCs w:val="20"/>
          <w:lang w:eastAsia="zh-CN" w:bidi="hi-IN"/>
        </w:rPr>
        <w:t xml:space="preserve"> IDW</w:t>
      </w:r>
      <w:r w:rsidRPr="008A578E">
        <w:rPr>
          <w:rFonts w:ascii="Verdana" w:eastAsia="Arial Unicode MS" w:hAnsi="Verdana" w:cs="Tahoma"/>
          <w:kern w:val="1"/>
          <w:sz w:val="20"/>
          <w:szCs w:val="20"/>
          <w:lang w:eastAsia="zh-CN" w:bidi="hi-IN"/>
        </w:rPr>
        <w:t>, musi zawierać w swojej treści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14:paraId="6A649E8C" w14:textId="379A7F6C" w:rsidR="008A578E" w:rsidRPr="008A578E" w:rsidRDefault="008A578E" w:rsidP="008A578E">
      <w:pPr>
        <w:widowControl w:val="0"/>
        <w:suppressAutoHyphens/>
        <w:ind w:left="567" w:hanging="567"/>
        <w:jc w:val="both"/>
        <w:rPr>
          <w:rFonts w:ascii="Verdana" w:eastAsia="SimSun" w:hAnsi="Verdana" w:cs="Tahoma"/>
          <w:kern w:val="1"/>
          <w:sz w:val="20"/>
          <w:szCs w:val="20"/>
          <w:lang w:eastAsia="zh-CN" w:bidi="hi-IN"/>
        </w:rPr>
      </w:pPr>
      <w:r>
        <w:rPr>
          <w:rFonts w:ascii="Verdana" w:eastAsia="SimSun" w:hAnsi="Verdana" w:cs="Tahoma"/>
          <w:b/>
          <w:kern w:val="1"/>
          <w:sz w:val="20"/>
          <w:szCs w:val="20"/>
          <w:lang w:eastAsia="zh-CN" w:bidi="hi-IN"/>
        </w:rPr>
        <w:t>21.7.</w:t>
      </w:r>
      <w:r>
        <w:rPr>
          <w:rFonts w:ascii="Verdana" w:eastAsia="SimSun" w:hAnsi="Verdana" w:cs="Tahoma"/>
          <w:b/>
          <w:kern w:val="1"/>
          <w:sz w:val="20"/>
          <w:szCs w:val="20"/>
          <w:lang w:eastAsia="zh-CN" w:bidi="hi-IN"/>
        </w:rPr>
        <w:tab/>
      </w:r>
      <w:r w:rsidRPr="008A578E">
        <w:rPr>
          <w:rFonts w:ascii="Verdana" w:eastAsia="SimSun" w:hAnsi="Verdana" w:cs="Tahoma"/>
          <w:b/>
          <w:kern w:val="1"/>
          <w:sz w:val="20"/>
          <w:szCs w:val="20"/>
          <w:lang w:eastAsia="zh-CN" w:bidi="hi-IN"/>
        </w:rPr>
        <w:t xml:space="preserve">Beneficjentem </w:t>
      </w:r>
      <w:r w:rsidR="006F1A01">
        <w:rPr>
          <w:rFonts w:ascii="Verdana" w:eastAsia="SimSun" w:hAnsi="Verdana" w:cs="Tahoma"/>
          <w:b/>
          <w:kern w:val="1"/>
          <w:sz w:val="20"/>
          <w:szCs w:val="20"/>
          <w:lang w:eastAsia="zh-CN" w:bidi="hi-IN"/>
        </w:rPr>
        <w:t>zabezpieczenia</w:t>
      </w:r>
      <w:r w:rsidR="006F1A01" w:rsidRPr="006F1A01">
        <w:rPr>
          <w:rFonts w:ascii="Verdana" w:eastAsia="SimSun" w:hAnsi="Verdana" w:cs="Tahoma"/>
          <w:b/>
          <w:kern w:val="1"/>
          <w:sz w:val="20"/>
          <w:szCs w:val="20"/>
          <w:lang w:eastAsia="zh-CN" w:bidi="hi-IN"/>
        </w:rPr>
        <w:t xml:space="preserve"> należytego wykonania umowy złożone w formie, o której mowa w pkt 21.5. </w:t>
      </w:r>
      <w:r w:rsidR="006F1A01">
        <w:rPr>
          <w:rFonts w:ascii="Verdana" w:eastAsia="SimSun" w:hAnsi="Verdana" w:cs="Tahoma"/>
          <w:b/>
          <w:kern w:val="1"/>
          <w:sz w:val="20"/>
          <w:szCs w:val="20"/>
          <w:lang w:eastAsia="zh-CN" w:bidi="hi-IN"/>
        </w:rPr>
        <w:t>IDW</w:t>
      </w:r>
      <w:r w:rsidR="006F1A01" w:rsidRPr="006F1A01">
        <w:rPr>
          <w:rFonts w:ascii="Verdana" w:eastAsia="SimSun" w:hAnsi="Verdana" w:cs="Tahoma"/>
          <w:b/>
          <w:kern w:val="1"/>
          <w:sz w:val="20"/>
          <w:szCs w:val="20"/>
          <w:lang w:eastAsia="zh-CN" w:bidi="hi-IN"/>
        </w:rPr>
        <w:t xml:space="preserve">, musi </w:t>
      </w:r>
      <w:r w:rsidR="006F1A01">
        <w:rPr>
          <w:rFonts w:ascii="Verdana" w:eastAsia="SimSun" w:hAnsi="Verdana" w:cs="Tahoma"/>
          <w:b/>
          <w:kern w:val="1"/>
          <w:sz w:val="20"/>
          <w:szCs w:val="20"/>
          <w:lang w:eastAsia="zh-CN" w:bidi="hi-IN"/>
        </w:rPr>
        <w:t>być</w:t>
      </w:r>
      <w:r w:rsidRPr="008A578E">
        <w:rPr>
          <w:rFonts w:ascii="Verdana" w:eastAsia="SimSun" w:hAnsi="Verdana" w:cs="Tahoma"/>
          <w:b/>
          <w:kern w:val="1"/>
          <w:sz w:val="20"/>
          <w:szCs w:val="20"/>
          <w:lang w:eastAsia="zh-CN" w:bidi="hi-IN"/>
        </w:rPr>
        <w:t xml:space="preserve"> Miasto st. Warszawa -</w:t>
      </w:r>
      <w:r w:rsidRPr="008A578E">
        <w:rPr>
          <w:rFonts w:ascii="Verdana" w:eastAsia="SimSun" w:hAnsi="Verdana" w:cs="Tahoma"/>
          <w:kern w:val="1"/>
          <w:sz w:val="20"/>
          <w:szCs w:val="20"/>
          <w:lang w:eastAsia="zh-CN" w:bidi="hi-IN"/>
        </w:rPr>
        <w:t xml:space="preserve"> </w:t>
      </w:r>
      <w:r w:rsidRPr="008A578E">
        <w:rPr>
          <w:rFonts w:ascii="Verdana" w:eastAsia="SimSun" w:hAnsi="Verdana" w:cs="Tahoma"/>
          <w:b/>
          <w:kern w:val="1"/>
          <w:sz w:val="20"/>
          <w:szCs w:val="20"/>
          <w:lang w:eastAsia="zh-CN" w:bidi="hi-IN"/>
        </w:rPr>
        <w:t xml:space="preserve">Urząd Pracy m.st. Warszawy  </w:t>
      </w:r>
      <w:r w:rsidRPr="008A578E">
        <w:rPr>
          <w:rFonts w:ascii="Verdana" w:eastAsia="SimSun" w:hAnsi="Verdana" w:cs="Tahoma"/>
          <w:kern w:val="1"/>
          <w:sz w:val="20"/>
          <w:szCs w:val="20"/>
          <w:lang w:eastAsia="zh-CN" w:bidi="hi-IN"/>
        </w:rPr>
        <w:t>04-111</w:t>
      </w:r>
      <w:r w:rsidRPr="008A578E">
        <w:rPr>
          <w:rFonts w:ascii="Verdana" w:eastAsia="SimSun" w:hAnsi="Verdana" w:cs="Tahoma"/>
          <w:b/>
          <w:kern w:val="1"/>
          <w:sz w:val="20"/>
          <w:szCs w:val="20"/>
          <w:lang w:eastAsia="zh-CN" w:bidi="hi-IN"/>
        </w:rPr>
        <w:t xml:space="preserve"> </w:t>
      </w:r>
      <w:r w:rsidRPr="008A578E">
        <w:rPr>
          <w:rFonts w:ascii="Verdana" w:eastAsia="SimSun" w:hAnsi="Verdana" w:cs="Tahoma"/>
          <w:kern w:val="1"/>
          <w:sz w:val="20"/>
          <w:szCs w:val="20"/>
          <w:lang w:eastAsia="zh-CN" w:bidi="hi-IN"/>
        </w:rPr>
        <w:t>Warszawa ul. Grochowska 171B.</w:t>
      </w:r>
    </w:p>
    <w:p w14:paraId="31234DCE" w14:textId="58FAF9AB" w:rsidR="008A578E" w:rsidRPr="008A578E" w:rsidRDefault="008A578E" w:rsidP="008A578E">
      <w:pPr>
        <w:widowControl w:val="0"/>
        <w:suppressAutoHyphens/>
        <w:spacing w:after="40"/>
        <w:ind w:left="567" w:hanging="567"/>
        <w:jc w:val="both"/>
        <w:rPr>
          <w:rFonts w:ascii="Verdana" w:eastAsia="SimSun" w:hAnsi="Verdana" w:cs="Tahoma"/>
          <w:kern w:val="1"/>
          <w:sz w:val="20"/>
          <w:szCs w:val="20"/>
          <w:lang w:eastAsia="zh-CN" w:bidi="hi-IN"/>
        </w:rPr>
      </w:pPr>
      <w:r>
        <w:rPr>
          <w:rFonts w:ascii="Verdana" w:eastAsia="SimSun" w:hAnsi="Verdana" w:cs="Tahoma"/>
          <w:kern w:val="1"/>
          <w:sz w:val="20"/>
          <w:szCs w:val="20"/>
          <w:lang w:eastAsia="zh-CN" w:bidi="hi-IN"/>
        </w:rPr>
        <w:t>21.8.</w:t>
      </w:r>
      <w:r>
        <w:rPr>
          <w:rFonts w:ascii="Verdana" w:eastAsia="SimSun" w:hAnsi="Verdana" w:cs="Tahoma"/>
          <w:kern w:val="1"/>
          <w:sz w:val="20"/>
          <w:szCs w:val="20"/>
          <w:lang w:eastAsia="zh-CN" w:bidi="hi-IN"/>
        </w:rPr>
        <w:tab/>
      </w:r>
      <w:r w:rsidRPr="008A578E">
        <w:rPr>
          <w:rFonts w:ascii="Verdana" w:eastAsia="SimSun" w:hAnsi="Verdana" w:cs="Tahoma"/>
          <w:kern w:val="1"/>
          <w:sz w:val="20"/>
          <w:szCs w:val="20"/>
          <w:lang w:eastAsia="zh-CN" w:bidi="hi-IN"/>
        </w:rPr>
        <w:t>W przypadku, gdy zabezpieczenie, będzie wnoszone w formie innej niż pieniądz, Zamawiający zastrzega sobie prawo do akceptacji projektu ww. dokumentu.</w:t>
      </w:r>
    </w:p>
    <w:p w14:paraId="326CB5B9" w14:textId="4A23813E" w:rsidR="008A578E" w:rsidRPr="008A578E" w:rsidRDefault="008A578E" w:rsidP="008A578E">
      <w:pPr>
        <w:widowControl w:val="0"/>
        <w:suppressAutoHyphens/>
        <w:spacing w:after="40"/>
        <w:ind w:left="567" w:hanging="567"/>
        <w:jc w:val="both"/>
        <w:rPr>
          <w:rFonts w:ascii="Verdana" w:hAnsi="Verdana" w:cs="Tahoma"/>
          <w:sz w:val="20"/>
          <w:szCs w:val="20"/>
        </w:rPr>
      </w:pPr>
      <w:r>
        <w:rPr>
          <w:rFonts w:ascii="Verdana" w:hAnsi="Verdana" w:cs="Tahoma"/>
          <w:sz w:val="20"/>
          <w:szCs w:val="20"/>
        </w:rPr>
        <w:t>21.9.</w:t>
      </w:r>
      <w:r>
        <w:rPr>
          <w:rFonts w:ascii="Verdana" w:hAnsi="Verdana" w:cs="Tahoma"/>
          <w:sz w:val="20"/>
          <w:szCs w:val="20"/>
        </w:rPr>
        <w:tab/>
      </w:r>
      <w:r w:rsidRPr="008A578E">
        <w:rPr>
          <w:rFonts w:ascii="Verdana" w:hAnsi="Verdana" w:cs="Tahoma"/>
          <w:sz w:val="20"/>
          <w:szCs w:val="20"/>
        </w:rPr>
        <w:t>Zamawiający zwróci zabezpieczenie należytego wykonania umowy</w:t>
      </w:r>
      <w:r w:rsidRPr="008A578E">
        <w:rPr>
          <w:rFonts w:ascii="Verdana" w:hAnsi="Verdana" w:cs="Tahoma"/>
          <w:b/>
          <w:sz w:val="20"/>
          <w:szCs w:val="20"/>
        </w:rPr>
        <w:t xml:space="preserve"> </w:t>
      </w:r>
      <w:r w:rsidRPr="008A578E">
        <w:rPr>
          <w:rFonts w:ascii="Verdana" w:hAnsi="Verdana" w:cs="Tahoma"/>
          <w:sz w:val="20"/>
          <w:szCs w:val="20"/>
        </w:rPr>
        <w:t xml:space="preserve">na zasadach określonych w art. 151 ust. 1 </w:t>
      </w:r>
      <w:proofErr w:type="spellStart"/>
      <w:r w:rsidRPr="008A578E">
        <w:rPr>
          <w:rFonts w:ascii="Verdana" w:hAnsi="Verdana" w:cs="Tahoma"/>
          <w:sz w:val="20"/>
          <w:szCs w:val="20"/>
        </w:rPr>
        <w:t>Pzp</w:t>
      </w:r>
      <w:proofErr w:type="spellEnd"/>
      <w:r w:rsidRPr="008A578E">
        <w:rPr>
          <w:rFonts w:ascii="Verdana" w:hAnsi="Verdana" w:cs="Tahoma"/>
          <w:sz w:val="20"/>
          <w:szCs w:val="20"/>
        </w:rPr>
        <w:t>.</w:t>
      </w:r>
    </w:p>
    <w:p w14:paraId="5BA86860" w14:textId="20387F99" w:rsidR="008A578E" w:rsidRPr="008A578E" w:rsidRDefault="00DC72B7" w:rsidP="008A578E">
      <w:pPr>
        <w:tabs>
          <w:tab w:val="left" w:pos="709"/>
        </w:tabs>
        <w:spacing w:before="120"/>
        <w:ind w:left="705" w:hanging="705"/>
        <w:jc w:val="both"/>
        <w:rPr>
          <w:rFonts w:ascii="Verdana" w:hAnsi="Verdana"/>
          <w:sz w:val="20"/>
          <w:szCs w:val="20"/>
        </w:rPr>
      </w:pPr>
      <w:r w:rsidRPr="00C13244" w:rsidDel="007B6AEC">
        <w:rPr>
          <w:rFonts w:ascii="Verdana" w:hAnsi="Verdana"/>
          <w:sz w:val="20"/>
          <w:szCs w:val="20"/>
          <w:highlight w:val="yellow"/>
        </w:rPr>
        <w:t xml:space="preserve"> </w:t>
      </w:r>
    </w:p>
    <w:p w14:paraId="00C3F27B" w14:textId="77777777" w:rsidR="00DC72B7" w:rsidRPr="00F669F8" w:rsidRDefault="00DC72B7" w:rsidP="00DC72B7">
      <w:pPr>
        <w:autoSpaceDE w:val="0"/>
        <w:autoSpaceDN w:val="0"/>
        <w:adjustRightInd w:val="0"/>
        <w:rPr>
          <w:rFonts w:ascii="Verdana" w:eastAsia="Calibri" w:hAnsi="Verdana" w:cs="Verdana"/>
          <w:color w:val="000000"/>
          <w:sz w:val="20"/>
          <w:szCs w:val="20"/>
        </w:rPr>
      </w:pPr>
      <w:r w:rsidRPr="00F669F8">
        <w:rPr>
          <w:rFonts w:ascii="Verdana" w:eastAsia="Calibri" w:hAnsi="Verdana" w:cs="Verdana"/>
          <w:b/>
          <w:bCs/>
          <w:color w:val="000000"/>
          <w:sz w:val="20"/>
          <w:szCs w:val="20"/>
        </w:rPr>
        <w:t xml:space="preserve">22. POUCZENIE O ŚRODKACH OCHRONY PRAWNEJ </w:t>
      </w:r>
    </w:p>
    <w:p w14:paraId="7839FF32"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 xml:space="preserve">., przysługują środki ochrony prawnej określone w Dziale VI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 xml:space="preserve">. Środki ochrony prawnej wobec ogłoszenia o zamówieniu oraz </w:t>
      </w:r>
      <w:r w:rsidRPr="00F669F8">
        <w:rPr>
          <w:rFonts w:ascii="Verdana" w:eastAsia="Calibri" w:hAnsi="Verdana" w:cs="Verdana"/>
          <w:color w:val="000000"/>
          <w:sz w:val="20"/>
          <w:szCs w:val="20"/>
        </w:rPr>
        <w:lastRenderedPageBreak/>
        <w:t xml:space="preserve">specyfikacji istotnych warunków zamówienia przysługują również organizacjom wpisanym na listę, o której mowa w art. 154 pkt 5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 xml:space="preserve">. </w:t>
      </w:r>
    </w:p>
    <w:p w14:paraId="640008F0"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22.2.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przysługuje wyłącznie wobec czynności: </w:t>
      </w:r>
    </w:p>
    <w:p w14:paraId="7063DA97" w14:textId="77777777" w:rsidR="00DC72B7" w:rsidRPr="00F669F8" w:rsidRDefault="00DC72B7" w:rsidP="00DC72B7">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a. określenia warunków udziału w postepowaniu </w:t>
      </w:r>
    </w:p>
    <w:p w14:paraId="41C5D947" w14:textId="77777777" w:rsidR="00DC72B7" w:rsidRPr="00F669F8" w:rsidRDefault="00DC72B7" w:rsidP="00DC72B7">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b. wykluczenia odwołującego z postępowania o udzielenie zamówienia; </w:t>
      </w:r>
    </w:p>
    <w:p w14:paraId="5E2D4D89" w14:textId="77777777" w:rsidR="00DC72B7" w:rsidRPr="00F669F8" w:rsidRDefault="00DC72B7" w:rsidP="00DC72B7">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c. odrzucenia oferty odwołującego; </w:t>
      </w:r>
    </w:p>
    <w:p w14:paraId="0B046B52" w14:textId="77777777" w:rsidR="00DC72B7" w:rsidRPr="00F669F8" w:rsidRDefault="00DC72B7" w:rsidP="00DC72B7">
      <w:pPr>
        <w:autoSpaceDE w:val="0"/>
        <w:autoSpaceDN w:val="0"/>
        <w:adjustRightInd w:val="0"/>
        <w:spacing w:after="18"/>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d. opisu przedmiotu zamówienia; </w:t>
      </w:r>
    </w:p>
    <w:p w14:paraId="68DF1AF9" w14:textId="6DD96E2C" w:rsidR="00DC72B7" w:rsidRPr="00F669F8" w:rsidRDefault="00DC72B7" w:rsidP="00DF59C8">
      <w:pPr>
        <w:autoSpaceDE w:val="0"/>
        <w:autoSpaceDN w:val="0"/>
        <w:adjustRightInd w:val="0"/>
        <w:ind w:left="993" w:hanging="284"/>
        <w:jc w:val="both"/>
        <w:rPr>
          <w:rFonts w:ascii="Verdana" w:eastAsia="Calibri" w:hAnsi="Verdana" w:cs="Verdana"/>
          <w:color w:val="000000"/>
          <w:sz w:val="20"/>
          <w:szCs w:val="20"/>
        </w:rPr>
      </w:pPr>
      <w:r w:rsidRPr="00F669F8">
        <w:rPr>
          <w:rFonts w:ascii="Verdana" w:eastAsia="Calibri" w:hAnsi="Verdana" w:cs="Verdana"/>
          <w:color w:val="000000"/>
          <w:sz w:val="20"/>
          <w:szCs w:val="20"/>
        </w:rPr>
        <w:t>e. wyb</w:t>
      </w:r>
      <w:r w:rsidR="00DF59C8">
        <w:rPr>
          <w:rFonts w:ascii="Verdana" w:eastAsia="Calibri" w:hAnsi="Verdana" w:cs="Verdana"/>
          <w:color w:val="000000"/>
          <w:sz w:val="20"/>
          <w:szCs w:val="20"/>
        </w:rPr>
        <w:t xml:space="preserve">oru najkorzystniejszej oferty. </w:t>
      </w:r>
    </w:p>
    <w:p w14:paraId="521ABDDD"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22.3.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powinno wskazywać czynność lub zaniechanie czynności Zamawiającego, której zarzuca się niezgodność z przepisami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 xml:space="preserve">, zawierać zwięzłe przedstawienie zarzutów, określać żądanie oraz wskazywać okoliczności faktyczne i prawne uzasadniające wniesienie odwołania. </w:t>
      </w:r>
    </w:p>
    <w:p w14:paraId="66F2A757"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22.4.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 </w:t>
      </w:r>
    </w:p>
    <w:p w14:paraId="060AAF91" w14:textId="77777777" w:rsidR="00DC72B7" w:rsidRPr="00F669F8" w:rsidRDefault="00DC72B7" w:rsidP="00DC72B7">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2FE03EC"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Terminy wniesienia odwołania: </w:t>
      </w:r>
    </w:p>
    <w:p w14:paraId="45E9620E"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22.5.1.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 xml:space="preserve"> zdanie drugie albo w terminie 10 dni – jeżeli zostały przesłane w inny sposób. </w:t>
      </w:r>
    </w:p>
    <w:p w14:paraId="25638D74"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22.5.2.</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14:paraId="773650DC"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22.5.3.</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Odwołanie wobec czynności innych niż określone w pkt. 22.5.1. i 22.5.2. IDW wnosi się w terminie 5 dni od dnia, w którym powzięto lub przy zachowaniu należytej staranności można było powziąć wiadomość o okolicznościach stanowiących podstawę jego wniesienia. </w:t>
      </w:r>
    </w:p>
    <w:p w14:paraId="79C91130"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22.5.4.</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Jeżeli Zamawiający nie przesłał Wykonawcy zawiadomienia o wyborze oferty najkorzystniejszej odwołanie wnosi się nie później niż w terminie: </w:t>
      </w:r>
    </w:p>
    <w:p w14:paraId="31A555A6" w14:textId="0FE2E9D0" w:rsidR="00DC72B7" w:rsidRPr="00F669F8" w:rsidRDefault="00DC72B7" w:rsidP="00DC72B7">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1) 15 dni od dnia </w:t>
      </w:r>
      <w:r w:rsidR="00335B22">
        <w:rPr>
          <w:rFonts w:ascii="Verdana" w:eastAsia="Calibri" w:hAnsi="Verdana" w:cs="Verdana"/>
          <w:color w:val="000000"/>
          <w:sz w:val="20"/>
          <w:szCs w:val="20"/>
        </w:rPr>
        <w:t>zamieszczenia</w:t>
      </w:r>
      <w:r w:rsidRPr="00F669F8">
        <w:rPr>
          <w:rFonts w:ascii="Verdana" w:eastAsia="Calibri" w:hAnsi="Verdana" w:cs="Verdana"/>
          <w:color w:val="000000"/>
          <w:sz w:val="20"/>
          <w:szCs w:val="20"/>
        </w:rPr>
        <w:t xml:space="preserve"> w Biuletynie Zamówień Publicznych ogłoszenia o udzieleniu zamówienia; </w:t>
      </w:r>
    </w:p>
    <w:p w14:paraId="2ED39AD8" w14:textId="15D8E5D5" w:rsidR="00DC72B7" w:rsidRPr="00F669F8" w:rsidRDefault="00DC72B7" w:rsidP="00DC72B7">
      <w:pPr>
        <w:autoSpaceDE w:val="0"/>
        <w:autoSpaceDN w:val="0"/>
        <w:adjustRightInd w:val="0"/>
        <w:ind w:left="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 1 miesiąca od dnia zawarcia umowy, jeżeli Zamawiający nie </w:t>
      </w:r>
      <w:r w:rsidR="00335B22">
        <w:rPr>
          <w:rFonts w:ascii="Verdana" w:eastAsia="Calibri" w:hAnsi="Verdana" w:cs="Verdana"/>
          <w:color w:val="000000"/>
          <w:sz w:val="20"/>
          <w:szCs w:val="20"/>
        </w:rPr>
        <w:t>zamieścił</w:t>
      </w:r>
      <w:r w:rsidRPr="00F669F8">
        <w:rPr>
          <w:rFonts w:ascii="Verdana" w:eastAsia="Calibri" w:hAnsi="Verdana" w:cs="Verdana"/>
          <w:color w:val="000000"/>
          <w:sz w:val="20"/>
          <w:szCs w:val="20"/>
        </w:rPr>
        <w:t xml:space="preserve"> w Biuletynie Zamówień Publicznych ogłoszenia o udzieleniu zamówienia. </w:t>
      </w:r>
    </w:p>
    <w:p w14:paraId="06E82CA2" w14:textId="77777777" w:rsidR="00DC72B7" w:rsidRDefault="00DC72B7" w:rsidP="00DC72B7">
      <w:pPr>
        <w:pStyle w:val="Tekstpodstawowy"/>
        <w:spacing w:before="12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22.6.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Szczegółowe zasady postępowania po wniesieniu odwołania, określają stosowne przepisy Działu VI ustawy </w:t>
      </w:r>
      <w:proofErr w:type="spellStart"/>
      <w:r w:rsidRPr="00F669F8">
        <w:rPr>
          <w:rFonts w:ascii="Verdana" w:eastAsia="Calibri" w:hAnsi="Verdana" w:cs="Verdana"/>
          <w:color w:val="000000"/>
          <w:sz w:val="20"/>
          <w:szCs w:val="20"/>
        </w:rPr>
        <w:t>Pzp</w:t>
      </w:r>
      <w:proofErr w:type="spellEnd"/>
      <w:r w:rsidRPr="00F669F8">
        <w:rPr>
          <w:rFonts w:ascii="Verdana" w:eastAsia="Calibri" w:hAnsi="Verdana" w:cs="Verdana"/>
          <w:color w:val="000000"/>
          <w:sz w:val="20"/>
          <w:szCs w:val="20"/>
        </w:rPr>
        <w:t>.</w:t>
      </w:r>
    </w:p>
    <w:p w14:paraId="1405065D" w14:textId="77777777" w:rsidR="00DC72B7" w:rsidRPr="00F669F8" w:rsidRDefault="00DC72B7" w:rsidP="00DC72B7">
      <w:pPr>
        <w:autoSpaceDE w:val="0"/>
        <w:autoSpaceDN w:val="0"/>
        <w:adjustRightInd w:val="0"/>
        <w:ind w:left="851" w:hanging="851"/>
        <w:jc w:val="both"/>
        <w:rPr>
          <w:rFonts w:ascii="Verdana" w:eastAsia="Calibri" w:hAnsi="Verdana" w:cs="Verdana"/>
          <w:color w:val="000000"/>
          <w:sz w:val="20"/>
          <w:szCs w:val="20"/>
        </w:rPr>
      </w:pPr>
      <w:r w:rsidRPr="00F669F8">
        <w:rPr>
          <w:rFonts w:ascii="Verdana" w:eastAsia="Calibri" w:hAnsi="Verdana" w:cs="Verdana"/>
          <w:color w:val="000000"/>
          <w:sz w:val="20"/>
          <w:szCs w:val="20"/>
        </w:rPr>
        <w:t xml:space="preserve">22.7. </w:t>
      </w:r>
      <w:r>
        <w:rPr>
          <w:rFonts w:ascii="Verdana" w:eastAsia="Calibri" w:hAnsi="Verdana" w:cs="Verdana"/>
          <w:color w:val="000000"/>
          <w:sz w:val="20"/>
          <w:szCs w:val="20"/>
        </w:rPr>
        <w:tab/>
      </w:r>
      <w:r w:rsidRPr="00F669F8">
        <w:rPr>
          <w:rFonts w:ascii="Verdana" w:eastAsia="Calibri" w:hAnsi="Verdana" w:cs="Verdana"/>
          <w:color w:val="000000"/>
          <w:sz w:val="20"/>
          <w:szCs w:val="20"/>
        </w:rPr>
        <w:t xml:space="preserve">Na orzeczenie Krajowej Izby Odwoławczej, stronom oraz uczestnikom postępowania odwoławczego przysługuje skarga do sądu. </w:t>
      </w:r>
    </w:p>
    <w:p w14:paraId="1FD1EA84" w14:textId="77777777" w:rsidR="00DC72B7" w:rsidRPr="00701C8E" w:rsidRDefault="00DC72B7" w:rsidP="00DC72B7">
      <w:pPr>
        <w:pStyle w:val="Tekstpodstawowy"/>
        <w:spacing w:before="120"/>
        <w:ind w:left="851" w:hanging="851"/>
        <w:jc w:val="both"/>
        <w:rPr>
          <w:rFonts w:ascii="Verdana" w:hAnsi="Verdana" w:cs="Verdana"/>
          <w:sz w:val="20"/>
          <w:szCs w:val="20"/>
        </w:rPr>
      </w:pPr>
      <w:r w:rsidRPr="00F669F8">
        <w:rPr>
          <w:rFonts w:ascii="Verdana" w:eastAsia="Calibri" w:hAnsi="Verdana" w:cs="Verdana"/>
          <w:color w:val="000000"/>
          <w:sz w:val="20"/>
          <w:szCs w:val="20"/>
        </w:rPr>
        <w:t xml:space="preserve">22.8. </w:t>
      </w:r>
      <w:r>
        <w:rPr>
          <w:rFonts w:ascii="Verdana" w:eastAsia="Calibri" w:hAnsi="Verdana" w:cs="Verdana"/>
          <w:color w:val="000000"/>
          <w:sz w:val="20"/>
          <w:szCs w:val="20"/>
        </w:rPr>
        <w:tab/>
      </w:r>
      <w:r w:rsidRPr="00F669F8">
        <w:rPr>
          <w:rFonts w:ascii="Verdana" w:eastAsia="Calibri" w:hAnsi="Verdana" w:cs="Verdana"/>
          <w:color w:val="000000"/>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14:paraId="531E7D6E" w14:textId="77777777" w:rsidR="00DC72B7" w:rsidRDefault="00DC72B7" w:rsidP="00DC72B7">
      <w:pPr>
        <w:jc w:val="both"/>
      </w:pPr>
    </w:p>
    <w:p w14:paraId="53BEB6A2" w14:textId="77777777" w:rsidR="00DC72B7" w:rsidRDefault="00DC72B7" w:rsidP="00DC72B7">
      <w:pPr>
        <w:pStyle w:val="Nagwek6"/>
        <w:spacing w:before="0"/>
        <w:rPr>
          <w:rFonts w:ascii="Verdana" w:hAnsi="Verdana" w:cs="Verdana"/>
          <w:sz w:val="20"/>
          <w:szCs w:val="20"/>
        </w:rPr>
      </w:pPr>
    </w:p>
    <w:p w14:paraId="56713E3D" w14:textId="77777777" w:rsidR="00DC72B7" w:rsidRDefault="00DC72B7" w:rsidP="00DC72B7"/>
    <w:p w14:paraId="516D9EBF" w14:textId="77777777" w:rsidR="00DC72B7" w:rsidRDefault="00DC72B7" w:rsidP="00DC72B7"/>
    <w:p w14:paraId="756FF780" w14:textId="77777777" w:rsidR="00DC72B7" w:rsidRDefault="00DC72B7" w:rsidP="00DC72B7">
      <w:pPr>
        <w:pStyle w:val="Nagwek6"/>
        <w:spacing w:before="0"/>
        <w:jc w:val="left"/>
        <w:rPr>
          <w:rFonts w:ascii="Verdana" w:hAnsi="Verdana" w:cs="Verdana"/>
          <w:sz w:val="20"/>
          <w:szCs w:val="20"/>
        </w:rPr>
      </w:pPr>
    </w:p>
    <w:p w14:paraId="6376DBD7" w14:textId="77777777" w:rsidR="00DC72B7" w:rsidRDefault="00DC72B7" w:rsidP="00DC72B7">
      <w:pPr>
        <w:pStyle w:val="Nagwek6"/>
        <w:spacing w:before="0"/>
        <w:rPr>
          <w:rFonts w:ascii="Verdana" w:hAnsi="Verdana" w:cs="Verdana"/>
          <w:sz w:val="20"/>
          <w:szCs w:val="20"/>
        </w:rPr>
      </w:pPr>
      <w:r>
        <w:rPr>
          <w:rFonts w:ascii="Verdana" w:hAnsi="Verdana" w:cs="Verdana"/>
          <w:sz w:val="20"/>
          <w:szCs w:val="20"/>
        </w:rPr>
        <w:br w:type="page"/>
      </w:r>
    </w:p>
    <w:p w14:paraId="61DCA823" w14:textId="77777777" w:rsidR="00DC72B7" w:rsidRDefault="00DC72B7" w:rsidP="00DC72B7">
      <w:pPr>
        <w:pStyle w:val="Nagwek6"/>
        <w:spacing w:before="0"/>
        <w:rPr>
          <w:rFonts w:ascii="Verdana" w:hAnsi="Verdana" w:cs="Verdana"/>
          <w:sz w:val="20"/>
          <w:szCs w:val="20"/>
        </w:rPr>
      </w:pPr>
    </w:p>
    <w:p w14:paraId="692B292B" w14:textId="77777777" w:rsidR="00DC72B7" w:rsidRDefault="00DC72B7" w:rsidP="00DC72B7">
      <w:pPr>
        <w:pStyle w:val="Nagwek6"/>
        <w:spacing w:before="0"/>
        <w:rPr>
          <w:rFonts w:ascii="Verdana" w:hAnsi="Verdana" w:cs="Verdana"/>
          <w:sz w:val="20"/>
          <w:szCs w:val="20"/>
        </w:rPr>
      </w:pPr>
    </w:p>
    <w:p w14:paraId="37D74A63" w14:textId="77777777" w:rsidR="00DC72B7" w:rsidRDefault="00DC72B7" w:rsidP="00DC72B7">
      <w:pPr>
        <w:pStyle w:val="Nagwek6"/>
        <w:spacing w:before="0"/>
        <w:rPr>
          <w:rFonts w:ascii="Verdana" w:hAnsi="Verdana" w:cs="Verdana"/>
          <w:sz w:val="20"/>
          <w:szCs w:val="20"/>
        </w:rPr>
      </w:pPr>
      <w:r>
        <w:rPr>
          <w:rFonts w:ascii="Verdana" w:hAnsi="Verdana" w:cs="Verdana"/>
          <w:sz w:val="20"/>
          <w:szCs w:val="20"/>
        </w:rPr>
        <w:t>Rozdział 2</w:t>
      </w:r>
    </w:p>
    <w:p w14:paraId="594D83CB" w14:textId="77777777" w:rsidR="00DC72B7" w:rsidRDefault="00DC72B7" w:rsidP="00DC72B7">
      <w:pPr>
        <w:jc w:val="center"/>
        <w:outlineLvl w:val="0"/>
        <w:rPr>
          <w:rFonts w:ascii="Verdana" w:hAnsi="Verdana" w:cs="Verdana"/>
          <w:b/>
          <w:bCs/>
          <w:sz w:val="20"/>
          <w:szCs w:val="20"/>
        </w:rPr>
      </w:pPr>
    </w:p>
    <w:p w14:paraId="0DC5D5B2" w14:textId="77777777" w:rsidR="00DC72B7" w:rsidRDefault="00DC72B7" w:rsidP="00DC72B7">
      <w:pPr>
        <w:jc w:val="center"/>
        <w:outlineLvl w:val="0"/>
        <w:rPr>
          <w:rFonts w:ascii="Verdana" w:hAnsi="Verdana" w:cs="Verdana"/>
          <w:b/>
          <w:bCs/>
          <w:sz w:val="20"/>
          <w:szCs w:val="20"/>
        </w:rPr>
      </w:pPr>
      <w:r>
        <w:rPr>
          <w:rFonts w:ascii="Verdana" w:hAnsi="Verdana" w:cs="Verdana"/>
          <w:b/>
          <w:bCs/>
          <w:sz w:val="20"/>
          <w:szCs w:val="20"/>
        </w:rPr>
        <w:t>Formularz Oferty</w:t>
      </w:r>
    </w:p>
    <w:p w14:paraId="79A3C40F" w14:textId="77777777" w:rsidR="00DC72B7" w:rsidRDefault="00DC72B7" w:rsidP="00DC72B7">
      <w:pPr>
        <w:jc w:val="center"/>
        <w:outlineLvl w:val="0"/>
        <w:rPr>
          <w:rFonts w:ascii="Verdana" w:hAnsi="Verdana" w:cs="Verdana"/>
          <w:b/>
          <w:bCs/>
          <w:sz w:val="20"/>
          <w:szCs w:val="20"/>
        </w:rPr>
      </w:pPr>
    </w:p>
    <w:p w14:paraId="1AA56EB5" w14:textId="77777777" w:rsidR="00DC72B7" w:rsidRDefault="00DC72B7" w:rsidP="00DC72B7">
      <w:pPr>
        <w:pStyle w:val="Zwykytekst"/>
        <w:spacing w:before="120"/>
        <w:jc w:val="both"/>
        <w:rPr>
          <w:rFonts w:ascii="Verdana" w:hAnsi="Verdana" w:cs="Verdana"/>
        </w:rPr>
      </w:pPr>
      <w:r>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DC72B7" w14:paraId="5901B25E" w14:textId="77777777" w:rsidTr="00BC35D5">
        <w:trPr>
          <w:trHeight w:val="1100"/>
        </w:trPr>
        <w:tc>
          <w:tcPr>
            <w:tcW w:w="3119" w:type="dxa"/>
            <w:tcBorders>
              <w:top w:val="nil"/>
              <w:left w:val="nil"/>
              <w:bottom w:val="nil"/>
              <w:right w:val="nil"/>
            </w:tcBorders>
            <w:vAlign w:val="bottom"/>
          </w:tcPr>
          <w:p w14:paraId="5794E7F3" w14:textId="77777777" w:rsidR="00DC72B7" w:rsidRDefault="00DC72B7" w:rsidP="00BC35D5">
            <w:pPr>
              <w:jc w:val="center"/>
              <w:rPr>
                <w:rFonts w:ascii="Verdana" w:hAnsi="Verdana" w:cs="Verdana"/>
                <w:i/>
                <w:iCs/>
                <w:sz w:val="14"/>
                <w:szCs w:val="14"/>
              </w:rPr>
            </w:pPr>
            <w:r>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6933916" w14:textId="77777777" w:rsidR="00DC72B7" w:rsidRDefault="00DC72B7" w:rsidP="00BC35D5">
            <w:pPr>
              <w:pStyle w:val="Nagwek6"/>
              <w:spacing w:before="0"/>
              <w:rPr>
                <w:rFonts w:ascii="Verdana" w:hAnsi="Verdana" w:cs="Verdana"/>
                <w:spacing w:val="30"/>
                <w:sz w:val="20"/>
                <w:szCs w:val="20"/>
              </w:rPr>
            </w:pPr>
            <w:r>
              <w:rPr>
                <w:rFonts w:ascii="Verdana" w:hAnsi="Verdana" w:cs="Verdana"/>
                <w:spacing w:val="30"/>
                <w:sz w:val="20"/>
                <w:szCs w:val="20"/>
              </w:rPr>
              <w:t>OFERTA</w:t>
            </w:r>
          </w:p>
        </w:tc>
      </w:tr>
    </w:tbl>
    <w:p w14:paraId="3124B4E3" w14:textId="77777777" w:rsidR="00DC72B7" w:rsidRDefault="00DC72B7" w:rsidP="00DC72B7">
      <w:pPr>
        <w:pStyle w:val="Zwykytekst"/>
        <w:tabs>
          <w:tab w:val="left" w:leader="dot" w:pos="9360"/>
        </w:tabs>
        <w:spacing w:before="120"/>
        <w:ind w:left="5580" w:right="23"/>
        <w:rPr>
          <w:rFonts w:ascii="Verdana" w:hAnsi="Verdana" w:cs="Verdana"/>
          <w:b/>
          <w:bCs/>
          <w:sz w:val="18"/>
          <w:szCs w:val="18"/>
        </w:rPr>
      </w:pPr>
    </w:p>
    <w:p w14:paraId="683C4227" w14:textId="77777777" w:rsidR="00DC72B7" w:rsidRDefault="00DC72B7" w:rsidP="00DC72B7">
      <w:pPr>
        <w:pStyle w:val="Zwykytekst"/>
        <w:tabs>
          <w:tab w:val="left" w:leader="dot" w:pos="9360"/>
        </w:tabs>
        <w:spacing w:before="120"/>
        <w:ind w:left="5580" w:right="23"/>
        <w:rPr>
          <w:rFonts w:ascii="Verdana" w:hAnsi="Verdana" w:cs="Verdana"/>
          <w:b/>
          <w:bCs/>
          <w:sz w:val="18"/>
          <w:szCs w:val="18"/>
        </w:rPr>
      </w:pPr>
      <w:r>
        <w:rPr>
          <w:rFonts w:ascii="Verdana" w:hAnsi="Verdana" w:cs="Verdana"/>
          <w:b/>
          <w:bCs/>
          <w:sz w:val="18"/>
          <w:szCs w:val="18"/>
        </w:rPr>
        <w:t>Do</w:t>
      </w:r>
    </w:p>
    <w:p w14:paraId="25FD5D6E" w14:textId="32A1885C" w:rsidR="00F4259D" w:rsidRPr="00F4259D" w:rsidRDefault="00F4259D" w:rsidP="00F4259D">
      <w:pPr>
        <w:pStyle w:val="Zwykytekst"/>
        <w:tabs>
          <w:tab w:val="left" w:leader="dot" w:pos="9360"/>
        </w:tabs>
        <w:ind w:left="5579" w:right="23"/>
        <w:rPr>
          <w:rFonts w:ascii="Verdana" w:hAnsi="Verdana" w:cs="Verdana"/>
          <w:b/>
          <w:bCs/>
          <w:sz w:val="18"/>
          <w:szCs w:val="18"/>
        </w:rPr>
      </w:pPr>
      <w:r>
        <w:rPr>
          <w:rFonts w:ascii="Verdana" w:hAnsi="Verdana" w:cs="Verdana"/>
          <w:b/>
          <w:bCs/>
          <w:sz w:val="18"/>
          <w:szCs w:val="18"/>
        </w:rPr>
        <w:t>Miasta st. Warszawy</w:t>
      </w:r>
      <w:r w:rsidR="009D0B2B">
        <w:rPr>
          <w:rFonts w:ascii="Verdana" w:hAnsi="Verdana" w:cs="Verdana"/>
          <w:b/>
          <w:bCs/>
          <w:sz w:val="18"/>
          <w:szCs w:val="18"/>
        </w:rPr>
        <w:t xml:space="preserve"> - </w:t>
      </w:r>
      <w:r w:rsidRPr="00F4259D">
        <w:rPr>
          <w:rFonts w:ascii="Verdana" w:hAnsi="Verdana" w:cs="Verdana"/>
          <w:b/>
          <w:bCs/>
          <w:sz w:val="18"/>
          <w:szCs w:val="18"/>
        </w:rPr>
        <w:t xml:space="preserve">  </w:t>
      </w:r>
    </w:p>
    <w:p w14:paraId="79F8F8D3" w14:textId="77777777" w:rsidR="009D0B2B" w:rsidRDefault="00F4259D" w:rsidP="00F4259D">
      <w:pPr>
        <w:pStyle w:val="Zwykytekst"/>
        <w:tabs>
          <w:tab w:val="left" w:leader="dot" w:pos="9360"/>
        </w:tabs>
        <w:ind w:left="5579" w:right="23"/>
        <w:rPr>
          <w:rFonts w:ascii="Verdana" w:hAnsi="Verdana" w:cs="Verdana"/>
          <w:b/>
          <w:bCs/>
          <w:sz w:val="18"/>
          <w:szCs w:val="18"/>
        </w:rPr>
      </w:pPr>
      <w:r w:rsidRPr="00F4259D">
        <w:rPr>
          <w:rFonts w:ascii="Verdana" w:hAnsi="Verdana" w:cs="Verdana"/>
          <w:b/>
          <w:bCs/>
          <w:sz w:val="18"/>
          <w:szCs w:val="18"/>
        </w:rPr>
        <w:t xml:space="preserve">Urząd Pracy m.st. Warszawy  </w:t>
      </w:r>
    </w:p>
    <w:p w14:paraId="36021A61" w14:textId="77777777" w:rsidR="009D0B2B" w:rsidRDefault="00F4259D" w:rsidP="00F4259D">
      <w:pPr>
        <w:pStyle w:val="Zwykytekst"/>
        <w:tabs>
          <w:tab w:val="left" w:leader="dot" w:pos="9360"/>
        </w:tabs>
        <w:ind w:left="5579" w:right="23"/>
        <w:rPr>
          <w:rFonts w:ascii="Verdana" w:hAnsi="Verdana" w:cs="Verdana"/>
          <w:b/>
          <w:bCs/>
          <w:sz w:val="18"/>
          <w:szCs w:val="18"/>
        </w:rPr>
      </w:pPr>
      <w:r w:rsidRPr="00F4259D">
        <w:rPr>
          <w:rFonts w:ascii="Verdana" w:hAnsi="Verdana" w:cs="Verdana"/>
          <w:b/>
          <w:bCs/>
          <w:sz w:val="18"/>
          <w:szCs w:val="18"/>
        </w:rPr>
        <w:t xml:space="preserve">04-111 Warszawa </w:t>
      </w:r>
    </w:p>
    <w:p w14:paraId="6C0E1966" w14:textId="09BABA08" w:rsidR="00DC72B7" w:rsidRDefault="00F4259D" w:rsidP="00F4259D">
      <w:pPr>
        <w:pStyle w:val="Zwykytekst"/>
        <w:tabs>
          <w:tab w:val="left" w:leader="dot" w:pos="9360"/>
        </w:tabs>
        <w:ind w:left="5579" w:right="23"/>
        <w:rPr>
          <w:rFonts w:ascii="Verdana" w:hAnsi="Verdana" w:cs="Verdana"/>
          <w:b/>
          <w:bCs/>
          <w:sz w:val="18"/>
          <w:szCs w:val="18"/>
        </w:rPr>
      </w:pPr>
      <w:r w:rsidRPr="00F4259D">
        <w:rPr>
          <w:rFonts w:ascii="Verdana" w:hAnsi="Verdana" w:cs="Verdana"/>
          <w:b/>
          <w:bCs/>
          <w:sz w:val="18"/>
          <w:szCs w:val="18"/>
        </w:rPr>
        <w:t>ul. Grochowska 171B.</w:t>
      </w:r>
    </w:p>
    <w:p w14:paraId="73F1618D" w14:textId="77777777" w:rsidR="00DC72B7" w:rsidRDefault="00DC72B7" w:rsidP="00DC72B7">
      <w:pPr>
        <w:pStyle w:val="Zwykytekst1"/>
        <w:tabs>
          <w:tab w:val="left" w:leader="dot" w:pos="9360"/>
        </w:tabs>
        <w:spacing w:before="120" w:after="120"/>
        <w:jc w:val="both"/>
        <w:rPr>
          <w:rFonts w:ascii="Verdana" w:hAnsi="Verdana"/>
          <w:b/>
        </w:rPr>
      </w:pPr>
      <w:r w:rsidRPr="005704E3">
        <w:rPr>
          <w:rFonts w:ascii="Verdana" w:hAnsi="Verdana"/>
          <w:b/>
        </w:rPr>
        <w:t xml:space="preserve">Nawiązując do ogłoszenia o zamówieniu w postępowaniu o udzielenie zamówienia publicznego prowadzonym w trybie przetargu nieograniczonego na: </w:t>
      </w:r>
    </w:p>
    <w:p w14:paraId="0E385609" w14:textId="38AD2472" w:rsidR="00DC72B7" w:rsidRPr="0046782A" w:rsidRDefault="00DC72B7" w:rsidP="00DC72B7">
      <w:pPr>
        <w:jc w:val="both"/>
        <w:rPr>
          <w:rFonts w:ascii="Verdana" w:hAnsi="Verdana"/>
          <w:b/>
          <w:sz w:val="20"/>
          <w:szCs w:val="20"/>
        </w:rPr>
      </w:pPr>
      <w:r w:rsidRPr="0046782A">
        <w:rPr>
          <w:rFonts w:ascii="Verdana" w:hAnsi="Verdana"/>
          <w:b/>
          <w:sz w:val="20"/>
          <w:szCs w:val="20"/>
        </w:rPr>
        <w:t>„</w:t>
      </w:r>
      <w:r w:rsidR="00F4259D" w:rsidRPr="00F4259D">
        <w:rPr>
          <w:rFonts w:ascii="Verdana" w:hAnsi="Verdana"/>
          <w:b/>
          <w:sz w:val="20"/>
          <w:szCs w:val="20"/>
        </w:rPr>
        <w:t>MODERNIZACJA POMIESZCZEŃ LOKALU UŻYTKOWEGO POŁOŻONEGO PRZY UL. MŁYNARSKIEJ 37a W WARSZAWIE NA POTRZEBY URZĘDU PRACY M. ST. WARSZAWY</w:t>
      </w:r>
      <w:r w:rsidRPr="0046782A">
        <w:rPr>
          <w:rFonts w:ascii="Verdana" w:hAnsi="Verdana"/>
          <w:b/>
          <w:sz w:val="20"/>
          <w:szCs w:val="20"/>
        </w:rPr>
        <w:t>.”</w:t>
      </w:r>
    </w:p>
    <w:p w14:paraId="39A53BAD" w14:textId="419F0031" w:rsidR="00F4259D" w:rsidRPr="00F4259D" w:rsidRDefault="00F4259D" w:rsidP="00DC72B7">
      <w:pPr>
        <w:pStyle w:val="Zwykytekst1"/>
        <w:tabs>
          <w:tab w:val="left" w:leader="dot" w:pos="9360"/>
        </w:tabs>
        <w:spacing w:before="120"/>
        <w:jc w:val="both"/>
        <w:rPr>
          <w:rFonts w:ascii="Verdana" w:hAnsi="Verdana" w:cs="Times New Roman"/>
          <w:spacing w:val="-2"/>
          <w:lang w:eastAsia="pl-PL"/>
        </w:rPr>
      </w:pPr>
      <w:r w:rsidRPr="00F4259D">
        <w:rPr>
          <w:rFonts w:ascii="Verdana" w:hAnsi="Verdana" w:cs="Times New Roman"/>
          <w:spacing w:val="-2"/>
          <w:lang w:eastAsia="pl-PL"/>
        </w:rPr>
        <w:t xml:space="preserve">sprawa nr </w:t>
      </w:r>
      <w:r w:rsidR="009D0B2B">
        <w:rPr>
          <w:rFonts w:ascii="Verdana" w:hAnsi="Verdana" w:cs="Times New Roman"/>
          <w:spacing w:val="-2"/>
          <w:lang w:eastAsia="pl-PL"/>
        </w:rPr>
        <w:t>3/2017</w:t>
      </w:r>
    </w:p>
    <w:p w14:paraId="436557A3" w14:textId="30654F70" w:rsidR="00DC72B7" w:rsidRPr="005704E3" w:rsidRDefault="00DC72B7" w:rsidP="00DC72B7">
      <w:pPr>
        <w:pStyle w:val="Zwykytekst1"/>
        <w:tabs>
          <w:tab w:val="left" w:leader="dot" w:pos="9360"/>
        </w:tabs>
        <w:spacing w:before="120"/>
        <w:jc w:val="both"/>
        <w:rPr>
          <w:rFonts w:ascii="Verdana" w:hAnsi="Verdana"/>
        </w:rPr>
      </w:pPr>
      <w:r w:rsidRPr="005704E3">
        <w:rPr>
          <w:rFonts w:ascii="Verdana" w:hAnsi="Verdana"/>
          <w:b/>
        </w:rPr>
        <w:t>MY NIŻEJ PODPISANI</w:t>
      </w:r>
      <w:r w:rsidRPr="005704E3">
        <w:rPr>
          <w:rFonts w:ascii="Verdana" w:hAnsi="Verdana"/>
        </w:rPr>
        <w:t xml:space="preserve"> </w:t>
      </w:r>
    </w:p>
    <w:p w14:paraId="21DFDDA3" w14:textId="77777777" w:rsidR="00DC72B7" w:rsidRPr="005704E3" w:rsidRDefault="00DC72B7" w:rsidP="00DC72B7">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24466C64" w14:textId="77777777" w:rsidR="00DC72B7" w:rsidRPr="005704E3" w:rsidRDefault="00DC72B7" w:rsidP="00DC72B7">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3CB8F851" w14:textId="77777777" w:rsidR="00DC72B7" w:rsidRPr="005704E3" w:rsidRDefault="00DC72B7" w:rsidP="00DC72B7">
      <w:pPr>
        <w:pStyle w:val="Zwykytekst1"/>
        <w:tabs>
          <w:tab w:val="left" w:leader="dot" w:pos="9360"/>
        </w:tabs>
        <w:spacing w:before="120"/>
        <w:jc w:val="both"/>
        <w:rPr>
          <w:rFonts w:ascii="Verdana" w:hAnsi="Verdana"/>
        </w:rPr>
      </w:pPr>
      <w:r w:rsidRPr="005704E3">
        <w:rPr>
          <w:rFonts w:ascii="Verdana" w:hAnsi="Verdana"/>
        </w:rPr>
        <w:t>działając w imieniu i na rzecz</w:t>
      </w:r>
    </w:p>
    <w:p w14:paraId="1F1B19EA" w14:textId="77777777" w:rsidR="00DC72B7" w:rsidRPr="005704E3" w:rsidRDefault="00DC72B7" w:rsidP="00DC72B7">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6DBDDB5B" w14:textId="77777777" w:rsidR="00DC72B7" w:rsidRPr="005704E3" w:rsidRDefault="00DC72B7" w:rsidP="00DC72B7">
      <w:pPr>
        <w:pStyle w:val="Zwykytekst1"/>
        <w:tabs>
          <w:tab w:val="left" w:leader="underscore" w:pos="9000"/>
        </w:tabs>
        <w:jc w:val="both"/>
        <w:rPr>
          <w:rFonts w:ascii="Verdana" w:hAnsi="Verdana"/>
        </w:rPr>
      </w:pPr>
      <w:r>
        <w:rPr>
          <w:rFonts w:ascii="Verdana" w:hAnsi="Verdana"/>
        </w:rPr>
        <w:t>_______________________________________________________________________</w:t>
      </w:r>
      <w:r w:rsidRPr="005704E3">
        <w:rPr>
          <w:rFonts w:ascii="Verdana" w:hAnsi="Verdana"/>
        </w:rPr>
        <w:t xml:space="preserve"> </w:t>
      </w:r>
    </w:p>
    <w:p w14:paraId="2795187D" w14:textId="77777777" w:rsidR="00DC72B7" w:rsidRPr="00E2136D" w:rsidRDefault="00DC72B7" w:rsidP="00DC72B7">
      <w:pPr>
        <w:pStyle w:val="Zwykytekst1"/>
        <w:tabs>
          <w:tab w:val="left" w:leader="dot" w:pos="9072"/>
        </w:tabs>
        <w:jc w:val="center"/>
        <w:rPr>
          <w:rFonts w:ascii="Verdana" w:hAnsi="Verdana"/>
          <w:i/>
          <w:sz w:val="16"/>
          <w:szCs w:val="16"/>
        </w:rPr>
      </w:pPr>
      <w:r w:rsidRPr="00E2136D">
        <w:rPr>
          <w:rFonts w:ascii="Verdana" w:hAnsi="Verdana"/>
          <w:i/>
          <w:sz w:val="16"/>
          <w:szCs w:val="16"/>
        </w:rPr>
        <w:t xml:space="preserve"> (nazwa (firma) dokładny adres Wykonawcy/Wykonawców)</w:t>
      </w:r>
    </w:p>
    <w:p w14:paraId="1DD93294" w14:textId="77777777" w:rsidR="00DC72B7" w:rsidRPr="001D3165" w:rsidRDefault="00DC72B7" w:rsidP="00DC72B7">
      <w:pPr>
        <w:pStyle w:val="Zwykytekst1"/>
        <w:tabs>
          <w:tab w:val="left" w:leader="dot" w:pos="9072"/>
        </w:tabs>
        <w:jc w:val="center"/>
        <w:rPr>
          <w:rFonts w:ascii="Verdana" w:hAnsi="Verdana"/>
          <w:i/>
          <w:sz w:val="16"/>
          <w:szCs w:val="16"/>
        </w:rPr>
      </w:pPr>
      <w:r w:rsidRPr="001D3165">
        <w:rPr>
          <w:rFonts w:ascii="Verdana" w:hAnsi="Verdana"/>
          <w:i/>
          <w:sz w:val="16"/>
          <w:szCs w:val="16"/>
        </w:rPr>
        <w:t>(w przypadku składania oferty przez podmioty występujące wspólnie podać nazwy(firmy) i dokładne adresy wszystkich wspólników spółki cywilnej lub członków konsorcjum)</w:t>
      </w:r>
    </w:p>
    <w:p w14:paraId="30760FF7" w14:textId="77777777" w:rsidR="00DC72B7" w:rsidRPr="001D3165" w:rsidRDefault="00DC72B7" w:rsidP="00DC72B7">
      <w:pPr>
        <w:pStyle w:val="Zwykytekst1"/>
        <w:tabs>
          <w:tab w:val="left" w:leader="dot" w:pos="9072"/>
        </w:tabs>
        <w:jc w:val="center"/>
        <w:rPr>
          <w:rFonts w:ascii="Verdana" w:hAnsi="Verdana"/>
          <w:i/>
        </w:rPr>
      </w:pPr>
    </w:p>
    <w:p w14:paraId="3C4F330C" w14:textId="77777777" w:rsidR="00DC72B7" w:rsidRPr="001D3165" w:rsidRDefault="00DC72B7" w:rsidP="00DC72B7">
      <w:pPr>
        <w:pStyle w:val="Zwykytekst1"/>
        <w:numPr>
          <w:ilvl w:val="0"/>
          <w:numId w:val="2"/>
        </w:numPr>
        <w:tabs>
          <w:tab w:val="left" w:pos="284"/>
        </w:tabs>
        <w:spacing w:after="120"/>
        <w:ind w:left="284" w:hanging="284"/>
        <w:jc w:val="both"/>
        <w:rPr>
          <w:rFonts w:ascii="Verdana" w:hAnsi="Verdana" w:cs="Verdana"/>
          <w:b/>
          <w:bCs/>
        </w:rPr>
      </w:pPr>
      <w:r w:rsidRPr="001D3165">
        <w:rPr>
          <w:rFonts w:ascii="Verdana" w:hAnsi="Verdana"/>
          <w:b/>
        </w:rPr>
        <w:t>SKŁADAMY OFERTĘ</w:t>
      </w:r>
      <w:r w:rsidRPr="001D3165">
        <w:rPr>
          <w:rFonts w:ascii="Verdana" w:hAnsi="Verdana"/>
        </w:rPr>
        <w:t xml:space="preserve"> na wykonanie przedmiotu zamówienia zgodnie ze Specyfikacją Istotnych Warunków Zamówienia (SIWZ).</w:t>
      </w:r>
    </w:p>
    <w:p w14:paraId="456635AA" w14:textId="77777777" w:rsidR="00DC72B7" w:rsidRDefault="00DC72B7" w:rsidP="00DC72B7">
      <w:pPr>
        <w:pStyle w:val="Zwykytekst1"/>
        <w:numPr>
          <w:ilvl w:val="0"/>
          <w:numId w:val="2"/>
        </w:numPr>
        <w:tabs>
          <w:tab w:val="left" w:pos="284"/>
        </w:tabs>
        <w:spacing w:after="120"/>
        <w:ind w:left="284" w:hanging="284"/>
        <w:jc w:val="both"/>
        <w:rPr>
          <w:rFonts w:ascii="Verdana" w:hAnsi="Verdana"/>
        </w:rPr>
      </w:pPr>
      <w:r w:rsidRPr="005704E3">
        <w:rPr>
          <w:rFonts w:ascii="Verdana" w:hAnsi="Verdana"/>
          <w:b/>
        </w:rPr>
        <w:t>OŚWIADCZAMY,</w:t>
      </w:r>
      <w:r w:rsidRPr="005704E3">
        <w:rPr>
          <w:rFonts w:ascii="Verdana" w:hAnsi="Verdan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7D25A095" w14:textId="77777777" w:rsidR="00DC72B7" w:rsidRPr="00157487" w:rsidRDefault="00DC72B7" w:rsidP="00DC72B7">
      <w:pPr>
        <w:pStyle w:val="Zwykytekst1"/>
        <w:numPr>
          <w:ilvl w:val="0"/>
          <w:numId w:val="2"/>
        </w:numPr>
        <w:tabs>
          <w:tab w:val="left" w:pos="284"/>
        </w:tabs>
        <w:jc w:val="both"/>
        <w:rPr>
          <w:rFonts w:ascii="Verdana" w:hAnsi="Verdana"/>
          <w:b/>
        </w:rPr>
      </w:pPr>
      <w:r w:rsidRPr="00157487">
        <w:rPr>
          <w:rFonts w:ascii="Verdana" w:hAnsi="Verdana"/>
          <w:b/>
        </w:rPr>
        <w:t xml:space="preserve">OFERUJEMY </w:t>
      </w:r>
      <w:r w:rsidRPr="00157487">
        <w:rPr>
          <w:rFonts w:ascii="Verdana" w:hAnsi="Verdana"/>
        </w:rPr>
        <w:t>wykonanie przedmiotu zamówienia</w:t>
      </w:r>
      <w:r w:rsidRPr="00157487">
        <w:rPr>
          <w:rFonts w:ascii="Verdana" w:hAnsi="Verdana"/>
          <w:b/>
        </w:rPr>
        <w:t xml:space="preserve"> za cenę brutto:</w:t>
      </w:r>
    </w:p>
    <w:p w14:paraId="278E6E90" w14:textId="77777777" w:rsidR="00DC72B7" w:rsidRPr="00157487" w:rsidRDefault="00DC72B7" w:rsidP="00DC72B7">
      <w:pPr>
        <w:pStyle w:val="Zwykytekst1"/>
        <w:tabs>
          <w:tab w:val="left" w:pos="284"/>
        </w:tabs>
        <w:ind w:left="283"/>
        <w:jc w:val="both"/>
        <w:rPr>
          <w:rFonts w:ascii="Verdana" w:hAnsi="Verdana"/>
          <w:b/>
        </w:rPr>
      </w:pPr>
      <w:r>
        <w:rPr>
          <w:rFonts w:ascii="Verdana" w:hAnsi="Verdana"/>
          <w:b/>
        </w:rPr>
        <w:t xml:space="preserve">_________________________ zł </w:t>
      </w:r>
    </w:p>
    <w:p w14:paraId="1E345CA9" w14:textId="77777777" w:rsidR="00DC72B7" w:rsidRPr="00157487" w:rsidRDefault="00DC72B7" w:rsidP="00DC72B7">
      <w:pPr>
        <w:pStyle w:val="Zwykytekst1"/>
        <w:tabs>
          <w:tab w:val="left" w:pos="284"/>
        </w:tabs>
        <w:ind w:left="283"/>
        <w:jc w:val="both"/>
        <w:rPr>
          <w:rFonts w:ascii="Verdana" w:hAnsi="Verdana"/>
          <w:b/>
        </w:rPr>
      </w:pPr>
      <w:r w:rsidRPr="00157487">
        <w:rPr>
          <w:rFonts w:ascii="Verdana" w:hAnsi="Verdana"/>
          <w:b/>
        </w:rPr>
        <w:t xml:space="preserve">(słownie złotych:_______________________________________________) </w:t>
      </w:r>
    </w:p>
    <w:p w14:paraId="59D38AC5" w14:textId="19BCDF6C" w:rsidR="00DC72B7" w:rsidRDefault="00DC72B7" w:rsidP="00DC72B7">
      <w:pPr>
        <w:pStyle w:val="Zwykytekst1"/>
        <w:tabs>
          <w:tab w:val="left" w:pos="284"/>
        </w:tabs>
        <w:ind w:left="283"/>
        <w:jc w:val="both"/>
        <w:rPr>
          <w:rFonts w:ascii="Verdana" w:hAnsi="Verdana"/>
        </w:rPr>
      </w:pPr>
      <w:r w:rsidRPr="00157487">
        <w:rPr>
          <w:rFonts w:ascii="Verdana" w:hAnsi="Verdana"/>
        </w:rPr>
        <w:t xml:space="preserve">zgodnie z załączonym do oferty </w:t>
      </w:r>
      <w:r w:rsidR="007F0A1F" w:rsidRPr="007F0A1F">
        <w:rPr>
          <w:rFonts w:ascii="Verdana" w:hAnsi="Verdana"/>
        </w:rPr>
        <w:t>Wykaz</w:t>
      </w:r>
      <w:r w:rsidR="007F0A1F">
        <w:rPr>
          <w:rFonts w:ascii="Verdana" w:hAnsi="Verdana"/>
        </w:rPr>
        <w:t>em</w:t>
      </w:r>
      <w:r w:rsidR="007F0A1F" w:rsidRPr="007F0A1F">
        <w:rPr>
          <w:rFonts w:ascii="Verdana" w:hAnsi="Verdana"/>
        </w:rPr>
        <w:t xml:space="preserve"> Płatności</w:t>
      </w:r>
      <w:r w:rsidRPr="00157487">
        <w:rPr>
          <w:rFonts w:ascii="Verdana" w:hAnsi="Verdana"/>
        </w:rPr>
        <w:t>.</w:t>
      </w:r>
    </w:p>
    <w:p w14:paraId="237F9D6E" w14:textId="77777777" w:rsidR="00DC72B7" w:rsidRDefault="00DC72B7" w:rsidP="00DC72B7">
      <w:pPr>
        <w:pStyle w:val="Zwykytekst1"/>
        <w:tabs>
          <w:tab w:val="left" w:pos="284"/>
        </w:tabs>
        <w:jc w:val="both"/>
        <w:rPr>
          <w:rFonts w:ascii="Verdana" w:hAnsi="Verdana"/>
        </w:rPr>
      </w:pPr>
    </w:p>
    <w:p w14:paraId="71C75415" w14:textId="77777777" w:rsidR="00DC72B7" w:rsidRPr="004314DC" w:rsidRDefault="00DC72B7" w:rsidP="00DC72B7">
      <w:pPr>
        <w:pStyle w:val="Zwykytekst1"/>
        <w:numPr>
          <w:ilvl w:val="0"/>
          <w:numId w:val="2"/>
        </w:numPr>
        <w:tabs>
          <w:tab w:val="left" w:pos="284"/>
        </w:tabs>
        <w:jc w:val="both"/>
        <w:rPr>
          <w:rFonts w:ascii="Verdana" w:hAnsi="Verdana"/>
          <w:iCs/>
        </w:rPr>
      </w:pPr>
      <w:r w:rsidRPr="004314DC">
        <w:rPr>
          <w:rFonts w:ascii="Verdana" w:hAnsi="Verdana"/>
          <w:b/>
          <w:iCs/>
        </w:rPr>
        <w:t>INFORMUJEMY</w:t>
      </w:r>
      <w:r w:rsidRPr="004314DC">
        <w:rPr>
          <w:rFonts w:ascii="Verdana" w:hAnsi="Verdana"/>
          <w:iCs/>
        </w:rPr>
        <w:t>, że</w:t>
      </w:r>
      <w:r w:rsidRPr="004314DC">
        <w:rPr>
          <w:rFonts w:ascii="Verdana" w:hAnsi="Verdana"/>
        </w:rPr>
        <w:t xml:space="preserve"> </w:t>
      </w:r>
      <w:r w:rsidRPr="004314DC">
        <w:rPr>
          <w:rFonts w:ascii="Verdana" w:hAnsi="Verdana"/>
          <w:i/>
          <w:iCs/>
        </w:rPr>
        <w:t>(właściwe zakreślić)</w:t>
      </w:r>
      <w:r>
        <w:rPr>
          <w:rStyle w:val="Odwoanieprzypisudolnego"/>
          <w:rFonts w:ascii="Verdana" w:hAnsi="Verdana"/>
          <w:i/>
          <w:iCs/>
        </w:rPr>
        <w:footnoteReference w:id="1"/>
      </w:r>
      <w:r w:rsidRPr="004314DC">
        <w:rPr>
          <w:rFonts w:ascii="Verdana" w:hAnsi="Verdana"/>
        </w:rPr>
        <w:t>:</w:t>
      </w:r>
    </w:p>
    <w:p w14:paraId="06F1A2A4" w14:textId="2428A29B" w:rsidR="00DC72B7" w:rsidRPr="0082638E" w:rsidRDefault="00DC72B7" w:rsidP="00DC72B7">
      <w:pPr>
        <w:numPr>
          <w:ilvl w:val="0"/>
          <w:numId w:val="4"/>
        </w:numPr>
        <w:suppressAutoHyphens/>
        <w:ind w:right="23"/>
        <w:jc w:val="both"/>
        <w:rPr>
          <w:rFonts w:ascii="Verdana" w:hAnsi="Verdana"/>
          <w:sz w:val="20"/>
          <w:szCs w:val="20"/>
          <w:lang w:eastAsia="en-US"/>
        </w:rPr>
      </w:pPr>
      <w:r w:rsidRPr="0082638E">
        <w:rPr>
          <w:rFonts w:ascii="Verdana" w:hAnsi="Verdana"/>
          <w:sz w:val="20"/>
          <w:szCs w:val="20"/>
        </w:rPr>
        <w:t xml:space="preserve">wybór oferty </w:t>
      </w:r>
      <w:r w:rsidRPr="0082638E">
        <w:rPr>
          <w:rFonts w:ascii="Verdana" w:hAnsi="Verdana"/>
          <w:b/>
          <w:bCs/>
          <w:sz w:val="20"/>
          <w:szCs w:val="20"/>
        </w:rPr>
        <w:t xml:space="preserve">nie </w:t>
      </w:r>
      <w:r w:rsidRPr="0082638E">
        <w:rPr>
          <w:rStyle w:val="Odwoaniedokomentarza"/>
          <w:rFonts w:ascii="Verdana" w:hAnsi="Verdana"/>
          <w:b/>
          <w:bCs/>
          <w:sz w:val="20"/>
          <w:szCs w:val="20"/>
        </w:rPr>
        <w:t> </w:t>
      </w:r>
      <w:r w:rsidRPr="0082638E">
        <w:rPr>
          <w:rFonts w:ascii="Verdana" w:hAnsi="Verdana"/>
          <w:b/>
          <w:bCs/>
          <w:sz w:val="20"/>
          <w:szCs w:val="20"/>
        </w:rPr>
        <w:t xml:space="preserve">będzie </w:t>
      </w:r>
      <w:r w:rsidRPr="0082638E">
        <w:rPr>
          <w:rFonts w:ascii="Verdana" w:hAnsi="Verdana"/>
          <w:sz w:val="20"/>
          <w:szCs w:val="20"/>
        </w:rPr>
        <w:t>prowadzić do powstania u Zamawiającego obowiązku podatkowego</w:t>
      </w:r>
      <w:r w:rsidRPr="0082638E">
        <w:rPr>
          <w:rFonts w:ascii="Verdana" w:hAnsi="Verdana"/>
          <w:b/>
          <w:bCs/>
          <w:sz w:val="20"/>
          <w:szCs w:val="20"/>
        </w:rPr>
        <w:t>.</w:t>
      </w:r>
      <w:r w:rsidR="00050347">
        <w:rPr>
          <w:rFonts w:ascii="Verdana" w:hAnsi="Verdana"/>
          <w:b/>
          <w:bCs/>
          <w:sz w:val="20"/>
          <w:szCs w:val="20"/>
        </w:rPr>
        <w:t>*</w:t>
      </w:r>
    </w:p>
    <w:p w14:paraId="7EF92E8A" w14:textId="2B85A052" w:rsidR="00DC72B7" w:rsidRPr="00587A64" w:rsidRDefault="00DC72B7" w:rsidP="00DC72B7">
      <w:pPr>
        <w:numPr>
          <w:ilvl w:val="0"/>
          <w:numId w:val="4"/>
        </w:numPr>
        <w:suppressAutoHyphens/>
        <w:ind w:right="23"/>
        <w:jc w:val="both"/>
        <w:rPr>
          <w:rFonts w:ascii="Verdana" w:hAnsi="Verdana"/>
          <w:b/>
          <w:bCs/>
          <w:sz w:val="20"/>
          <w:szCs w:val="20"/>
        </w:rPr>
      </w:pPr>
      <w:r w:rsidRPr="00587A64">
        <w:rPr>
          <w:rFonts w:ascii="Verdana" w:hAnsi="Verdana"/>
          <w:sz w:val="20"/>
          <w:szCs w:val="20"/>
        </w:rPr>
        <w:t xml:space="preserve">wybór oferty </w:t>
      </w:r>
      <w:r w:rsidRPr="00587A64">
        <w:rPr>
          <w:rFonts w:ascii="Verdana" w:hAnsi="Verdana"/>
          <w:b/>
          <w:bCs/>
          <w:sz w:val="20"/>
          <w:szCs w:val="20"/>
        </w:rPr>
        <w:t>będzie</w:t>
      </w:r>
      <w:r w:rsidRPr="00587A64">
        <w:rPr>
          <w:rFonts w:ascii="Verdana" w:hAnsi="Verdana"/>
          <w:sz w:val="20"/>
          <w:szCs w:val="20"/>
        </w:rPr>
        <w:t xml:space="preserve"> prowadzić do powstania u Zamawiającego obowiązku podatkowego w odniesieniu do następujących </w:t>
      </w:r>
      <w:r w:rsidRPr="00587A64">
        <w:rPr>
          <w:rFonts w:ascii="Verdana" w:hAnsi="Verdana"/>
          <w:iCs/>
          <w:sz w:val="20"/>
          <w:szCs w:val="20"/>
        </w:rPr>
        <w:t>towarów/ usług</w:t>
      </w:r>
      <w:r w:rsidRPr="00587A64">
        <w:rPr>
          <w:rFonts w:ascii="Verdana" w:hAnsi="Verdana"/>
          <w:sz w:val="20"/>
          <w:szCs w:val="20"/>
        </w:rPr>
        <w:t xml:space="preserve">: ____________________________________________. Wartość </w:t>
      </w:r>
      <w:r w:rsidRPr="00587A64">
        <w:rPr>
          <w:rFonts w:ascii="Verdana" w:hAnsi="Verdana"/>
          <w:iCs/>
          <w:sz w:val="20"/>
          <w:szCs w:val="20"/>
        </w:rPr>
        <w:t>towaru/ usług</w:t>
      </w:r>
      <w:r w:rsidRPr="00587A64">
        <w:rPr>
          <w:rFonts w:ascii="Verdana" w:hAnsi="Verdana"/>
          <w:sz w:val="20"/>
          <w:szCs w:val="20"/>
        </w:rPr>
        <w:t xml:space="preserve"> </w:t>
      </w:r>
      <w:r w:rsidRPr="00587A64">
        <w:rPr>
          <w:rFonts w:ascii="Verdana" w:hAnsi="Verdana"/>
          <w:iCs/>
          <w:sz w:val="20"/>
          <w:szCs w:val="20"/>
        </w:rPr>
        <w:t>(</w:t>
      </w:r>
      <w:r w:rsidRPr="00587A64">
        <w:rPr>
          <w:rFonts w:ascii="Verdana" w:hAnsi="Verdana"/>
          <w:sz w:val="20"/>
          <w:szCs w:val="20"/>
        </w:rPr>
        <w:t>powodująca obowiązek podatkowy u Zamawiającego to ___________ zł netto</w:t>
      </w:r>
      <w:r w:rsidRPr="00587A64">
        <w:rPr>
          <w:rFonts w:ascii="Verdana" w:hAnsi="Verdana"/>
          <w:b/>
          <w:bCs/>
          <w:sz w:val="20"/>
          <w:szCs w:val="20"/>
        </w:rPr>
        <w:t>.</w:t>
      </w:r>
      <w:r w:rsidR="00050347" w:rsidRPr="00587A64">
        <w:rPr>
          <w:rFonts w:ascii="Verdana" w:hAnsi="Verdana"/>
          <w:b/>
          <w:bCs/>
          <w:sz w:val="20"/>
          <w:szCs w:val="20"/>
        </w:rPr>
        <w:t>*</w:t>
      </w:r>
    </w:p>
    <w:p w14:paraId="387B507B" w14:textId="77777777" w:rsidR="00DC72B7" w:rsidRPr="00BD4387" w:rsidRDefault="00DC72B7" w:rsidP="00DC72B7">
      <w:pPr>
        <w:suppressAutoHyphens/>
        <w:ind w:left="720" w:right="23"/>
        <w:jc w:val="both"/>
        <w:rPr>
          <w:rFonts w:ascii="Verdana" w:hAnsi="Verdana"/>
          <w:b/>
          <w:bCs/>
          <w:sz w:val="20"/>
          <w:szCs w:val="20"/>
        </w:rPr>
      </w:pPr>
    </w:p>
    <w:p w14:paraId="6DCB4B55" w14:textId="77777777" w:rsidR="00DC72B7" w:rsidRPr="00061A11" w:rsidRDefault="00DC72B7" w:rsidP="00DC72B7">
      <w:pPr>
        <w:pStyle w:val="Zwykytekst1"/>
        <w:numPr>
          <w:ilvl w:val="0"/>
          <w:numId w:val="2"/>
        </w:numPr>
        <w:tabs>
          <w:tab w:val="left" w:pos="284"/>
        </w:tabs>
        <w:jc w:val="both"/>
        <w:rPr>
          <w:rFonts w:ascii="Verdana" w:hAnsi="Verdana"/>
          <w:b/>
          <w:iCs/>
        </w:rPr>
      </w:pPr>
      <w:r w:rsidRPr="00061A11">
        <w:rPr>
          <w:rFonts w:ascii="Verdana" w:hAnsi="Verdana"/>
          <w:iCs/>
        </w:rPr>
        <w:t xml:space="preserve">ZAMIERZAMY </w:t>
      </w:r>
      <w:r w:rsidRPr="00061A11">
        <w:rPr>
          <w:rFonts w:ascii="Verdana" w:hAnsi="Verdana"/>
          <w:b/>
          <w:iCs/>
        </w:rPr>
        <w:t>powierzyć podwykonawcom wykonanie następujących części zamówienia:</w:t>
      </w:r>
    </w:p>
    <w:p w14:paraId="2B15F51D" w14:textId="77777777" w:rsidR="00DC72B7" w:rsidRPr="00061A11" w:rsidRDefault="00DC72B7" w:rsidP="00DC72B7">
      <w:pPr>
        <w:pStyle w:val="Tekstpodstawowy2"/>
        <w:ind w:left="284"/>
        <w:rPr>
          <w:rFonts w:ascii="Verdana" w:hAnsi="Verdana"/>
          <w:iCs/>
          <w:sz w:val="20"/>
          <w:szCs w:val="20"/>
        </w:rPr>
      </w:pPr>
      <w:r w:rsidRPr="00061A11">
        <w:rPr>
          <w:rFonts w:ascii="Verdana" w:hAnsi="Verdana"/>
          <w:iCs/>
          <w:sz w:val="20"/>
          <w:szCs w:val="20"/>
        </w:rPr>
        <w:t>_____________________________________________________________</w:t>
      </w:r>
    </w:p>
    <w:p w14:paraId="04692F7B" w14:textId="5BEADEDB" w:rsidR="00DC72B7" w:rsidRPr="00061A11" w:rsidRDefault="00DC72B7" w:rsidP="00DC72B7">
      <w:pPr>
        <w:pStyle w:val="Tekstpodstawowy2"/>
        <w:ind w:left="284"/>
        <w:rPr>
          <w:rFonts w:ascii="Verdana" w:hAnsi="Verdana"/>
          <w:b w:val="0"/>
          <w:iCs/>
          <w:sz w:val="20"/>
          <w:szCs w:val="20"/>
        </w:rPr>
      </w:pPr>
      <w:r w:rsidRPr="00061A11">
        <w:rPr>
          <w:rFonts w:ascii="Verdana" w:hAnsi="Verdana"/>
          <w:iCs/>
          <w:sz w:val="20"/>
          <w:szCs w:val="20"/>
        </w:rPr>
        <w:lastRenderedPageBreak/>
        <w:t>ZAMIERZAMY</w:t>
      </w:r>
      <w:r w:rsidRPr="00061A11">
        <w:rPr>
          <w:rFonts w:ascii="Verdana" w:hAnsi="Verdana"/>
          <w:b w:val="0"/>
          <w:iCs/>
          <w:sz w:val="20"/>
          <w:szCs w:val="20"/>
        </w:rPr>
        <w:t xml:space="preserve"> powierzyć wykonanie części zamówienia następującym podwykonawcom (</w:t>
      </w:r>
      <w:r w:rsidR="00587A64">
        <w:rPr>
          <w:rFonts w:ascii="Verdana" w:hAnsi="Verdana"/>
          <w:b w:val="0"/>
          <w:iCs/>
          <w:sz w:val="20"/>
          <w:szCs w:val="20"/>
        </w:rPr>
        <w:t>podać firmy podwykonawców):</w:t>
      </w:r>
    </w:p>
    <w:p w14:paraId="524F4245" w14:textId="77777777" w:rsidR="00DC72B7" w:rsidRPr="00F23B29" w:rsidRDefault="00DC72B7" w:rsidP="00DC72B7">
      <w:pPr>
        <w:pStyle w:val="Tekstpodstawowy2"/>
        <w:spacing w:before="60"/>
        <w:ind w:left="284"/>
        <w:rPr>
          <w:rFonts w:ascii="Verdana" w:hAnsi="Verdana"/>
          <w:b w:val="0"/>
          <w:i/>
          <w:iCs/>
          <w:sz w:val="20"/>
          <w:szCs w:val="20"/>
        </w:rPr>
      </w:pPr>
      <w:r w:rsidRPr="00061A11">
        <w:rPr>
          <w:rFonts w:ascii="Verdana" w:hAnsi="Verdana"/>
          <w:b w:val="0"/>
          <w:iCs/>
          <w:sz w:val="20"/>
          <w:szCs w:val="20"/>
        </w:rPr>
        <w:t>_____________________________________________________________________</w:t>
      </w:r>
    </w:p>
    <w:p w14:paraId="45AE40EF" w14:textId="77777777" w:rsidR="00DC72B7" w:rsidRDefault="00DC72B7" w:rsidP="00DC72B7">
      <w:pPr>
        <w:pStyle w:val="Akapitzlist"/>
        <w:spacing w:line="240" w:lineRule="auto"/>
        <w:ind w:left="283"/>
        <w:rPr>
          <w:rFonts w:ascii="Verdana" w:hAnsi="Verdana"/>
          <w:b/>
          <w:iCs/>
        </w:rPr>
      </w:pPr>
    </w:p>
    <w:p w14:paraId="48FDF1EE" w14:textId="6A8F2242" w:rsidR="00DC72B7" w:rsidRPr="00DE7C6D" w:rsidRDefault="00DC72B7" w:rsidP="00587A64">
      <w:pPr>
        <w:pStyle w:val="Zwykytekst"/>
        <w:numPr>
          <w:ilvl w:val="0"/>
          <w:numId w:val="2"/>
        </w:numPr>
        <w:spacing w:line="280" w:lineRule="exact"/>
        <w:jc w:val="both"/>
        <w:rPr>
          <w:rFonts w:ascii="Verdana" w:hAnsi="Verdana"/>
        </w:rPr>
      </w:pPr>
      <w:r>
        <w:rPr>
          <w:rFonts w:ascii="Verdana" w:hAnsi="Verdana"/>
          <w:b/>
          <w:iCs/>
        </w:rPr>
        <w:t xml:space="preserve"> </w:t>
      </w:r>
      <w:r w:rsidRPr="00DE7C6D">
        <w:rPr>
          <w:rFonts w:ascii="Verdana" w:hAnsi="Verdana"/>
          <w:b/>
          <w:iCs/>
        </w:rPr>
        <w:t>OFERUJEMY okres gwarancji na  przedmiot zamówienia</w:t>
      </w:r>
      <w:r w:rsidR="00587A64">
        <w:rPr>
          <w:rFonts w:ascii="Verdana" w:hAnsi="Verdana"/>
          <w:b/>
          <w:iCs/>
        </w:rPr>
        <w:t xml:space="preserve"> </w:t>
      </w:r>
      <w:r w:rsidR="00587A64" w:rsidRPr="00587A64">
        <w:rPr>
          <w:rFonts w:ascii="Verdana" w:hAnsi="Verdana"/>
          <w:b/>
          <w:iCs/>
        </w:rPr>
        <w:t>w zakresie robót budowlanych</w:t>
      </w:r>
      <w:r w:rsidR="00587A64">
        <w:rPr>
          <w:rFonts w:ascii="Verdana" w:hAnsi="Verdana"/>
          <w:b/>
          <w:iCs/>
        </w:rPr>
        <w:t>:</w:t>
      </w:r>
      <w:r w:rsidRPr="00DE7C6D">
        <w:rPr>
          <w:rFonts w:ascii="Verdana" w:hAnsi="Verdana"/>
          <w:b/>
          <w:iCs/>
        </w:rPr>
        <w:t xml:space="preserve"> …………. </w:t>
      </w:r>
      <w:r w:rsidR="00587A64">
        <w:rPr>
          <w:rFonts w:ascii="Verdana" w:hAnsi="Verdana"/>
          <w:b/>
          <w:iCs/>
        </w:rPr>
        <w:t>l</w:t>
      </w:r>
      <w:r w:rsidRPr="00DE7C6D">
        <w:rPr>
          <w:rFonts w:ascii="Verdana" w:hAnsi="Verdana"/>
          <w:b/>
          <w:iCs/>
        </w:rPr>
        <w:t>at</w:t>
      </w:r>
      <w:r w:rsidR="00587A64">
        <w:rPr>
          <w:rFonts w:ascii="Verdana" w:hAnsi="Verdana"/>
          <w:b/>
          <w:iCs/>
        </w:rPr>
        <w:t>/lata</w:t>
      </w:r>
      <w:r w:rsidR="00587A64">
        <w:rPr>
          <w:rFonts w:ascii="Verdana" w:hAnsi="Verdana"/>
          <w:b/>
          <w:bCs/>
        </w:rPr>
        <w:t>*</w:t>
      </w:r>
      <w:r w:rsidRPr="00DE7C6D">
        <w:rPr>
          <w:rFonts w:ascii="Verdana" w:hAnsi="Verdana"/>
          <w:b/>
          <w:iCs/>
        </w:rPr>
        <w:t>.</w:t>
      </w:r>
      <w:r w:rsidRPr="00DE7C6D">
        <w:rPr>
          <w:rFonts w:ascii="Verdana" w:hAnsi="Verdana"/>
          <w:iCs/>
        </w:rPr>
        <w:t xml:space="preserve"> </w:t>
      </w:r>
    </w:p>
    <w:p w14:paraId="513720E2" w14:textId="24527818" w:rsidR="00DC72B7" w:rsidRDefault="00DC72B7" w:rsidP="00DC72B7">
      <w:pPr>
        <w:pStyle w:val="Zwykytekst"/>
        <w:spacing w:after="120" w:line="280" w:lineRule="exact"/>
        <w:jc w:val="both"/>
        <w:rPr>
          <w:rFonts w:ascii="Verdana" w:hAnsi="Verdana"/>
          <w:iCs/>
        </w:rPr>
      </w:pPr>
      <w:r>
        <w:rPr>
          <w:rFonts w:ascii="Verdana" w:hAnsi="Verdana"/>
          <w:iCs/>
        </w:rPr>
        <w:t xml:space="preserve">    </w:t>
      </w:r>
      <w:r w:rsidRPr="00DE7C6D">
        <w:rPr>
          <w:rFonts w:ascii="Verdana" w:hAnsi="Verdana"/>
          <w:iCs/>
        </w:rPr>
        <w:t>(</w:t>
      </w:r>
      <w:r w:rsidR="00BE384D">
        <w:rPr>
          <w:rFonts w:ascii="Verdana" w:hAnsi="Verdana"/>
          <w:iCs/>
        </w:rPr>
        <w:t>*</w:t>
      </w:r>
      <w:r>
        <w:rPr>
          <w:rFonts w:ascii="Verdana" w:hAnsi="Verdana"/>
          <w:iCs/>
        </w:rPr>
        <w:t xml:space="preserve">Kryterium oceny ofert - </w:t>
      </w:r>
      <w:r w:rsidRPr="00DE7C6D">
        <w:rPr>
          <w:rFonts w:ascii="Verdana" w:hAnsi="Verdana"/>
          <w:iCs/>
        </w:rPr>
        <w:t xml:space="preserve">Powyższy termin Wykonawca określa w przedziale </w:t>
      </w:r>
      <w:r>
        <w:rPr>
          <w:rFonts w:ascii="Verdana" w:hAnsi="Verdana"/>
          <w:iCs/>
        </w:rPr>
        <w:t xml:space="preserve">3 - </w:t>
      </w:r>
      <w:r w:rsidR="00284AAC">
        <w:rPr>
          <w:rFonts w:ascii="Verdana" w:hAnsi="Verdana"/>
          <w:iCs/>
        </w:rPr>
        <w:t>7</w:t>
      </w:r>
      <w:r w:rsidRPr="00DE7C6D">
        <w:rPr>
          <w:rFonts w:ascii="Verdana" w:hAnsi="Verdana"/>
          <w:iCs/>
        </w:rPr>
        <w:t xml:space="preserve"> lat).</w:t>
      </w:r>
    </w:p>
    <w:p w14:paraId="4E3F8DFB" w14:textId="4DB382DE" w:rsidR="002B78BB" w:rsidRPr="006E1856" w:rsidRDefault="00BE384D" w:rsidP="002B78BB">
      <w:pPr>
        <w:pStyle w:val="Zwykytekst"/>
        <w:numPr>
          <w:ilvl w:val="0"/>
          <w:numId w:val="9"/>
        </w:numPr>
        <w:spacing w:line="280" w:lineRule="exact"/>
        <w:jc w:val="both"/>
        <w:rPr>
          <w:rFonts w:ascii="Verdana" w:hAnsi="Verdana"/>
        </w:rPr>
      </w:pPr>
      <w:r w:rsidRPr="006E1856">
        <w:rPr>
          <w:rFonts w:ascii="Verdana" w:hAnsi="Verdana"/>
          <w:b/>
          <w:iCs/>
        </w:rPr>
        <w:t xml:space="preserve">OFERUJEMY </w:t>
      </w:r>
      <w:r w:rsidR="00C638E4" w:rsidRPr="006E1856">
        <w:rPr>
          <w:rFonts w:ascii="Verdana" w:hAnsi="Verdana"/>
          <w:b/>
          <w:iCs/>
        </w:rPr>
        <w:t>termin</w:t>
      </w:r>
      <w:r w:rsidRPr="006E1856">
        <w:rPr>
          <w:rFonts w:ascii="Verdana" w:hAnsi="Verdana"/>
          <w:b/>
          <w:iCs/>
        </w:rPr>
        <w:t xml:space="preserve"> realizacji przedmiotu zamówienia: </w:t>
      </w:r>
      <w:r w:rsidR="00D72E2E" w:rsidRPr="006E1856">
        <w:rPr>
          <w:rFonts w:ascii="Verdana" w:hAnsi="Verdana"/>
          <w:b/>
          <w:iCs/>
        </w:rPr>
        <w:t>nie później niż do dnia 30.11.2017 r.</w:t>
      </w:r>
      <w:r w:rsidR="002B78BB" w:rsidRPr="006E1856">
        <w:rPr>
          <w:rFonts w:ascii="Verdana" w:hAnsi="Verdana"/>
          <w:b/>
          <w:iCs/>
        </w:rPr>
        <w:t xml:space="preserve">, </w:t>
      </w:r>
      <w:r w:rsidR="006E1856" w:rsidRPr="006E1856">
        <w:rPr>
          <w:rFonts w:ascii="Verdana" w:hAnsi="Verdana"/>
          <w:b/>
          <w:iCs/>
        </w:rPr>
        <w:t xml:space="preserve">w tym wykonanie </w:t>
      </w:r>
      <w:r w:rsidR="006E1856" w:rsidRPr="006E1856">
        <w:rPr>
          <w:rFonts w:ascii="Verdana" w:hAnsi="Verdana"/>
          <w:b/>
        </w:rPr>
        <w:t>dokumentacji projektowej wraz z uzyskaniem niezbędnego pozwolenia na budowę oraz wszystkich innych pozwoleń i zezwoleń niezbędnych do wykonania przedmiotu Umowy – w terminie 14 tygodni od dnia zawarcia umowy w sprawie zamówienia publicznego.</w:t>
      </w:r>
    </w:p>
    <w:p w14:paraId="48B207C5" w14:textId="3A3A2575" w:rsidR="00C108F7" w:rsidRPr="00BE384D" w:rsidRDefault="00C108F7" w:rsidP="00E13577">
      <w:pPr>
        <w:pStyle w:val="Zwykytekst"/>
        <w:numPr>
          <w:ilvl w:val="0"/>
          <w:numId w:val="9"/>
        </w:numPr>
        <w:spacing w:line="280" w:lineRule="exact"/>
        <w:jc w:val="both"/>
        <w:rPr>
          <w:rFonts w:ascii="Verdana" w:hAnsi="Verdana"/>
        </w:rPr>
      </w:pPr>
      <w:r>
        <w:rPr>
          <w:rFonts w:ascii="Verdana" w:hAnsi="Verdana"/>
          <w:b/>
          <w:iCs/>
        </w:rPr>
        <w:t xml:space="preserve">OFERUJEMY </w:t>
      </w:r>
      <w:r w:rsidR="00292E36">
        <w:rPr>
          <w:rFonts w:ascii="Verdana" w:hAnsi="Verdana"/>
          <w:b/>
          <w:iCs/>
        </w:rPr>
        <w:t xml:space="preserve">okres </w:t>
      </w:r>
      <w:r w:rsidR="00443B8C">
        <w:rPr>
          <w:rFonts w:ascii="Verdana" w:hAnsi="Verdana" w:cs="Calibri"/>
          <w:b/>
          <w:u w:val="single"/>
        </w:rPr>
        <w:t>s</w:t>
      </w:r>
      <w:r w:rsidR="00292E36">
        <w:rPr>
          <w:rFonts w:ascii="Verdana" w:hAnsi="Verdana" w:cs="Calibri"/>
          <w:b/>
          <w:u w:val="single"/>
        </w:rPr>
        <w:t>erwisu i konserwacj</w:t>
      </w:r>
      <w:r w:rsidR="00672096">
        <w:rPr>
          <w:rFonts w:ascii="Verdana" w:hAnsi="Verdana" w:cs="Calibri"/>
          <w:b/>
          <w:u w:val="single"/>
        </w:rPr>
        <w:t>i</w:t>
      </w:r>
      <w:r w:rsidR="00292E36">
        <w:rPr>
          <w:rFonts w:ascii="Verdana" w:hAnsi="Verdana" w:cs="Calibri"/>
          <w:b/>
          <w:u w:val="single"/>
        </w:rPr>
        <w:t xml:space="preserve"> urządzeń: </w:t>
      </w:r>
      <w:r w:rsidR="00672096" w:rsidRPr="00DE7C6D">
        <w:rPr>
          <w:rFonts w:ascii="Verdana" w:hAnsi="Verdana"/>
          <w:b/>
          <w:iCs/>
        </w:rPr>
        <w:t xml:space="preserve">…………. </w:t>
      </w:r>
      <w:r w:rsidR="00672096">
        <w:rPr>
          <w:rFonts w:ascii="Verdana" w:hAnsi="Verdana"/>
          <w:b/>
          <w:iCs/>
        </w:rPr>
        <w:t>l</w:t>
      </w:r>
      <w:r w:rsidR="00672096" w:rsidRPr="00DE7C6D">
        <w:rPr>
          <w:rFonts w:ascii="Verdana" w:hAnsi="Verdana"/>
          <w:b/>
          <w:iCs/>
        </w:rPr>
        <w:t>at</w:t>
      </w:r>
      <w:r w:rsidR="00672096">
        <w:rPr>
          <w:rFonts w:ascii="Verdana" w:hAnsi="Verdana"/>
          <w:b/>
          <w:iCs/>
        </w:rPr>
        <w:t>/lata</w:t>
      </w:r>
      <w:r w:rsidR="00672096">
        <w:rPr>
          <w:rFonts w:ascii="Verdana" w:hAnsi="Verdana"/>
          <w:b/>
          <w:bCs/>
        </w:rPr>
        <w:t>**</w:t>
      </w:r>
    </w:p>
    <w:p w14:paraId="0BD7329E" w14:textId="77777777" w:rsidR="009D0B2B" w:rsidRDefault="00672096" w:rsidP="0000194F">
      <w:pPr>
        <w:pStyle w:val="Zwykytekst1"/>
        <w:tabs>
          <w:tab w:val="left" w:pos="284"/>
        </w:tabs>
        <w:spacing w:after="120"/>
        <w:ind w:left="420"/>
        <w:jc w:val="both"/>
        <w:rPr>
          <w:ins w:id="2" w:author="Dorota Klaus" w:date="2017-03-17T08:56:00Z"/>
          <w:rFonts w:ascii="Verdana" w:hAnsi="Verdana"/>
          <w:iCs/>
        </w:rPr>
      </w:pPr>
      <w:r w:rsidRPr="00DE7C6D">
        <w:rPr>
          <w:rFonts w:ascii="Verdana" w:hAnsi="Verdana"/>
          <w:iCs/>
        </w:rPr>
        <w:t>(</w:t>
      </w:r>
      <w:r>
        <w:rPr>
          <w:rFonts w:ascii="Verdana" w:hAnsi="Verdana"/>
          <w:b/>
          <w:bCs/>
        </w:rPr>
        <w:t>**</w:t>
      </w:r>
      <w:r>
        <w:rPr>
          <w:rFonts w:ascii="Verdana" w:hAnsi="Verdana"/>
          <w:iCs/>
        </w:rPr>
        <w:t xml:space="preserve">Kryterium oceny ofert - </w:t>
      </w:r>
      <w:r w:rsidRPr="00DE7C6D">
        <w:rPr>
          <w:rFonts w:ascii="Verdana" w:hAnsi="Verdana"/>
          <w:iCs/>
        </w:rPr>
        <w:t xml:space="preserve">Powyższy termin Wykonawca określa w przedziale </w:t>
      </w:r>
      <w:r w:rsidR="00E13577">
        <w:rPr>
          <w:rFonts w:ascii="Verdana" w:hAnsi="Verdana"/>
          <w:iCs/>
        </w:rPr>
        <w:t>0</w:t>
      </w:r>
      <w:r>
        <w:rPr>
          <w:rFonts w:ascii="Verdana" w:hAnsi="Verdana"/>
          <w:iCs/>
        </w:rPr>
        <w:t xml:space="preserve"> - </w:t>
      </w:r>
      <w:r w:rsidR="009567A9">
        <w:rPr>
          <w:rFonts w:ascii="Verdana" w:hAnsi="Verdana"/>
          <w:iCs/>
        </w:rPr>
        <w:t>3</w:t>
      </w:r>
      <w:r w:rsidRPr="00DE7C6D">
        <w:rPr>
          <w:rFonts w:ascii="Verdana" w:hAnsi="Verdana"/>
          <w:iCs/>
        </w:rPr>
        <w:t xml:space="preserve"> lat</w:t>
      </w:r>
      <w:r w:rsidR="00E13577">
        <w:rPr>
          <w:rFonts w:ascii="Verdana" w:hAnsi="Verdana"/>
          <w:iCs/>
        </w:rPr>
        <w:t>a</w:t>
      </w:r>
      <w:r w:rsidRPr="00DE7C6D">
        <w:rPr>
          <w:rFonts w:ascii="Verdana" w:hAnsi="Verdana"/>
          <w:iCs/>
        </w:rPr>
        <w:t>).</w:t>
      </w:r>
    </w:p>
    <w:p w14:paraId="4AF56DBF" w14:textId="59BD9091" w:rsidR="00DC72B7" w:rsidRPr="005704E3" w:rsidRDefault="00DC72B7" w:rsidP="0000194F">
      <w:pPr>
        <w:pStyle w:val="Zwykytekst1"/>
        <w:tabs>
          <w:tab w:val="left" w:pos="284"/>
        </w:tabs>
        <w:spacing w:after="120"/>
        <w:ind w:left="420"/>
        <w:jc w:val="both"/>
        <w:rPr>
          <w:rFonts w:ascii="Verdana" w:hAnsi="Verdana"/>
        </w:rPr>
      </w:pPr>
      <w:r w:rsidRPr="005704E3">
        <w:rPr>
          <w:rFonts w:ascii="Verdana" w:hAnsi="Verdana"/>
          <w:b/>
        </w:rPr>
        <w:t xml:space="preserve">AKCEPTUJEMY </w:t>
      </w:r>
      <w:r w:rsidRPr="005704E3">
        <w:rPr>
          <w:rFonts w:ascii="Verdana" w:hAnsi="Verdana"/>
        </w:rPr>
        <w:t>warunki płatności określone przez Zamawiającego w Specyfikacji Istotnych Warunków Zamówienia.</w:t>
      </w:r>
    </w:p>
    <w:p w14:paraId="44800497" w14:textId="77777777" w:rsidR="00DC72B7" w:rsidRDefault="00DC72B7" w:rsidP="00DC72B7">
      <w:pPr>
        <w:pStyle w:val="Zwykytekst1"/>
        <w:numPr>
          <w:ilvl w:val="0"/>
          <w:numId w:val="9"/>
        </w:numPr>
        <w:tabs>
          <w:tab w:val="left" w:pos="284"/>
        </w:tabs>
        <w:spacing w:after="120"/>
        <w:ind w:left="284" w:hanging="284"/>
        <w:jc w:val="both"/>
        <w:rPr>
          <w:rFonts w:ascii="Verdana" w:hAnsi="Verdana"/>
        </w:rPr>
      </w:pPr>
      <w:r w:rsidRPr="005704E3">
        <w:rPr>
          <w:rFonts w:ascii="Verdana" w:hAnsi="Verdana"/>
          <w:b/>
        </w:rPr>
        <w:t>JESTEŚMY</w:t>
      </w:r>
      <w:r w:rsidRPr="005704E3">
        <w:rPr>
          <w:rFonts w:ascii="Verdana" w:hAnsi="Verdana"/>
        </w:rPr>
        <w:t xml:space="preserve"> związani ofertą przez </w:t>
      </w:r>
      <w:r>
        <w:rPr>
          <w:rFonts w:ascii="Verdana" w:hAnsi="Verdana"/>
        </w:rPr>
        <w:t>okres</w:t>
      </w:r>
      <w:r w:rsidRPr="005704E3">
        <w:rPr>
          <w:rFonts w:ascii="Verdana" w:hAnsi="Verdana"/>
        </w:rPr>
        <w:t xml:space="preserve"> wskazany w Specyfikacji Istotnych Warunków Zamówienia. </w:t>
      </w:r>
    </w:p>
    <w:p w14:paraId="7E3CE447" w14:textId="77777777" w:rsidR="00DC72B7" w:rsidRPr="008B66FF" w:rsidRDefault="00DC72B7" w:rsidP="00DC72B7">
      <w:pPr>
        <w:pStyle w:val="Zwykytekst1"/>
        <w:numPr>
          <w:ilvl w:val="0"/>
          <w:numId w:val="9"/>
        </w:numPr>
        <w:tabs>
          <w:tab w:val="left" w:pos="426"/>
        </w:tabs>
        <w:spacing w:after="120"/>
        <w:ind w:left="426" w:hanging="426"/>
        <w:jc w:val="both"/>
        <w:rPr>
          <w:rFonts w:ascii="Verdana" w:hAnsi="Verdana"/>
        </w:rPr>
      </w:pPr>
      <w:r w:rsidRPr="005704E3">
        <w:rPr>
          <w:rFonts w:ascii="Verdana" w:hAnsi="Verdana"/>
          <w:b/>
        </w:rPr>
        <w:t>OŚWIADCZAMY</w:t>
      </w:r>
      <w:r w:rsidRPr="005704E3">
        <w:rPr>
          <w:rFonts w:ascii="Verdana" w:hAnsi="Verdana"/>
        </w:rPr>
        <w:t>, iż informacje i dokumenty zawarte na stronach nr</w:t>
      </w:r>
      <w:r>
        <w:rPr>
          <w:rFonts w:ascii="Verdana" w:hAnsi="Verdana"/>
        </w:rPr>
        <w:t xml:space="preserve"> od ___ do ___ </w:t>
      </w:r>
      <w:r w:rsidRPr="008B66FF">
        <w:rPr>
          <w:rFonts w:ascii="Verdana" w:hAnsi="Verdana"/>
        </w:rPr>
        <w:t>stanowią tajemnicę przedsiębiorstwa w rozumieniu przepisów o zwa</w:t>
      </w:r>
      <w:r>
        <w:rPr>
          <w:rFonts w:ascii="Verdana" w:hAnsi="Verdana"/>
        </w:rPr>
        <w:t xml:space="preserve">lczaniu nieuczciwej konkurencji, co wykazaliśmy w załączniku nr ___ do Oferty i zastrzegamy, </w:t>
      </w:r>
      <w:r w:rsidRPr="008B66FF">
        <w:rPr>
          <w:rFonts w:ascii="Verdana" w:hAnsi="Verdana"/>
        </w:rPr>
        <w:t>że nie mogą być one udostępniane.</w:t>
      </w:r>
    </w:p>
    <w:p w14:paraId="010E6651" w14:textId="77777777" w:rsidR="00DC72B7" w:rsidRPr="005704E3" w:rsidRDefault="00DC72B7" w:rsidP="00DC72B7">
      <w:pPr>
        <w:pStyle w:val="Zwykytekst1"/>
        <w:numPr>
          <w:ilvl w:val="0"/>
          <w:numId w:val="9"/>
        </w:numPr>
        <w:spacing w:after="120"/>
        <w:ind w:left="425" w:hanging="425"/>
        <w:jc w:val="both"/>
        <w:rPr>
          <w:rFonts w:ascii="Verdana" w:hAnsi="Verdana"/>
        </w:rPr>
      </w:pPr>
      <w:r w:rsidRPr="005704E3">
        <w:rPr>
          <w:rFonts w:ascii="Verdana" w:hAnsi="Verdana"/>
          <w:b/>
        </w:rPr>
        <w:t>OŚWIADCZAMY,</w:t>
      </w:r>
      <w:r w:rsidRPr="005704E3">
        <w:rPr>
          <w:rFonts w:ascii="Verdana" w:hAnsi="Verdana"/>
        </w:rPr>
        <w:t xml:space="preserve"> że zapoznaliśmy się </w:t>
      </w:r>
      <w:r>
        <w:rPr>
          <w:rFonts w:ascii="Verdana" w:hAnsi="Verdana"/>
        </w:rPr>
        <w:t xml:space="preserve">z Istotnymi dla Stron postanowieniami umowy zawartymi </w:t>
      </w:r>
      <w:r w:rsidRPr="005704E3">
        <w:rPr>
          <w:rFonts w:ascii="Verdana" w:hAnsi="Verdana"/>
        </w:rPr>
        <w:t>w Specyfikacji Istotnych Warunków Zamówienia i zobowiązujemy się, w przypadku wyboru naszej oferty, do zawarcia umo</w:t>
      </w:r>
      <w:r>
        <w:rPr>
          <w:rFonts w:ascii="Verdana" w:hAnsi="Verdana"/>
        </w:rPr>
        <w:t xml:space="preserve">wy zgodnej z niniejszą ofertą, </w:t>
      </w:r>
      <w:r w:rsidRPr="005704E3">
        <w:rPr>
          <w:rFonts w:ascii="Verdana" w:hAnsi="Verdana"/>
        </w:rPr>
        <w:t xml:space="preserve">na warunkach określonych w Specyfikacji Istotnych </w:t>
      </w:r>
      <w:r>
        <w:rPr>
          <w:rFonts w:ascii="Verdana" w:hAnsi="Verdana"/>
        </w:rPr>
        <w:t xml:space="preserve">Warunków Zamówienia, w miejscu </w:t>
      </w:r>
      <w:r w:rsidRPr="005704E3">
        <w:rPr>
          <w:rFonts w:ascii="Verdana" w:hAnsi="Verdana"/>
        </w:rPr>
        <w:t>i terminie wyznaczonym przez Zamawiającego.</w:t>
      </w:r>
    </w:p>
    <w:p w14:paraId="2077E1E8" w14:textId="77777777" w:rsidR="00DC72B7" w:rsidRDefault="00DC72B7" w:rsidP="00DC72B7">
      <w:pPr>
        <w:pStyle w:val="Zwykytekst1"/>
        <w:numPr>
          <w:ilvl w:val="0"/>
          <w:numId w:val="9"/>
        </w:numPr>
        <w:tabs>
          <w:tab w:val="left" w:pos="426"/>
        </w:tabs>
        <w:spacing w:after="120"/>
        <w:ind w:left="425" w:hanging="425"/>
        <w:jc w:val="both"/>
        <w:rPr>
          <w:rFonts w:ascii="Verdana" w:hAnsi="Verdana"/>
        </w:rPr>
      </w:pPr>
      <w:r w:rsidRPr="005704E3">
        <w:rPr>
          <w:rFonts w:ascii="Verdana" w:hAnsi="Verdana"/>
          <w:b/>
        </w:rPr>
        <w:t xml:space="preserve">OFERTĘ </w:t>
      </w:r>
      <w:r w:rsidRPr="005704E3">
        <w:rPr>
          <w:rFonts w:ascii="Verdana" w:hAnsi="Verdana"/>
        </w:rPr>
        <w:t>składamy na _________ stronach.</w:t>
      </w:r>
    </w:p>
    <w:p w14:paraId="322248C4" w14:textId="77777777" w:rsidR="00DC72B7" w:rsidRPr="00CA59EF" w:rsidRDefault="00DC72B7" w:rsidP="00DC72B7">
      <w:pPr>
        <w:pStyle w:val="Akapitzlist"/>
        <w:numPr>
          <w:ilvl w:val="0"/>
          <w:numId w:val="9"/>
        </w:numPr>
        <w:spacing w:line="280" w:lineRule="exact"/>
        <w:jc w:val="both"/>
        <w:rPr>
          <w:rFonts w:ascii="Verdana" w:eastAsia="Calibri" w:hAnsi="Verdana"/>
          <w:b/>
          <w:sz w:val="20"/>
          <w:szCs w:val="20"/>
          <w:lang w:val="x-none"/>
        </w:rPr>
      </w:pPr>
      <w:r w:rsidRPr="00CA59EF">
        <w:rPr>
          <w:rFonts w:ascii="Verdana" w:eastAsia="Calibri" w:hAnsi="Verdana"/>
          <w:b/>
          <w:sz w:val="20"/>
          <w:szCs w:val="20"/>
          <w:lang w:val="x-none"/>
        </w:rPr>
        <w:t>WSZELKĄ KORESPONDENCJĘ</w:t>
      </w:r>
      <w:r w:rsidRPr="00CA59EF">
        <w:rPr>
          <w:rFonts w:ascii="Verdana" w:eastAsia="Calibri" w:hAnsi="Verdana"/>
          <w:sz w:val="20"/>
          <w:szCs w:val="20"/>
          <w:lang w:val="x-none"/>
        </w:rPr>
        <w:t xml:space="preserve"> w sprawie postępowania należy kierować na poniższy adres:</w:t>
      </w:r>
    </w:p>
    <w:p w14:paraId="684E511E" w14:textId="77777777" w:rsidR="00DC72B7" w:rsidRPr="00CA59EF" w:rsidRDefault="00DC72B7" w:rsidP="00DC72B7">
      <w:pPr>
        <w:pStyle w:val="Akapitzlist"/>
        <w:tabs>
          <w:tab w:val="left" w:leader="underscore" w:pos="9360"/>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Imię i nazwisko:</w:t>
      </w:r>
      <w:r w:rsidRPr="00CA59EF">
        <w:rPr>
          <w:rFonts w:ascii="Verdana" w:eastAsia="Calibri" w:hAnsi="Verdana"/>
          <w:sz w:val="20"/>
          <w:szCs w:val="20"/>
          <w:lang w:val="x-none"/>
        </w:rPr>
        <w:tab/>
        <w:t xml:space="preserve"> </w:t>
      </w:r>
      <w:r w:rsidRPr="00CA59EF">
        <w:rPr>
          <w:rFonts w:ascii="Verdana" w:eastAsia="Calibri" w:hAnsi="Verdana"/>
          <w:sz w:val="20"/>
          <w:szCs w:val="20"/>
          <w:lang w:val="x-none"/>
        </w:rPr>
        <w:tab/>
        <w:t xml:space="preserve"> </w:t>
      </w:r>
    </w:p>
    <w:p w14:paraId="1F8AE027" w14:textId="77777777" w:rsidR="00DC72B7" w:rsidRPr="00CA59EF" w:rsidRDefault="00DC72B7" w:rsidP="00DC72B7">
      <w:pPr>
        <w:pStyle w:val="Akapitzlist"/>
        <w:tabs>
          <w:tab w:val="left" w:leader="dot" w:pos="9072"/>
        </w:tabs>
        <w:spacing w:line="280" w:lineRule="exact"/>
        <w:ind w:left="420"/>
        <w:jc w:val="both"/>
        <w:rPr>
          <w:rFonts w:ascii="Verdana" w:eastAsia="Calibri" w:hAnsi="Verdana"/>
          <w:sz w:val="20"/>
          <w:szCs w:val="20"/>
          <w:lang w:val="x-none"/>
        </w:rPr>
      </w:pPr>
      <w:r w:rsidRPr="00CA59EF">
        <w:rPr>
          <w:rFonts w:ascii="Verdana" w:eastAsia="Calibri" w:hAnsi="Verdana"/>
          <w:sz w:val="20"/>
          <w:szCs w:val="20"/>
          <w:lang w:val="x-none"/>
        </w:rPr>
        <w:t>tel. ________________ fax __________________e-mail;___________________________</w:t>
      </w:r>
    </w:p>
    <w:p w14:paraId="2DC5F7B5" w14:textId="77777777" w:rsidR="00DC72B7" w:rsidRPr="005704E3" w:rsidRDefault="00DC72B7" w:rsidP="00DC72B7">
      <w:pPr>
        <w:pStyle w:val="Zwykytekst1"/>
        <w:tabs>
          <w:tab w:val="left" w:pos="426"/>
        </w:tabs>
        <w:spacing w:after="120"/>
        <w:jc w:val="both"/>
        <w:rPr>
          <w:rFonts w:ascii="Verdana" w:hAnsi="Verdana"/>
        </w:rPr>
      </w:pPr>
    </w:p>
    <w:p w14:paraId="1EBCB5CB" w14:textId="77777777" w:rsidR="00DC72B7" w:rsidRPr="005704E3" w:rsidRDefault="00DC72B7" w:rsidP="00DC72B7">
      <w:pPr>
        <w:pStyle w:val="Zwykytekst1"/>
        <w:numPr>
          <w:ilvl w:val="0"/>
          <w:numId w:val="9"/>
        </w:numPr>
        <w:tabs>
          <w:tab w:val="left" w:pos="426"/>
        </w:tabs>
        <w:ind w:left="426" w:hanging="426"/>
        <w:jc w:val="both"/>
        <w:rPr>
          <w:rFonts w:ascii="Verdana" w:hAnsi="Verdana"/>
        </w:rPr>
      </w:pPr>
      <w:r w:rsidRPr="005704E3">
        <w:rPr>
          <w:rFonts w:ascii="Verdana" w:hAnsi="Verdana"/>
          <w:b/>
        </w:rPr>
        <w:t xml:space="preserve">ZAŁĄCZNIKAMI </w:t>
      </w:r>
      <w:r w:rsidRPr="005704E3">
        <w:rPr>
          <w:rFonts w:ascii="Verdana" w:hAnsi="Verdana"/>
        </w:rPr>
        <w:t>do oferty, stanowiącymi jej integralną część są:</w:t>
      </w:r>
    </w:p>
    <w:p w14:paraId="4896FAD2" w14:textId="77777777" w:rsidR="00DC72B7" w:rsidRDefault="00DC72B7" w:rsidP="00DC72B7">
      <w:pPr>
        <w:pStyle w:val="Zwykytekst1"/>
        <w:tabs>
          <w:tab w:val="left" w:pos="1080"/>
        </w:tabs>
        <w:spacing w:before="120" w:after="120"/>
        <w:jc w:val="both"/>
        <w:rPr>
          <w:rFonts w:ascii="Verdana" w:hAnsi="Verdana"/>
        </w:rPr>
      </w:pPr>
      <w:r w:rsidRPr="005704E3">
        <w:rPr>
          <w:rFonts w:ascii="Verdana" w:hAnsi="Verdana"/>
        </w:rPr>
        <w:t>__________________________________________________________________________________________________________________________________________________</w:t>
      </w:r>
      <w:r>
        <w:rPr>
          <w:rFonts w:ascii="Verdana" w:hAnsi="Verdana"/>
        </w:rPr>
        <w:t>____</w:t>
      </w:r>
    </w:p>
    <w:p w14:paraId="63212E77" w14:textId="77777777" w:rsidR="00DC72B7" w:rsidRPr="005704E3" w:rsidRDefault="00DC72B7" w:rsidP="00DC72B7">
      <w:pPr>
        <w:pStyle w:val="Zwykytekst1"/>
        <w:numPr>
          <w:ilvl w:val="0"/>
          <w:numId w:val="9"/>
        </w:numPr>
        <w:tabs>
          <w:tab w:val="left" w:pos="426"/>
        </w:tabs>
        <w:ind w:left="426" w:hanging="426"/>
        <w:jc w:val="both"/>
        <w:rPr>
          <w:rFonts w:ascii="Verdana" w:hAnsi="Verdana"/>
        </w:rPr>
      </w:pPr>
      <w:r w:rsidRPr="005704E3">
        <w:rPr>
          <w:rFonts w:ascii="Verdana" w:hAnsi="Verdana"/>
          <w:b/>
        </w:rPr>
        <w:t>WRAZ Z OFERTĄ</w:t>
      </w:r>
      <w:r w:rsidRPr="005704E3">
        <w:rPr>
          <w:rFonts w:ascii="Verdana" w:hAnsi="Verdana"/>
        </w:rPr>
        <w:t xml:space="preserve"> składamy następujące oświadczenia i dokumenty na ___ stronach:</w:t>
      </w:r>
    </w:p>
    <w:p w14:paraId="0B0085D1" w14:textId="77777777" w:rsidR="00DC72B7" w:rsidRPr="005704E3" w:rsidRDefault="00DC72B7" w:rsidP="00DC72B7">
      <w:pPr>
        <w:spacing w:before="120"/>
        <w:rPr>
          <w:rFonts w:ascii="Verdana" w:hAnsi="Verdana"/>
          <w:sz w:val="20"/>
          <w:szCs w:val="20"/>
        </w:rPr>
      </w:pPr>
      <w:r w:rsidRPr="005704E3">
        <w:rPr>
          <w:rFonts w:ascii="Verdana" w:hAnsi="Verdana"/>
          <w:sz w:val="20"/>
          <w:szCs w:val="20"/>
        </w:rPr>
        <w:t>- _____________________________________</w:t>
      </w:r>
      <w:r>
        <w:rPr>
          <w:rFonts w:ascii="Verdana" w:hAnsi="Verdana"/>
          <w:sz w:val="20"/>
          <w:szCs w:val="20"/>
        </w:rPr>
        <w:t>_____________________________</w:t>
      </w:r>
    </w:p>
    <w:p w14:paraId="2E1A5CB2" w14:textId="77777777" w:rsidR="00DC72B7" w:rsidRDefault="00DC72B7" w:rsidP="00DC72B7">
      <w:pPr>
        <w:pStyle w:val="Zwykytekst1"/>
        <w:spacing w:before="120"/>
        <w:jc w:val="both"/>
        <w:rPr>
          <w:rFonts w:ascii="Verdana" w:hAnsi="Verdana"/>
        </w:rPr>
      </w:pPr>
      <w:r w:rsidRPr="005704E3">
        <w:rPr>
          <w:rFonts w:ascii="Verdana" w:hAnsi="Verdana"/>
        </w:rPr>
        <w:t>- ____________________________________</w:t>
      </w:r>
      <w:r>
        <w:rPr>
          <w:rFonts w:ascii="Verdana" w:hAnsi="Verdana"/>
        </w:rPr>
        <w:t>______________________________</w:t>
      </w:r>
    </w:p>
    <w:p w14:paraId="4462F43A" w14:textId="77777777" w:rsidR="00DC72B7" w:rsidRPr="00542D2F" w:rsidRDefault="00DC72B7" w:rsidP="00DC72B7">
      <w:pPr>
        <w:pStyle w:val="Zwykytekst"/>
        <w:tabs>
          <w:tab w:val="num" w:pos="-7380"/>
        </w:tabs>
        <w:spacing w:before="240" w:line="360" w:lineRule="auto"/>
        <w:ind w:left="426" w:hanging="426"/>
        <w:jc w:val="both"/>
        <w:rPr>
          <w:rFonts w:ascii="Verdana" w:hAnsi="Verdana" w:cs="Verdana"/>
        </w:rPr>
      </w:pPr>
      <w:r w:rsidRPr="00061A11">
        <w:rPr>
          <w:rFonts w:ascii="Verdana" w:hAnsi="Verdana"/>
          <w:b/>
        </w:rPr>
        <w:t>1</w:t>
      </w:r>
      <w:r>
        <w:rPr>
          <w:rFonts w:ascii="Verdana" w:hAnsi="Verdana"/>
          <w:b/>
        </w:rPr>
        <w:t>5</w:t>
      </w:r>
      <w:r w:rsidRPr="00061A11">
        <w:rPr>
          <w:rFonts w:ascii="Verdana" w:hAnsi="Verdana"/>
          <w:b/>
        </w:rPr>
        <w:t>.</w:t>
      </w:r>
      <w:r>
        <w:rPr>
          <w:rFonts w:ascii="Verdana" w:hAnsi="Verdana"/>
        </w:rPr>
        <w:t> </w:t>
      </w:r>
      <w:r w:rsidRPr="00542D2F">
        <w:rPr>
          <w:rFonts w:ascii="Verdana" w:hAnsi="Verdana" w:cs="Verdana"/>
          <w:b/>
        </w:rPr>
        <w:t>OŚWIADCZAMY,</w:t>
      </w:r>
      <w:r>
        <w:rPr>
          <w:rFonts w:ascii="Verdana" w:hAnsi="Verdana" w:cs="Verdana"/>
          <w:b/>
        </w:rPr>
        <w:t> </w:t>
      </w:r>
      <w:r w:rsidRPr="00542D2F">
        <w:rPr>
          <w:rFonts w:ascii="Verdana" w:hAnsi="Verdana" w:cs="Verdana"/>
        </w:rPr>
        <w:t>że</w:t>
      </w:r>
      <w:r>
        <w:rPr>
          <w:rFonts w:ascii="Verdana" w:hAnsi="Verdana" w:cs="Verdana"/>
        </w:rPr>
        <w:t> </w:t>
      </w:r>
      <w:r w:rsidRPr="00542D2F">
        <w:rPr>
          <w:rFonts w:ascii="Verdana" w:hAnsi="Verdana" w:cs="Verdana"/>
        </w:rPr>
        <w:t>jesteśmy</w:t>
      </w:r>
      <w:r>
        <w:rPr>
          <w:rFonts w:ascii="Verdana" w:hAnsi="Verdana" w:cs="Verdana"/>
        </w:rPr>
        <w:t>/nie jesteśmy </w:t>
      </w:r>
      <w:r w:rsidRPr="00542D2F">
        <w:rPr>
          <w:rFonts w:ascii="Verdana" w:hAnsi="Verdana" w:cs="Verdana"/>
        </w:rPr>
        <w:t>mikroprzedsiębiorstwem/małym/średnim* przedsiębiorstwem.</w:t>
      </w:r>
    </w:p>
    <w:p w14:paraId="23402D90" w14:textId="77777777" w:rsidR="00DC72B7" w:rsidRPr="00EC5E23" w:rsidRDefault="00DC72B7" w:rsidP="00DC72B7">
      <w:pPr>
        <w:spacing w:line="280" w:lineRule="exact"/>
        <w:jc w:val="both"/>
        <w:rPr>
          <w:rFonts w:ascii="Verdana" w:eastAsia="Calibri" w:hAnsi="Verdana"/>
          <w:sz w:val="20"/>
          <w:szCs w:val="20"/>
          <w:lang w:val="x-none"/>
        </w:rPr>
      </w:pPr>
    </w:p>
    <w:p w14:paraId="7020B4A4" w14:textId="77777777" w:rsidR="00DC72B7" w:rsidRPr="005704E3" w:rsidRDefault="00DC72B7" w:rsidP="00DC72B7">
      <w:pPr>
        <w:pStyle w:val="Zwykytekst1"/>
        <w:spacing w:before="120"/>
        <w:rPr>
          <w:rFonts w:ascii="Verdana" w:hAnsi="Verdana"/>
        </w:rPr>
      </w:pPr>
      <w:r w:rsidRPr="005704E3">
        <w:rPr>
          <w:rFonts w:ascii="Verdana" w:hAnsi="Verdana"/>
        </w:rPr>
        <w:t>_</w:t>
      </w:r>
      <w:r>
        <w:rPr>
          <w:rFonts w:ascii="Verdana" w:hAnsi="Verdana"/>
        </w:rPr>
        <w:t>_________________ dnia __ __ ____</w:t>
      </w:r>
      <w:r w:rsidRPr="005704E3">
        <w:rPr>
          <w:rFonts w:ascii="Verdana" w:hAnsi="Verdana"/>
        </w:rPr>
        <w:t xml:space="preserve"> roku</w:t>
      </w:r>
    </w:p>
    <w:p w14:paraId="31BEF4C9" w14:textId="77777777" w:rsidR="00DC72B7" w:rsidRPr="005704E3" w:rsidRDefault="00DC72B7" w:rsidP="00DC72B7">
      <w:pPr>
        <w:pStyle w:val="Zwykytekst1"/>
        <w:spacing w:before="120"/>
        <w:ind w:firstLine="3960"/>
        <w:jc w:val="center"/>
        <w:rPr>
          <w:rFonts w:ascii="Verdana" w:hAnsi="Verdana"/>
          <w:i/>
        </w:rPr>
      </w:pPr>
      <w:r w:rsidRPr="005704E3">
        <w:rPr>
          <w:rFonts w:ascii="Verdana" w:hAnsi="Verdana"/>
          <w:i/>
        </w:rPr>
        <w:t>_____________________________________</w:t>
      </w:r>
    </w:p>
    <w:p w14:paraId="05C18A94" w14:textId="77777777" w:rsidR="00DC72B7" w:rsidRPr="00B30222" w:rsidRDefault="00DC72B7" w:rsidP="00DC72B7">
      <w:pPr>
        <w:pStyle w:val="Zwykytekst1"/>
        <w:spacing w:before="120"/>
        <w:ind w:firstLine="3960"/>
        <w:jc w:val="center"/>
        <w:rPr>
          <w:rFonts w:ascii="Verdana" w:hAnsi="Verdana"/>
          <w:i/>
          <w:sz w:val="16"/>
          <w:szCs w:val="16"/>
        </w:rPr>
      </w:pPr>
      <w:r w:rsidRPr="00B30222">
        <w:rPr>
          <w:rFonts w:ascii="Verdana" w:hAnsi="Verdana"/>
          <w:i/>
          <w:sz w:val="16"/>
          <w:szCs w:val="16"/>
        </w:rPr>
        <w:t>(podpis Wykonawcy/Pełnomocnika)</w:t>
      </w:r>
    </w:p>
    <w:p w14:paraId="6CEE1526" w14:textId="77777777" w:rsidR="00DC72B7" w:rsidRDefault="00DC72B7" w:rsidP="00DC72B7">
      <w:pPr>
        <w:pStyle w:val="Zwykytekst1"/>
        <w:spacing w:before="120"/>
        <w:jc w:val="both"/>
        <w:rPr>
          <w:rFonts w:ascii="Verdana" w:hAnsi="Verdana"/>
        </w:rPr>
      </w:pPr>
      <w:r w:rsidRPr="005704E3">
        <w:rPr>
          <w:rFonts w:ascii="Verdana" w:hAnsi="Verdana"/>
        </w:rPr>
        <w:lastRenderedPageBreak/>
        <w:t>* niepotrzebne skreślić</w:t>
      </w:r>
    </w:p>
    <w:p w14:paraId="04AE344A" w14:textId="77777777" w:rsidR="00DC72B7" w:rsidRDefault="00DC72B7" w:rsidP="00DC72B7">
      <w:pPr>
        <w:pStyle w:val="Zwykytekst1"/>
        <w:spacing w:before="120"/>
        <w:jc w:val="both"/>
        <w:rPr>
          <w:rFonts w:ascii="Verdana" w:hAnsi="Verdana"/>
        </w:rPr>
      </w:pPr>
    </w:p>
    <w:p w14:paraId="2A18BA80"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11B77C25"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47226165" w14:textId="77777777" w:rsidR="00DC72B7" w:rsidRDefault="00DC72B7" w:rsidP="00DC72B7">
      <w:pPr>
        <w:pStyle w:val="Akapitzlist"/>
        <w:spacing w:before="120"/>
        <w:ind w:left="0"/>
        <w:jc w:val="both"/>
        <w:rPr>
          <w:rFonts w:ascii="Verdana" w:hAnsi="Verdana"/>
          <w:i/>
          <w:iCs/>
          <w:sz w:val="16"/>
          <w:szCs w:val="18"/>
        </w:rPr>
      </w:pPr>
    </w:p>
    <w:p w14:paraId="0CFF4440" w14:textId="77777777" w:rsidR="00DC72B7" w:rsidRPr="00D15CA3" w:rsidRDefault="00DC72B7" w:rsidP="00DC72B7">
      <w:pPr>
        <w:pStyle w:val="Akapitzlist"/>
        <w:spacing w:before="120"/>
        <w:ind w:left="0"/>
        <w:jc w:val="both"/>
        <w:rPr>
          <w:rFonts w:ascii="Verdana" w:hAnsi="Verdana"/>
          <w:i/>
          <w:iCs/>
          <w:sz w:val="16"/>
          <w:szCs w:val="18"/>
        </w:rPr>
      </w:pPr>
      <w:r w:rsidRPr="00D15CA3">
        <w:rPr>
          <w:rFonts w:ascii="Verdana" w:hAnsi="Verdana"/>
          <w:i/>
          <w:iCs/>
          <w:sz w:val="16"/>
          <w:szCs w:val="18"/>
        </w:rPr>
        <w:t>UWAGA:</w:t>
      </w:r>
    </w:p>
    <w:p w14:paraId="37E9F596" w14:textId="77777777" w:rsidR="00DC72B7" w:rsidRPr="00D15CA3" w:rsidRDefault="00DC72B7" w:rsidP="00DC72B7">
      <w:pPr>
        <w:pStyle w:val="Akapitzlist"/>
        <w:spacing w:before="120"/>
        <w:ind w:left="0"/>
        <w:jc w:val="both"/>
        <w:rPr>
          <w:rFonts w:ascii="Verdana" w:hAnsi="Verdana"/>
          <w:i/>
          <w:iCs/>
          <w:sz w:val="16"/>
          <w:szCs w:val="18"/>
        </w:rPr>
      </w:pPr>
      <w:r w:rsidRPr="00D15CA3">
        <w:rPr>
          <w:rFonts w:ascii="Verdana" w:hAnsi="Verdana"/>
          <w:i/>
          <w:iCs/>
          <w:sz w:val="16"/>
          <w:szCs w:val="18"/>
        </w:rPr>
        <w:t xml:space="preserve">Mikroprzedsiębiorstwo: przedsiębiorstwo, które zatrudnia mniej niż 10 osób i którego roczny obrót lub roczna suma bilansowa nie przekracza 2 milionów EUR.  </w:t>
      </w:r>
    </w:p>
    <w:p w14:paraId="257F4706" w14:textId="77777777" w:rsidR="00DC72B7" w:rsidRPr="00D15CA3" w:rsidRDefault="00DC72B7" w:rsidP="00DC72B7">
      <w:pPr>
        <w:pStyle w:val="Akapitzlist"/>
        <w:spacing w:before="120"/>
        <w:ind w:left="0"/>
        <w:jc w:val="both"/>
        <w:rPr>
          <w:rFonts w:ascii="Verdana" w:hAnsi="Verdana"/>
          <w:i/>
          <w:iCs/>
          <w:sz w:val="16"/>
          <w:szCs w:val="18"/>
        </w:rPr>
      </w:pPr>
      <w:r w:rsidRPr="00D15CA3">
        <w:rPr>
          <w:rFonts w:ascii="Verdana" w:hAnsi="Verdana"/>
          <w:i/>
          <w:iCs/>
          <w:sz w:val="16"/>
          <w:szCs w:val="18"/>
        </w:rPr>
        <w:t>Małe przedsiębiorstwo: przedsiębiorstwo, które zatrudnia mniej niż 50 osób i którego roczny obrót lub roczna suma bilansowa nie przekracza 10 milionów EUR.</w:t>
      </w:r>
    </w:p>
    <w:p w14:paraId="1ED46841" w14:textId="77777777" w:rsidR="00DC72B7" w:rsidRPr="00D15CA3" w:rsidRDefault="00DC72B7" w:rsidP="00DC72B7">
      <w:pPr>
        <w:pStyle w:val="Akapitzlist"/>
        <w:spacing w:before="120" w:line="240" w:lineRule="auto"/>
        <w:ind w:left="0"/>
        <w:jc w:val="both"/>
        <w:rPr>
          <w:rFonts w:ascii="Verdana" w:hAnsi="Verdana"/>
          <w:i/>
          <w:iCs/>
          <w:sz w:val="16"/>
          <w:szCs w:val="18"/>
        </w:rPr>
      </w:pPr>
      <w:r w:rsidRPr="00D15CA3">
        <w:rPr>
          <w:rFonts w:ascii="Verdana" w:hAnsi="Verdana"/>
          <w:i/>
          <w:iCs/>
          <w:sz w:val="16"/>
          <w:szCs w:val="18"/>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14:paraId="55B04C7F"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67737788"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53BD7C9D"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27627591"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0745100C"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7F856410"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3B5CB37F"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6E5EE860"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4A059187"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52ACBC30" w14:textId="77777777" w:rsidR="00DC72B7" w:rsidRDefault="00DC72B7" w:rsidP="00DC72B7">
      <w:pPr>
        <w:pStyle w:val="Zwykytekst"/>
        <w:spacing w:before="120" w:line="276" w:lineRule="auto"/>
        <w:jc w:val="right"/>
        <w:rPr>
          <w:rFonts w:ascii="Verdana" w:hAnsi="Verdana"/>
          <w:i/>
        </w:rPr>
      </w:pPr>
    </w:p>
    <w:p w14:paraId="47BC569A" w14:textId="77777777" w:rsidR="00DC72B7" w:rsidRDefault="00DC72B7" w:rsidP="00DC72B7">
      <w:pPr>
        <w:pStyle w:val="Zwykytekst"/>
        <w:spacing w:before="120" w:line="276" w:lineRule="auto"/>
        <w:jc w:val="right"/>
        <w:rPr>
          <w:rFonts w:ascii="Verdana" w:hAnsi="Verdana"/>
          <w:i/>
        </w:rPr>
      </w:pPr>
    </w:p>
    <w:p w14:paraId="1F5331A2" w14:textId="77777777" w:rsidR="00DC72B7" w:rsidRDefault="00DC72B7" w:rsidP="00DC72B7">
      <w:pPr>
        <w:pStyle w:val="Zwykytekst"/>
        <w:spacing w:before="120" w:line="276" w:lineRule="auto"/>
        <w:jc w:val="right"/>
        <w:rPr>
          <w:rFonts w:ascii="Verdana" w:hAnsi="Verdana"/>
          <w:i/>
        </w:rPr>
      </w:pPr>
    </w:p>
    <w:p w14:paraId="55A3C59A" w14:textId="77777777" w:rsidR="00DC72B7" w:rsidRDefault="00DC72B7" w:rsidP="00DC72B7">
      <w:pPr>
        <w:pStyle w:val="Zwykytekst"/>
        <w:spacing w:before="120" w:line="276" w:lineRule="auto"/>
        <w:jc w:val="right"/>
        <w:rPr>
          <w:rFonts w:ascii="Verdana" w:hAnsi="Verdana"/>
          <w:i/>
        </w:rPr>
      </w:pPr>
    </w:p>
    <w:p w14:paraId="06E0962A" w14:textId="77777777" w:rsidR="00DC72B7" w:rsidRDefault="00DC72B7" w:rsidP="00DC72B7">
      <w:pPr>
        <w:pStyle w:val="Zwykytekst"/>
        <w:spacing w:before="120" w:line="276" w:lineRule="auto"/>
        <w:jc w:val="right"/>
        <w:rPr>
          <w:rFonts w:ascii="Verdana" w:hAnsi="Verdana"/>
          <w:i/>
        </w:rPr>
      </w:pPr>
    </w:p>
    <w:p w14:paraId="70ED8E57" w14:textId="77777777" w:rsidR="00DC72B7" w:rsidRDefault="00DC72B7" w:rsidP="00DC72B7">
      <w:pPr>
        <w:pStyle w:val="Zwykytekst"/>
        <w:spacing w:before="120" w:line="276" w:lineRule="auto"/>
        <w:jc w:val="right"/>
        <w:rPr>
          <w:rFonts w:ascii="Verdana" w:hAnsi="Verdana"/>
          <w:i/>
        </w:rPr>
      </w:pPr>
    </w:p>
    <w:p w14:paraId="647A8B93" w14:textId="77777777" w:rsidR="00DC72B7" w:rsidRDefault="00DC72B7" w:rsidP="00DC72B7">
      <w:pPr>
        <w:pStyle w:val="Zwykytekst"/>
        <w:spacing w:before="120" w:line="276" w:lineRule="auto"/>
        <w:jc w:val="right"/>
        <w:rPr>
          <w:rFonts w:ascii="Verdana" w:hAnsi="Verdana"/>
          <w:i/>
        </w:rPr>
      </w:pPr>
    </w:p>
    <w:p w14:paraId="4C497CDD" w14:textId="77777777" w:rsidR="00DC72B7" w:rsidRDefault="00DC72B7" w:rsidP="00DC72B7">
      <w:pPr>
        <w:pStyle w:val="Zwykytekst"/>
        <w:spacing w:before="120" w:line="276" w:lineRule="auto"/>
        <w:jc w:val="right"/>
        <w:rPr>
          <w:rFonts w:ascii="Verdana" w:hAnsi="Verdana"/>
          <w:i/>
        </w:rPr>
      </w:pPr>
    </w:p>
    <w:p w14:paraId="3A480ACB" w14:textId="77777777" w:rsidR="00DC72B7" w:rsidRDefault="00DC72B7" w:rsidP="00DC72B7">
      <w:pPr>
        <w:pStyle w:val="Zwykytekst"/>
        <w:spacing w:before="120" w:line="276" w:lineRule="auto"/>
        <w:jc w:val="right"/>
        <w:rPr>
          <w:rFonts w:ascii="Verdana" w:hAnsi="Verdana"/>
          <w:i/>
        </w:rPr>
      </w:pPr>
    </w:p>
    <w:p w14:paraId="78D2E5C9" w14:textId="77777777" w:rsidR="00DC72B7" w:rsidRDefault="00DC72B7" w:rsidP="00DC72B7">
      <w:pPr>
        <w:pStyle w:val="Zwykytekst"/>
        <w:spacing w:before="120" w:line="276" w:lineRule="auto"/>
        <w:jc w:val="right"/>
        <w:rPr>
          <w:rFonts w:ascii="Verdana" w:hAnsi="Verdana"/>
          <w:i/>
        </w:rPr>
      </w:pPr>
    </w:p>
    <w:p w14:paraId="4DC63A44" w14:textId="77777777" w:rsidR="00DC72B7" w:rsidRDefault="00DC72B7" w:rsidP="00DC72B7">
      <w:pPr>
        <w:pStyle w:val="Zwykytekst"/>
        <w:spacing w:before="120" w:line="276" w:lineRule="auto"/>
        <w:jc w:val="right"/>
        <w:rPr>
          <w:rFonts w:ascii="Verdana" w:hAnsi="Verdana"/>
          <w:i/>
        </w:rPr>
      </w:pPr>
    </w:p>
    <w:p w14:paraId="48B6326C" w14:textId="77777777" w:rsidR="00DC72B7" w:rsidRDefault="00DC72B7" w:rsidP="00DC72B7">
      <w:pPr>
        <w:pStyle w:val="Zwykytekst"/>
        <w:spacing w:before="120" w:line="276" w:lineRule="auto"/>
        <w:jc w:val="right"/>
        <w:rPr>
          <w:rFonts w:ascii="Verdana" w:hAnsi="Verdana"/>
          <w:i/>
        </w:rPr>
      </w:pPr>
    </w:p>
    <w:p w14:paraId="10B92C68" w14:textId="77777777" w:rsidR="00DC72B7" w:rsidRDefault="00DC72B7" w:rsidP="00DC72B7">
      <w:pPr>
        <w:pStyle w:val="Zwykytekst"/>
        <w:spacing w:before="120" w:line="276" w:lineRule="auto"/>
        <w:jc w:val="right"/>
        <w:rPr>
          <w:rFonts w:ascii="Verdana" w:hAnsi="Verdana"/>
          <w:i/>
        </w:rPr>
      </w:pPr>
    </w:p>
    <w:p w14:paraId="2AE95D16" w14:textId="77777777" w:rsidR="00DC72B7" w:rsidRDefault="00DC72B7" w:rsidP="00DC72B7">
      <w:pPr>
        <w:pStyle w:val="Zwykytekst"/>
        <w:spacing w:before="120" w:line="276" w:lineRule="auto"/>
        <w:jc w:val="right"/>
        <w:rPr>
          <w:rFonts w:ascii="Verdana" w:hAnsi="Verdana"/>
          <w:i/>
        </w:rPr>
      </w:pPr>
    </w:p>
    <w:p w14:paraId="55A4DD86" w14:textId="77777777" w:rsidR="00DC72B7" w:rsidRDefault="00DC72B7" w:rsidP="00DC72B7">
      <w:pPr>
        <w:pStyle w:val="Zwykytekst"/>
        <w:spacing w:before="120" w:line="276" w:lineRule="auto"/>
        <w:jc w:val="right"/>
        <w:rPr>
          <w:rFonts w:ascii="Verdana" w:hAnsi="Verdana"/>
          <w:i/>
        </w:rPr>
      </w:pPr>
    </w:p>
    <w:p w14:paraId="30D330ED" w14:textId="77777777" w:rsidR="00DC72B7" w:rsidRDefault="00DC72B7" w:rsidP="00DC72B7">
      <w:pPr>
        <w:pStyle w:val="Zwykytekst"/>
        <w:spacing w:before="120" w:line="276" w:lineRule="auto"/>
        <w:jc w:val="right"/>
        <w:rPr>
          <w:rFonts w:ascii="Verdana" w:hAnsi="Verdana"/>
          <w:i/>
        </w:rPr>
      </w:pPr>
    </w:p>
    <w:p w14:paraId="3108C65F" w14:textId="77777777" w:rsidR="00DC72B7" w:rsidRDefault="00DC72B7" w:rsidP="00DC72B7">
      <w:pPr>
        <w:pStyle w:val="Zwykytekst"/>
        <w:spacing w:before="120" w:line="276" w:lineRule="auto"/>
        <w:rPr>
          <w:rFonts w:ascii="Verdana" w:hAnsi="Verdana"/>
          <w:i/>
        </w:rPr>
      </w:pPr>
    </w:p>
    <w:p w14:paraId="38AEEEEC" w14:textId="77777777" w:rsidR="00DC72B7" w:rsidRDefault="00DC72B7" w:rsidP="00DC72B7">
      <w:pPr>
        <w:pStyle w:val="Zwykytekst"/>
        <w:spacing w:before="120" w:line="276" w:lineRule="auto"/>
        <w:rPr>
          <w:rFonts w:ascii="Verdana" w:hAnsi="Verdana"/>
          <w:i/>
        </w:rPr>
      </w:pPr>
    </w:p>
    <w:p w14:paraId="2A10A75B" w14:textId="77777777" w:rsidR="00DC72B7" w:rsidRDefault="00DC72B7" w:rsidP="00DC72B7">
      <w:pPr>
        <w:rPr>
          <w:rFonts w:ascii="Verdana" w:hAnsi="Verdana" w:cs="Verdana"/>
          <w:b/>
          <w:bCs/>
          <w:i/>
          <w:sz w:val="20"/>
          <w:szCs w:val="20"/>
        </w:rPr>
      </w:pPr>
    </w:p>
    <w:p w14:paraId="5BF11CCF" w14:textId="77777777" w:rsidR="00DC72B7" w:rsidRDefault="00DC72B7" w:rsidP="00DC72B7">
      <w:pPr>
        <w:rPr>
          <w:rFonts w:ascii="Verdana" w:hAnsi="Verdana" w:cs="Verdana"/>
          <w:b/>
          <w:bCs/>
          <w:i/>
          <w:sz w:val="20"/>
          <w:szCs w:val="20"/>
        </w:rPr>
      </w:pPr>
    </w:p>
    <w:p w14:paraId="4BEB075E" w14:textId="77777777" w:rsidR="00DC72B7" w:rsidRDefault="00DC72B7" w:rsidP="00DC72B7">
      <w:pPr>
        <w:rPr>
          <w:rFonts w:ascii="Verdana" w:hAnsi="Verdana" w:cs="Verdana"/>
          <w:b/>
          <w:bCs/>
          <w:i/>
          <w:sz w:val="20"/>
          <w:szCs w:val="20"/>
        </w:rPr>
      </w:pPr>
    </w:p>
    <w:p w14:paraId="128676A5" w14:textId="77777777" w:rsidR="00DC72B7" w:rsidRDefault="00DC72B7" w:rsidP="00DC72B7">
      <w:pPr>
        <w:rPr>
          <w:rFonts w:ascii="Verdana" w:hAnsi="Verdana" w:cs="Verdana"/>
          <w:b/>
          <w:bCs/>
          <w:i/>
          <w:sz w:val="20"/>
          <w:szCs w:val="20"/>
        </w:rPr>
      </w:pPr>
    </w:p>
    <w:p w14:paraId="4B825515" w14:textId="77777777" w:rsidR="00DC72B7" w:rsidRDefault="00DC72B7" w:rsidP="00DC72B7">
      <w:pPr>
        <w:rPr>
          <w:rFonts w:ascii="Verdana" w:hAnsi="Verdana" w:cs="Verdana"/>
          <w:b/>
          <w:bCs/>
          <w:i/>
          <w:sz w:val="20"/>
          <w:szCs w:val="20"/>
        </w:rPr>
      </w:pPr>
    </w:p>
    <w:p w14:paraId="6206E8DC" w14:textId="77777777" w:rsidR="00DC72B7" w:rsidRDefault="00DC72B7" w:rsidP="00DC72B7">
      <w:pPr>
        <w:rPr>
          <w:rFonts w:ascii="Verdana" w:hAnsi="Verdana" w:cs="Verdana"/>
          <w:b/>
          <w:bCs/>
          <w:i/>
          <w:sz w:val="20"/>
          <w:szCs w:val="20"/>
        </w:rPr>
      </w:pPr>
    </w:p>
    <w:p w14:paraId="3E201EC8" w14:textId="77777777" w:rsidR="00DC72B7" w:rsidRDefault="00DC72B7" w:rsidP="00DC72B7">
      <w:pPr>
        <w:rPr>
          <w:rFonts w:ascii="Verdana" w:hAnsi="Verdana" w:cs="Verdana"/>
          <w:b/>
          <w:bCs/>
          <w:i/>
          <w:sz w:val="20"/>
          <w:szCs w:val="20"/>
        </w:rPr>
      </w:pPr>
    </w:p>
    <w:p w14:paraId="7149B6D8" w14:textId="77777777" w:rsidR="00DC72B7" w:rsidRDefault="00DC72B7" w:rsidP="00DC72B7">
      <w:pPr>
        <w:rPr>
          <w:rFonts w:ascii="Verdana" w:hAnsi="Verdana" w:cs="Verdana"/>
          <w:b/>
          <w:bCs/>
          <w:i/>
          <w:sz w:val="20"/>
          <w:szCs w:val="20"/>
        </w:rPr>
      </w:pPr>
    </w:p>
    <w:p w14:paraId="33F874A8" w14:textId="77777777" w:rsidR="00DC72B7" w:rsidRDefault="00DC72B7" w:rsidP="00DC72B7">
      <w:pPr>
        <w:rPr>
          <w:rFonts w:ascii="Verdana" w:hAnsi="Verdana" w:cs="Verdana"/>
          <w:b/>
          <w:bCs/>
          <w:i/>
          <w:sz w:val="20"/>
          <w:szCs w:val="20"/>
        </w:rPr>
      </w:pPr>
    </w:p>
    <w:p w14:paraId="5DA011FE" w14:textId="77777777" w:rsidR="00DC72B7" w:rsidRDefault="00DC72B7" w:rsidP="00DC72B7">
      <w:pPr>
        <w:ind w:left="1440" w:hanging="1440"/>
        <w:jc w:val="center"/>
        <w:rPr>
          <w:rFonts w:ascii="Verdana" w:hAnsi="Verdana" w:cs="Verdana"/>
          <w:b/>
          <w:bCs/>
          <w:i/>
          <w:sz w:val="20"/>
          <w:szCs w:val="20"/>
        </w:rPr>
      </w:pPr>
    </w:p>
    <w:p w14:paraId="60DF299E" w14:textId="77777777" w:rsidR="00DC72B7" w:rsidRDefault="00DC72B7" w:rsidP="00DC72B7">
      <w:pPr>
        <w:ind w:left="1440" w:hanging="1440"/>
        <w:jc w:val="center"/>
        <w:rPr>
          <w:rFonts w:ascii="Verdana" w:hAnsi="Verdana" w:cs="Verdana"/>
          <w:b/>
          <w:bCs/>
          <w:i/>
          <w:sz w:val="20"/>
          <w:szCs w:val="20"/>
        </w:rPr>
      </w:pPr>
    </w:p>
    <w:p w14:paraId="620935FC" w14:textId="77777777" w:rsidR="00DC72B7" w:rsidRDefault="00DC72B7" w:rsidP="00DC72B7">
      <w:pPr>
        <w:ind w:left="1440" w:hanging="1440"/>
        <w:jc w:val="center"/>
        <w:rPr>
          <w:rFonts w:ascii="Verdana" w:hAnsi="Verdana" w:cs="Verdana"/>
          <w:b/>
          <w:bCs/>
          <w:i/>
          <w:sz w:val="20"/>
          <w:szCs w:val="20"/>
        </w:rPr>
      </w:pPr>
    </w:p>
    <w:p w14:paraId="1668FED5" w14:textId="77777777" w:rsidR="00DC72B7" w:rsidRDefault="00DC72B7" w:rsidP="00DC72B7">
      <w:pPr>
        <w:ind w:left="1440" w:hanging="1440"/>
        <w:jc w:val="center"/>
        <w:rPr>
          <w:rFonts w:ascii="Verdana" w:hAnsi="Verdana" w:cs="Verdana"/>
          <w:b/>
          <w:bCs/>
          <w:i/>
          <w:sz w:val="20"/>
          <w:szCs w:val="20"/>
        </w:rPr>
      </w:pPr>
      <w:r w:rsidRPr="005C444F">
        <w:rPr>
          <w:rFonts w:ascii="Verdana" w:hAnsi="Verdana" w:cs="Verdana"/>
          <w:b/>
          <w:bCs/>
          <w:i/>
          <w:sz w:val="20"/>
          <w:szCs w:val="20"/>
        </w:rPr>
        <w:t>Rozdział 3</w:t>
      </w:r>
    </w:p>
    <w:p w14:paraId="5504F5A3" w14:textId="77777777" w:rsidR="00DC72B7" w:rsidRDefault="00DC72B7" w:rsidP="00DC72B7">
      <w:pPr>
        <w:ind w:left="1440" w:hanging="1440"/>
        <w:jc w:val="both"/>
        <w:rPr>
          <w:rFonts w:ascii="Verdana" w:hAnsi="Verdana" w:cs="Verdana"/>
          <w:b/>
          <w:bCs/>
          <w:i/>
          <w:sz w:val="20"/>
          <w:szCs w:val="20"/>
        </w:rPr>
      </w:pPr>
    </w:p>
    <w:p w14:paraId="3A505A43" w14:textId="77777777" w:rsidR="00DC72B7" w:rsidRPr="005C444F" w:rsidRDefault="00DC72B7" w:rsidP="00DC72B7">
      <w:pPr>
        <w:ind w:left="1440" w:hanging="1440"/>
        <w:jc w:val="both"/>
        <w:rPr>
          <w:rFonts w:ascii="Verdana" w:hAnsi="Verdana" w:cs="Verdana"/>
          <w:b/>
          <w:bCs/>
          <w:i/>
          <w:sz w:val="20"/>
          <w:szCs w:val="20"/>
        </w:rPr>
      </w:pPr>
      <w:r w:rsidRPr="005C444F">
        <w:rPr>
          <w:rFonts w:ascii="Verdana" w:hAnsi="Verdana" w:cs="Verdana"/>
          <w:b/>
          <w:bCs/>
          <w:i/>
          <w:sz w:val="20"/>
          <w:szCs w:val="20"/>
        </w:rPr>
        <w:t>Formularze dotyczące spełniania przez Wykonawcę warunków udziału w postępowaniu/ wykazania braku podstaw do wykluczenia Wykonawcy z postępowania:</w:t>
      </w:r>
    </w:p>
    <w:p w14:paraId="37A39355" w14:textId="77777777" w:rsidR="00DC72B7" w:rsidRPr="005C444F" w:rsidRDefault="00DC72B7" w:rsidP="00DC72B7">
      <w:pPr>
        <w:ind w:left="1440" w:hanging="1440"/>
        <w:jc w:val="both"/>
        <w:rPr>
          <w:rFonts w:ascii="Verdana" w:hAnsi="Verdana" w:cs="Verdana"/>
          <w:b/>
          <w:bCs/>
          <w:i/>
          <w:sz w:val="20"/>
          <w:szCs w:val="20"/>
        </w:rPr>
      </w:pPr>
    </w:p>
    <w:p w14:paraId="1957F94D" w14:textId="77777777" w:rsidR="00DC72B7" w:rsidRDefault="00DC72B7" w:rsidP="00DC72B7">
      <w:pPr>
        <w:autoSpaceDE w:val="0"/>
        <w:autoSpaceDN w:val="0"/>
        <w:adjustRightInd w:val="0"/>
        <w:ind w:left="1560" w:hanging="1560"/>
        <w:rPr>
          <w:rFonts w:ascii="Verdana" w:eastAsia="Calibri" w:hAnsi="Verdana" w:cs="Verdana"/>
          <w:sz w:val="20"/>
          <w:szCs w:val="20"/>
        </w:rPr>
      </w:pPr>
      <w:r>
        <w:rPr>
          <w:rFonts w:ascii="Verdana" w:eastAsia="Calibri" w:hAnsi="Verdana" w:cs="Verdana"/>
          <w:sz w:val="20"/>
          <w:szCs w:val="20"/>
        </w:rPr>
        <w:t xml:space="preserve">Formularz 3.1. </w:t>
      </w:r>
      <w:r>
        <w:rPr>
          <w:rFonts w:ascii="Verdana" w:eastAsia="Calibri" w:hAnsi="Verdana" w:cs="Verdana"/>
          <w:sz w:val="20"/>
          <w:szCs w:val="20"/>
        </w:rPr>
        <w:tab/>
        <w:t xml:space="preserve">Oświadczenie Wykonawcy składane na podstawie art. 25a ust. 1 ustawy </w:t>
      </w:r>
      <w:proofErr w:type="spellStart"/>
      <w:r>
        <w:rPr>
          <w:rFonts w:ascii="Verdana" w:eastAsia="Calibri" w:hAnsi="Verdana" w:cs="Verdana"/>
          <w:sz w:val="20"/>
          <w:szCs w:val="20"/>
        </w:rPr>
        <w:t>Pzp</w:t>
      </w:r>
      <w:proofErr w:type="spellEnd"/>
      <w:r>
        <w:rPr>
          <w:rFonts w:ascii="Verdana" w:eastAsia="Calibri" w:hAnsi="Verdana" w:cs="Verdana"/>
          <w:sz w:val="20"/>
          <w:szCs w:val="20"/>
        </w:rPr>
        <w:t xml:space="preserve"> dotyczące przesłanek wykluczenia z postępowania;</w:t>
      </w:r>
    </w:p>
    <w:p w14:paraId="5F03B525" w14:textId="77777777" w:rsidR="00DC72B7" w:rsidRDefault="00DC72B7" w:rsidP="00DC72B7">
      <w:pPr>
        <w:spacing w:before="120"/>
        <w:ind w:left="1560" w:hanging="1560"/>
        <w:jc w:val="both"/>
        <w:rPr>
          <w:rFonts w:ascii="Verdana" w:eastAsia="Calibri" w:hAnsi="Verdana" w:cs="Verdana"/>
          <w:sz w:val="20"/>
          <w:szCs w:val="20"/>
        </w:rPr>
      </w:pPr>
      <w:r>
        <w:rPr>
          <w:rFonts w:ascii="Verdana" w:eastAsia="Calibri" w:hAnsi="Verdana" w:cs="Verdana"/>
          <w:sz w:val="20"/>
          <w:szCs w:val="20"/>
        </w:rPr>
        <w:t xml:space="preserve">Formularz 3.2. Oświadczenie Wykonawcy składane na podstawie art. 25a ust. 1 ustawy </w:t>
      </w:r>
      <w:proofErr w:type="spellStart"/>
      <w:r>
        <w:rPr>
          <w:rFonts w:ascii="Verdana" w:eastAsia="Calibri" w:hAnsi="Verdana" w:cs="Verdana"/>
          <w:sz w:val="20"/>
          <w:szCs w:val="20"/>
        </w:rPr>
        <w:t>Pzp</w:t>
      </w:r>
      <w:proofErr w:type="spellEnd"/>
      <w:r>
        <w:rPr>
          <w:rFonts w:ascii="Verdana" w:eastAsia="Calibri" w:hAnsi="Verdana" w:cs="Verdana"/>
          <w:sz w:val="20"/>
          <w:szCs w:val="20"/>
        </w:rPr>
        <w:t xml:space="preserve"> dotyczące spełniania warunków udziału w postępowaniu;</w:t>
      </w:r>
    </w:p>
    <w:p w14:paraId="2C4932CC" w14:textId="77777777" w:rsidR="00DC72B7" w:rsidRDefault="00DC72B7" w:rsidP="00DC72B7">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3.3 Wzór </w:t>
      </w:r>
      <w:r w:rsidRPr="00C06AE2">
        <w:rPr>
          <w:rFonts w:ascii="Verdana" w:hAnsi="Verdana"/>
          <w:sz w:val="20"/>
          <w:szCs w:val="20"/>
        </w:rPr>
        <w:t>ZOBOWIĄZANI</w:t>
      </w:r>
      <w:r>
        <w:rPr>
          <w:rFonts w:ascii="Verdana" w:hAnsi="Verdana"/>
          <w:sz w:val="20"/>
          <w:szCs w:val="20"/>
        </w:rPr>
        <w:t>A</w:t>
      </w:r>
      <w:r w:rsidRPr="00C06AE2">
        <w:rPr>
          <w:rFonts w:ascii="Verdana" w:hAnsi="Verdana"/>
          <w:sz w:val="20"/>
          <w:szCs w:val="20"/>
        </w:rPr>
        <w:t xml:space="preserve"> do oddania do dyspozycji Wykonawcy niezbędnych zasobów na </w:t>
      </w:r>
      <w:r>
        <w:rPr>
          <w:rFonts w:ascii="Verdana" w:hAnsi="Verdana"/>
          <w:sz w:val="20"/>
          <w:szCs w:val="20"/>
        </w:rPr>
        <w:t xml:space="preserve">potrzeby realizacji </w:t>
      </w:r>
      <w:r w:rsidRPr="00C06AE2">
        <w:rPr>
          <w:rFonts w:ascii="Verdana" w:hAnsi="Verdana"/>
          <w:sz w:val="20"/>
          <w:szCs w:val="20"/>
        </w:rPr>
        <w:t xml:space="preserve"> zamówienia</w:t>
      </w:r>
      <w:r w:rsidRPr="005C444F" w:rsidDel="00BD3294">
        <w:rPr>
          <w:rFonts w:ascii="Verdana" w:hAnsi="Verdana"/>
          <w:sz w:val="20"/>
          <w:szCs w:val="20"/>
        </w:rPr>
        <w:t xml:space="preserve"> </w:t>
      </w:r>
    </w:p>
    <w:p w14:paraId="0F2E743C" w14:textId="77777777" w:rsidR="00DC72B7" w:rsidRDefault="00DC72B7" w:rsidP="00DC72B7">
      <w:pPr>
        <w:spacing w:before="120"/>
        <w:ind w:left="1560" w:hanging="1560"/>
        <w:jc w:val="both"/>
        <w:rPr>
          <w:rFonts w:ascii="Verdana" w:hAnsi="Verdana"/>
          <w:sz w:val="20"/>
          <w:szCs w:val="20"/>
        </w:rPr>
      </w:pPr>
      <w:r w:rsidRPr="005C444F">
        <w:rPr>
          <w:rFonts w:ascii="Verdana" w:hAnsi="Verdana"/>
          <w:sz w:val="20"/>
          <w:szCs w:val="20"/>
        </w:rPr>
        <w:t>Formularz</w:t>
      </w:r>
      <w:r>
        <w:rPr>
          <w:rFonts w:ascii="Verdana" w:hAnsi="Verdana"/>
          <w:sz w:val="20"/>
          <w:szCs w:val="20"/>
        </w:rPr>
        <w:t xml:space="preserve"> 3.4 </w:t>
      </w:r>
      <w:r w:rsidRPr="005C444F">
        <w:rPr>
          <w:rFonts w:ascii="Verdana" w:hAnsi="Verdana"/>
          <w:sz w:val="20"/>
          <w:szCs w:val="20"/>
        </w:rPr>
        <w:t xml:space="preserve"> </w:t>
      </w:r>
      <w:r>
        <w:rPr>
          <w:rFonts w:ascii="Verdana" w:hAnsi="Verdana"/>
          <w:sz w:val="20"/>
          <w:szCs w:val="20"/>
        </w:rPr>
        <w:t xml:space="preserve">Oświadczenie o przynależności/braku przynależności do grupy kapitałowej o której mowa w art. 24 ust. 1 pkt 23 ustawy </w:t>
      </w:r>
      <w:proofErr w:type="spellStart"/>
      <w:r>
        <w:rPr>
          <w:rFonts w:ascii="Verdana" w:hAnsi="Verdana"/>
          <w:sz w:val="20"/>
          <w:szCs w:val="20"/>
        </w:rPr>
        <w:t>Pzp</w:t>
      </w:r>
      <w:proofErr w:type="spellEnd"/>
    </w:p>
    <w:p w14:paraId="042DD726" w14:textId="77777777" w:rsidR="00DC72B7" w:rsidRPr="005C444F" w:rsidRDefault="00DC72B7" w:rsidP="00DC72B7">
      <w:pPr>
        <w:spacing w:before="120"/>
        <w:ind w:left="1560" w:hanging="1560"/>
        <w:jc w:val="right"/>
        <w:rPr>
          <w:rFonts w:ascii="Verdana" w:hAnsi="Verdana"/>
          <w:sz w:val="20"/>
          <w:szCs w:val="20"/>
        </w:rPr>
      </w:pPr>
      <w:r>
        <w:rPr>
          <w:rFonts w:ascii="Verdana" w:hAnsi="Verdana"/>
          <w:sz w:val="20"/>
          <w:szCs w:val="20"/>
        </w:rPr>
        <w:br w:type="page"/>
      </w:r>
      <w:r>
        <w:rPr>
          <w:rFonts w:ascii="Verdana" w:hAnsi="Verdana"/>
          <w:sz w:val="20"/>
          <w:szCs w:val="20"/>
        </w:rPr>
        <w:lastRenderedPageBreak/>
        <w:t>Formularz 3.1</w:t>
      </w:r>
    </w:p>
    <w:p w14:paraId="6DA38CDE" w14:textId="77777777" w:rsidR="00DC72B7" w:rsidRDefault="00DC72B7" w:rsidP="00DC72B7">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DC72B7" w:rsidRPr="00F5437D" w14:paraId="114FB7D6" w14:textId="77777777" w:rsidTr="00BC35D5">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3660061A" w14:textId="77777777" w:rsidR="00DC72B7" w:rsidRDefault="00DC72B7" w:rsidP="00BC35D5">
            <w:pPr>
              <w:jc w:val="center"/>
              <w:rPr>
                <w:rFonts w:ascii="Verdana" w:hAnsi="Verdana"/>
                <w:i/>
                <w:sz w:val="14"/>
                <w:szCs w:val="14"/>
              </w:rPr>
            </w:pPr>
          </w:p>
          <w:p w14:paraId="1CD6EB30" w14:textId="77777777" w:rsidR="00DC72B7" w:rsidRPr="00C81CAF" w:rsidRDefault="00DC72B7" w:rsidP="00BC35D5">
            <w:pPr>
              <w:spacing w:after="120"/>
              <w:jc w:val="center"/>
              <w:rPr>
                <w:rFonts w:ascii="Verdana" w:hAnsi="Verdana" w:cs="Arial"/>
                <w:b/>
                <w:sz w:val="20"/>
                <w:szCs w:val="20"/>
                <w:u w:val="single"/>
              </w:rPr>
            </w:pPr>
            <w:r w:rsidRPr="00C81CAF">
              <w:rPr>
                <w:rFonts w:ascii="Verdana" w:hAnsi="Verdana" w:cs="Arial"/>
                <w:b/>
                <w:sz w:val="20"/>
                <w:szCs w:val="20"/>
                <w:u w:val="single"/>
              </w:rPr>
              <w:t xml:space="preserve">Oświadczenie wykonawcy </w:t>
            </w:r>
          </w:p>
          <w:p w14:paraId="7C095ECF" w14:textId="77777777" w:rsidR="00DC72B7" w:rsidRPr="00C81CAF" w:rsidRDefault="00DC72B7" w:rsidP="00BC35D5">
            <w:pPr>
              <w:jc w:val="center"/>
              <w:rPr>
                <w:rFonts w:ascii="Verdana" w:hAnsi="Verdana" w:cs="Arial"/>
                <w:b/>
                <w:sz w:val="20"/>
                <w:szCs w:val="20"/>
              </w:rPr>
            </w:pPr>
            <w:r w:rsidRPr="00C81CAF">
              <w:rPr>
                <w:rFonts w:ascii="Verdana" w:hAnsi="Verdana" w:cs="Arial"/>
                <w:b/>
                <w:sz w:val="20"/>
                <w:szCs w:val="20"/>
              </w:rPr>
              <w:t xml:space="preserve">składane na podstawie art. 25a ust. 1 ustawy z dnia 29 stycznia 2004 r. </w:t>
            </w:r>
          </w:p>
          <w:p w14:paraId="0E872B41" w14:textId="77777777" w:rsidR="00DC72B7" w:rsidRPr="00C81CAF" w:rsidRDefault="00DC72B7" w:rsidP="00BC35D5">
            <w:pPr>
              <w:jc w:val="center"/>
              <w:rPr>
                <w:rFonts w:ascii="Verdana" w:hAnsi="Verdana" w:cs="Arial"/>
                <w:b/>
                <w:sz w:val="20"/>
                <w:szCs w:val="20"/>
              </w:rPr>
            </w:pPr>
            <w:r w:rsidRPr="00C81CAF">
              <w:rPr>
                <w:rFonts w:ascii="Verdana" w:hAnsi="Verdana" w:cs="Arial"/>
                <w:b/>
                <w:sz w:val="20"/>
                <w:szCs w:val="20"/>
              </w:rPr>
              <w:t xml:space="preserve"> Prawo zamówień publicznych (dalej jako: ustawa </w:t>
            </w:r>
            <w:proofErr w:type="spellStart"/>
            <w:r w:rsidRPr="00C81CAF">
              <w:rPr>
                <w:rFonts w:ascii="Verdana" w:hAnsi="Verdana" w:cs="Arial"/>
                <w:b/>
                <w:sz w:val="20"/>
                <w:szCs w:val="20"/>
              </w:rPr>
              <w:t>Pzp</w:t>
            </w:r>
            <w:proofErr w:type="spellEnd"/>
            <w:r w:rsidRPr="00C81CAF">
              <w:rPr>
                <w:rFonts w:ascii="Verdana" w:hAnsi="Verdana" w:cs="Arial"/>
                <w:b/>
                <w:sz w:val="20"/>
                <w:szCs w:val="20"/>
              </w:rPr>
              <w:t xml:space="preserve">) </w:t>
            </w:r>
          </w:p>
          <w:p w14:paraId="7293206C" w14:textId="77777777" w:rsidR="00DC72B7" w:rsidRPr="00681DA2" w:rsidRDefault="00DC72B7" w:rsidP="00BC35D5">
            <w:pPr>
              <w:spacing w:before="120"/>
              <w:jc w:val="center"/>
              <w:rPr>
                <w:rFonts w:ascii="Verdana" w:hAnsi="Verdana" w:cs="Arial"/>
                <w:b/>
                <w:sz w:val="20"/>
                <w:szCs w:val="20"/>
                <w:u w:val="single"/>
              </w:rPr>
            </w:pPr>
            <w:r w:rsidRPr="00C81CAF">
              <w:rPr>
                <w:rFonts w:ascii="Verdana" w:hAnsi="Verdana" w:cs="Arial"/>
                <w:b/>
                <w:sz w:val="20"/>
                <w:szCs w:val="20"/>
                <w:u w:val="single"/>
              </w:rPr>
              <w:t>DOTYCZĄCE PRZESŁ</w:t>
            </w:r>
            <w:r>
              <w:rPr>
                <w:rFonts w:ascii="Verdana" w:hAnsi="Verdana" w:cs="Arial"/>
                <w:b/>
                <w:sz w:val="20"/>
                <w:szCs w:val="20"/>
                <w:u w:val="single"/>
              </w:rPr>
              <w:t>ANEK WYKLUCZENIA Z POSTĘPOWANIA</w:t>
            </w:r>
          </w:p>
        </w:tc>
      </w:tr>
    </w:tbl>
    <w:p w14:paraId="3A4C5619" w14:textId="77777777" w:rsidR="00DC72B7" w:rsidRDefault="00DC72B7" w:rsidP="00DC72B7">
      <w:pPr>
        <w:spacing w:before="120"/>
        <w:jc w:val="both"/>
        <w:rPr>
          <w:rFonts w:ascii="Verdana" w:hAnsi="Verdana" w:cs="Courier New"/>
          <w:b/>
          <w:sz w:val="20"/>
          <w:szCs w:val="20"/>
        </w:rPr>
      </w:pPr>
    </w:p>
    <w:p w14:paraId="1D8FD041" w14:textId="77777777" w:rsidR="00DC72B7" w:rsidRPr="00380620" w:rsidRDefault="00DC72B7" w:rsidP="00DC72B7">
      <w:pPr>
        <w:rPr>
          <w:rFonts w:ascii="Verdana" w:hAnsi="Verdana" w:cs="Arial"/>
          <w:b/>
          <w:sz w:val="20"/>
          <w:szCs w:val="20"/>
        </w:rPr>
      </w:pPr>
      <w:r w:rsidRPr="00380620">
        <w:rPr>
          <w:rFonts w:ascii="Verdana" w:hAnsi="Verdana" w:cs="Arial"/>
          <w:b/>
          <w:sz w:val="20"/>
          <w:szCs w:val="20"/>
        </w:rPr>
        <w:t>Wykonawca:</w:t>
      </w:r>
    </w:p>
    <w:p w14:paraId="313518EB" w14:textId="77777777" w:rsidR="00DC72B7" w:rsidRPr="00380620" w:rsidRDefault="00DC72B7" w:rsidP="00DC72B7">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5D09B7E6" w14:textId="77777777" w:rsidR="00DC72B7" w:rsidRPr="00380620" w:rsidRDefault="00DC72B7" w:rsidP="00DC72B7">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58E0EC29" w14:textId="77777777" w:rsidR="00DC72B7" w:rsidRDefault="00DC72B7" w:rsidP="00DC72B7">
      <w:pPr>
        <w:ind w:right="4903"/>
        <w:rPr>
          <w:rFonts w:ascii="Verdana" w:hAnsi="Verdana" w:cs="Arial"/>
          <w:i/>
          <w:sz w:val="18"/>
          <w:szCs w:val="18"/>
        </w:rPr>
      </w:pPr>
      <w:r w:rsidRPr="00380620">
        <w:rPr>
          <w:rFonts w:ascii="Verdana" w:hAnsi="Verdana" w:cs="Arial"/>
          <w:i/>
          <w:sz w:val="18"/>
          <w:szCs w:val="18"/>
        </w:rPr>
        <w:t>(pełna nazwa/firma, adres,)</w:t>
      </w:r>
    </w:p>
    <w:p w14:paraId="47D0D987" w14:textId="77777777" w:rsidR="00DC72B7" w:rsidRPr="00A3152C" w:rsidRDefault="00DC72B7" w:rsidP="00DC72B7">
      <w:pPr>
        <w:spacing w:before="360"/>
        <w:ind w:right="4903"/>
        <w:rPr>
          <w:rFonts w:ascii="Verdana" w:hAnsi="Verdana" w:cs="Arial"/>
          <w:sz w:val="20"/>
          <w:szCs w:val="20"/>
        </w:rPr>
      </w:pPr>
      <w:r w:rsidRPr="00A3152C">
        <w:rPr>
          <w:rFonts w:ascii="Verdana" w:hAnsi="Verdana" w:cs="Arial"/>
          <w:sz w:val="20"/>
          <w:szCs w:val="20"/>
        </w:rPr>
        <w:t>NIP/PESEL, ………………………..</w:t>
      </w:r>
    </w:p>
    <w:p w14:paraId="3235FAD1" w14:textId="77777777" w:rsidR="00DC72B7" w:rsidRPr="00A3152C" w:rsidRDefault="00DC72B7" w:rsidP="00DC72B7">
      <w:pPr>
        <w:spacing w:before="360"/>
        <w:ind w:right="4903"/>
        <w:rPr>
          <w:rFonts w:ascii="Verdana" w:hAnsi="Verdana" w:cs="Arial"/>
          <w:sz w:val="20"/>
          <w:szCs w:val="20"/>
        </w:rPr>
      </w:pPr>
      <w:r w:rsidRPr="00A3152C">
        <w:rPr>
          <w:rFonts w:ascii="Verdana" w:hAnsi="Verdana" w:cs="Arial"/>
          <w:sz w:val="20"/>
          <w:szCs w:val="20"/>
        </w:rPr>
        <w:t>KRS/</w:t>
      </w:r>
      <w:proofErr w:type="spellStart"/>
      <w:r w:rsidRPr="00A3152C">
        <w:rPr>
          <w:rFonts w:ascii="Verdana" w:hAnsi="Verdana" w:cs="Arial"/>
          <w:sz w:val="20"/>
          <w:szCs w:val="20"/>
        </w:rPr>
        <w:t>CEiDG</w:t>
      </w:r>
      <w:proofErr w:type="spellEnd"/>
      <w:r w:rsidRPr="00A3152C">
        <w:rPr>
          <w:rFonts w:ascii="Verdana" w:hAnsi="Verdana" w:cs="Arial"/>
          <w:sz w:val="20"/>
          <w:szCs w:val="20"/>
        </w:rPr>
        <w:t>) …………………………</w:t>
      </w:r>
    </w:p>
    <w:p w14:paraId="5BE3F78B" w14:textId="77777777" w:rsidR="00DC72B7" w:rsidRPr="00380620" w:rsidRDefault="00DC72B7" w:rsidP="00DC72B7">
      <w:pPr>
        <w:spacing w:before="360"/>
        <w:ind w:right="4903"/>
        <w:rPr>
          <w:rFonts w:ascii="Verdana" w:hAnsi="Verdana" w:cs="Arial"/>
          <w:sz w:val="20"/>
          <w:szCs w:val="20"/>
        </w:rPr>
      </w:pPr>
      <w:r w:rsidRPr="00380620">
        <w:rPr>
          <w:rFonts w:ascii="Verdana" w:hAnsi="Verdana" w:cs="Arial"/>
          <w:sz w:val="20"/>
          <w:szCs w:val="20"/>
        </w:rPr>
        <w:t>reprezentowany przez:</w:t>
      </w:r>
    </w:p>
    <w:p w14:paraId="539C849C"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_______________________________</w:t>
      </w:r>
    </w:p>
    <w:p w14:paraId="36982AD7"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_______________________________</w:t>
      </w:r>
    </w:p>
    <w:p w14:paraId="06B04F9A" w14:textId="77777777" w:rsidR="00DC72B7" w:rsidRPr="00380620" w:rsidRDefault="00DC72B7" w:rsidP="00DC72B7">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34EA8416" w14:textId="77777777" w:rsidR="00DC72B7" w:rsidRPr="00C81CAF" w:rsidRDefault="00DC72B7" w:rsidP="00DC72B7">
      <w:pPr>
        <w:ind w:left="357" w:firstLine="210"/>
        <w:jc w:val="center"/>
        <w:rPr>
          <w:rFonts w:ascii="Verdana" w:hAnsi="Verdana" w:cs="Arial"/>
          <w:sz w:val="21"/>
          <w:szCs w:val="21"/>
        </w:rPr>
      </w:pPr>
    </w:p>
    <w:p w14:paraId="23DA223A" w14:textId="77777777" w:rsidR="00DC72B7" w:rsidRPr="00C81CAF" w:rsidRDefault="00DC72B7" w:rsidP="00DC72B7">
      <w:pPr>
        <w:spacing w:before="120"/>
        <w:jc w:val="both"/>
        <w:rPr>
          <w:rFonts w:ascii="Verdana" w:hAnsi="Verdana" w:cs="Arial"/>
          <w:sz w:val="20"/>
          <w:szCs w:val="20"/>
        </w:rPr>
      </w:pPr>
      <w:r w:rsidRPr="00C81CAF">
        <w:rPr>
          <w:rFonts w:ascii="Verdana" w:hAnsi="Verdana" w:cs="Arial"/>
          <w:sz w:val="20"/>
          <w:szCs w:val="20"/>
        </w:rPr>
        <w:t xml:space="preserve">Na potrzeby postępowania o udzielenie zamówienia publicznego pn.: </w:t>
      </w:r>
    </w:p>
    <w:p w14:paraId="025FC392" w14:textId="61FEA11E" w:rsidR="00DC72B7" w:rsidRPr="006D15C7" w:rsidRDefault="00DC72B7" w:rsidP="00DC72B7">
      <w:pPr>
        <w:jc w:val="both"/>
        <w:rPr>
          <w:rFonts w:ascii="Verdana" w:hAnsi="Verdana"/>
          <w:b/>
          <w:sz w:val="20"/>
          <w:szCs w:val="20"/>
        </w:rPr>
      </w:pPr>
      <w:r w:rsidRPr="00C81CAF">
        <w:rPr>
          <w:rFonts w:ascii="Verdana" w:hAnsi="Verdana" w:cs="Arial"/>
          <w:b/>
          <w:sz w:val="20"/>
          <w:szCs w:val="20"/>
        </w:rPr>
        <w:br/>
      </w:r>
      <w:r w:rsidRPr="006D15C7">
        <w:rPr>
          <w:rFonts w:ascii="Verdana" w:hAnsi="Verdana"/>
          <w:b/>
          <w:sz w:val="20"/>
          <w:szCs w:val="20"/>
        </w:rPr>
        <w:t>„</w:t>
      </w:r>
      <w:r w:rsidR="00FD232A" w:rsidRPr="00FD232A">
        <w:rPr>
          <w:rFonts w:ascii="Verdana" w:hAnsi="Verdana"/>
          <w:b/>
          <w:sz w:val="20"/>
          <w:szCs w:val="20"/>
        </w:rPr>
        <w:t>MODERNIZACJA POMIESZCZEŃ LOKALU UŻYTKOWEGO POŁOŻONEGO PRZY UL. MŁYNARSKIEJ 37a W WARSZAWIE NA POTRZEBY URZĘDU PRACY M. ST. WARSZAWY</w:t>
      </w:r>
      <w:r w:rsidRPr="006D15C7">
        <w:rPr>
          <w:rFonts w:ascii="Verdana" w:hAnsi="Verdana"/>
          <w:b/>
          <w:sz w:val="20"/>
          <w:szCs w:val="20"/>
        </w:rPr>
        <w:t>”</w:t>
      </w:r>
    </w:p>
    <w:p w14:paraId="2EDE69DE" w14:textId="77777777" w:rsidR="00DC72B7" w:rsidRPr="005D5A45" w:rsidRDefault="00DC72B7" w:rsidP="00DC72B7">
      <w:pPr>
        <w:spacing w:line="276" w:lineRule="auto"/>
        <w:jc w:val="both"/>
        <w:rPr>
          <w:rFonts w:ascii="Verdana" w:hAnsi="Verdana" w:cs="Arial"/>
          <w:b/>
          <w:i/>
          <w:w w:val="90"/>
        </w:rPr>
      </w:pPr>
    </w:p>
    <w:p w14:paraId="25903B79" w14:textId="4E724D54" w:rsidR="00DC72B7" w:rsidRPr="00FD232A" w:rsidRDefault="00FD232A" w:rsidP="00DC72B7">
      <w:pPr>
        <w:suppressAutoHyphens/>
        <w:jc w:val="center"/>
        <w:rPr>
          <w:rFonts w:ascii="Verdana" w:hAnsi="Verdana"/>
          <w:b/>
          <w:sz w:val="20"/>
          <w:szCs w:val="20"/>
          <w:u w:val="single"/>
        </w:rPr>
      </w:pPr>
      <w:r w:rsidRPr="00FD232A">
        <w:rPr>
          <w:rFonts w:ascii="Verdana" w:hAnsi="Verdana" w:cs="Arial"/>
          <w:b/>
          <w:sz w:val="20"/>
          <w:szCs w:val="20"/>
        </w:rPr>
        <w:t xml:space="preserve">sprawa nr </w:t>
      </w:r>
      <w:r w:rsidR="009D0B2B">
        <w:rPr>
          <w:rFonts w:ascii="Verdana" w:hAnsi="Verdana" w:cs="Arial"/>
          <w:b/>
          <w:sz w:val="20"/>
          <w:szCs w:val="20"/>
        </w:rPr>
        <w:t>3/2017</w:t>
      </w:r>
    </w:p>
    <w:p w14:paraId="294668ED" w14:textId="77777777" w:rsidR="00DC72B7" w:rsidRDefault="00DC72B7" w:rsidP="00DC72B7">
      <w:pPr>
        <w:suppressAutoHyphens/>
        <w:jc w:val="center"/>
        <w:rPr>
          <w:rFonts w:ascii="Verdana" w:hAnsi="Verdana"/>
          <w:b/>
          <w:sz w:val="20"/>
          <w:szCs w:val="20"/>
          <w:u w:val="single"/>
        </w:rPr>
      </w:pPr>
    </w:p>
    <w:p w14:paraId="0D340905" w14:textId="77777777" w:rsidR="00DC72B7" w:rsidRPr="00C81CAF" w:rsidRDefault="00DC72B7" w:rsidP="00DC72B7">
      <w:pPr>
        <w:suppressAutoHyphens/>
        <w:jc w:val="center"/>
        <w:rPr>
          <w:rFonts w:ascii="Verdana" w:hAnsi="Verdana" w:cs="Arial"/>
          <w:sz w:val="20"/>
          <w:szCs w:val="20"/>
        </w:rPr>
      </w:pPr>
      <w:r w:rsidRPr="00C81CAF">
        <w:rPr>
          <w:rFonts w:ascii="Verdana" w:hAnsi="Verdana" w:cs="Arial"/>
          <w:sz w:val="20"/>
          <w:szCs w:val="20"/>
        </w:rPr>
        <w:t xml:space="preserve">prowadzonego przez </w:t>
      </w:r>
    </w:p>
    <w:p w14:paraId="204AABC8" w14:textId="44BFF275" w:rsidR="00DC72B7" w:rsidRPr="00C81CAF" w:rsidRDefault="004933ED" w:rsidP="00DC72B7">
      <w:pPr>
        <w:spacing w:before="120" w:after="120"/>
        <w:jc w:val="both"/>
        <w:rPr>
          <w:rFonts w:ascii="Verdana" w:hAnsi="Verdana" w:cs="Arial"/>
          <w:b/>
          <w:sz w:val="20"/>
          <w:szCs w:val="20"/>
        </w:rPr>
      </w:pPr>
      <w:r>
        <w:rPr>
          <w:rFonts w:ascii="Verdana" w:hAnsi="Verdana" w:cs="Arial"/>
          <w:b/>
          <w:sz w:val="20"/>
          <w:szCs w:val="20"/>
        </w:rPr>
        <w:t xml:space="preserve">Miasto Stołeczne Warszawa - </w:t>
      </w:r>
      <w:r w:rsidR="00FD232A" w:rsidRPr="00FD232A">
        <w:rPr>
          <w:rFonts w:ascii="Verdana" w:hAnsi="Verdana" w:cs="Arial"/>
          <w:b/>
          <w:sz w:val="20"/>
          <w:szCs w:val="20"/>
        </w:rPr>
        <w:t>Urząd Pracy m.st. Warszawy</w:t>
      </w:r>
      <w:r w:rsidR="00FD232A">
        <w:rPr>
          <w:rFonts w:ascii="Verdana" w:hAnsi="Verdana" w:cs="Arial"/>
          <w:b/>
          <w:sz w:val="20"/>
          <w:szCs w:val="20"/>
        </w:rPr>
        <w:t>,</w:t>
      </w:r>
      <w:r w:rsidR="00FD232A" w:rsidRPr="00FD232A">
        <w:rPr>
          <w:rFonts w:ascii="Verdana" w:hAnsi="Verdana" w:cs="Arial"/>
          <w:b/>
          <w:sz w:val="20"/>
          <w:szCs w:val="20"/>
        </w:rPr>
        <w:t xml:space="preserve">  04-111 Warszawa</w:t>
      </w:r>
      <w:r w:rsidR="00FD232A">
        <w:rPr>
          <w:rFonts w:ascii="Verdana" w:hAnsi="Verdana" w:cs="Arial"/>
          <w:b/>
          <w:sz w:val="20"/>
          <w:szCs w:val="20"/>
        </w:rPr>
        <w:t>,</w:t>
      </w:r>
      <w:r w:rsidR="00F124E0">
        <w:rPr>
          <w:rFonts w:ascii="Verdana" w:hAnsi="Verdana" w:cs="Arial"/>
          <w:b/>
          <w:sz w:val="20"/>
          <w:szCs w:val="20"/>
        </w:rPr>
        <w:t xml:space="preserve"> ul. Grochowska 171B</w:t>
      </w:r>
      <w:r w:rsidR="00DC72B7">
        <w:rPr>
          <w:rFonts w:ascii="Verdana" w:hAnsi="Verdana" w:cs="Arial"/>
          <w:b/>
          <w:sz w:val="20"/>
          <w:szCs w:val="20"/>
        </w:rPr>
        <w:t xml:space="preserve"> </w:t>
      </w:r>
    </w:p>
    <w:p w14:paraId="6BACDC83" w14:textId="77777777" w:rsidR="00DC72B7" w:rsidRPr="00C81CAF" w:rsidRDefault="00DC72B7" w:rsidP="00DC72B7">
      <w:pPr>
        <w:jc w:val="both"/>
        <w:rPr>
          <w:rFonts w:ascii="Verdana" w:hAnsi="Verdana" w:cs="Arial"/>
          <w:b/>
          <w:sz w:val="20"/>
          <w:szCs w:val="20"/>
        </w:rPr>
      </w:pPr>
    </w:p>
    <w:p w14:paraId="61948B05" w14:textId="77777777" w:rsidR="00DC72B7" w:rsidRPr="00C81CAF" w:rsidRDefault="00DC72B7" w:rsidP="00DC72B7">
      <w:pPr>
        <w:jc w:val="both"/>
        <w:rPr>
          <w:rFonts w:ascii="Verdana" w:hAnsi="Verdana" w:cs="Arial"/>
          <w:b/>
          <w:sz w:val="20"/>
          <w:szCs w:val="20"/>
        </w:rPr>
      </w:pPr>
      <w:r w:rsidRPr="00C81CAF">
        <w:rPr>
          <w:rFonts w:ascii="Verdana" w:hAnsi="Verdana" w:cs="Arial"/>
          <w:b/>
          <w:sz w:val="20"/>
          <w:szCs w:val="20"/>
        </w:rPr>
        <w:t>oświadczam, co następuje:</w:t>
      </w:r>
    </w:p>
    <w:p w14:paraId="1AA61B5B" w14:textId="77777777" w:rsidR="00DC72B7" w:rsidRPr="00C81CAF" w:rsidRDefault="00DC72B7" w:rsidP="00DC72B7">
      <w:pPr>
        <w:jc w:val="both"/>
        <w:rPr>
          <w:rFonts w:ascii="Verdana" w:hAnsi="Verdana" w:cs="Arial"/>
          <w:b/>
          <w:sz w:val="20"/>
          <w:szCs w:val="20"/>
        </w:rPr>
      </w:pPr>
    </w:p>
    <w:p w14:paraId="7174320B" w14:textId="77777777" w:rsidR="00DC72B7" w:rsidRPr="00C81CAF" w:rsidRDefault="00DC72B7" w:rsidP="00DC72B7">
      <w:pPr>
        <w:shd w:val="clear" w:color="auto" w:fill="FFFFFF"/>
        <w:rPr>
          <w:rFonts w:ascii="Verdana" w:hAnsi="Verdana" w:cs="Arial"/>
          <w:b/>
          <w:sz w:val="20"/>
          <w:szCs w:val="20"/>
        </w:rPr>
      </w:pPr>
      <w:r w:rsidRPr="00C81CAF">
        <w:rPr>
          <w:rFonts w:ascii="Verdana" w:hAnsi="Verdana" w:cs="Arial"/>
          <w:b/>
          <w:sz w:val="20"/>
          <w:szCs w:val="20"/>
        </w:rPr>
        <w:t>OŚWIADCZENIA DOTYCZĄCE WYKONAWCY:</w:t>
      </w:r>
    </w:p>
    <w:p w14:paraId="11B0D4D9" w14:textId="77777777" w:rsidR="00DC72B7" w:rsidRPr="00C81CAF" w:rsidRDefault="00DC72B7" w:rsidP="00DC72B7">
      <w:pPr>
        <w:jc w:val="both"/>
        <w:rPr>
          <w:rFonts w:ascii="Verdana" w:hAnsi="Verdana" w:cs="Arial"/>
          <w:sz w:val="20"/>
          <w:szCs w:val="20"/>
        </w:rPr>
      </w:pPr>
    </w:p>
    <w:p w14:paraId="47E23E41" w14:textId="77777777" w:rsidR="00DC72B7" w:rsidRPr="004B00A9" w:rsidRDefault="00DC72B7" w:rsidP="00DC72B7">
      <w:pPr>
        <w:pStyle w:val="Akapitzlist"/>
        <w:numPr>
          <w:ilvl w:val="0"/>
          <w:numId w:val="11"/>
        </w:numPr>
        <w:spacing w:line="240" w:lineRule="auto"/>
        <w:contextualSpacing/>
        <w:jc w:val="both"/>
        <w:rPr>
          <w:sz w:val="21"/>
          <w:szCs w:val="21"/>
        </w:rPr>
      </w:pPr>
      <w:r w:rsidRPr="004B00A9">
        <w:rPr>
          <w:sz w:val="21"/>
          <w:szCs w:val="21"/>
        </w:rPr>
        <w:t xml:space="preserve">Oświadczam, że nie podlegam wykluczeniu z postępowania na podstawie </w:t>
      </w:r>
      <w:r w:rsidRPr="004B00A9">
        <w:rPr>
          <w:sz w:val="21"/>
          <w:szCs w:val="21"/>
        </w:rPr>
        <w:br/>
        <w:t xml:space="preserve">art. 24 ust 1 pkt 12-23 ustawy </w:t>
      </w:r>
      <w:proofErr w:type="spellStart"/>
      <w:r w:rsidRPr="004B00A9">
        <w:rPr>
          <w:sz w:val="21"/>
          <w:szCs w:val="21"/>
        </w:rPr>
        <w:t>Pzp</w:t>
      </w:r>
      <w:proofErr w:type="spellEnd"/>
      <w:r w:rsidRPr="004B00A9">
        <w:rPr>
          <w:sz w:val="21"/>
          <w:szCs w:val="21"/>
        </w:rPr>
        <w:t>.</w:t>
      </w:r>
    </w:p>
    <w:p w14:paraId="4D7B3102" w14:textId="77777777" w:rsidR="00DC72B7" w:rsidRPr="00061A11" w:rsidRDefault="00DC72B7" w:rsidP="00DC72B7">
      <w:pPr>
        <w:pStyle w:val="Akapitzlist"/>
        <w:numPr>
          <w:ilvl w:val="0"/>
          <w:numId w:val="11"/>
        </w:numPr>
        <w:spacing w:line="240" w:lineRule="auto"/>
        <w:contextualSpacing/>
        <w:jc w:val="both"/>
        <w:rPr>
          <w:sz w:val="20"/>
          <w:szCs w:val="20"/>
        </w:rPr>
      </w:pPr>
      <w:r w:rsidRPr="004B00A9">
        <w:rPr>
          <w:sz w:val="21"/>
          <w:szCs w:val="21"/>
        </w:rPr>
        <w:t xml:space="preserve">Oświadczam, że nie podlegam wykluczeniu z postępowania na podstawie </w:t>
      </w:r>
      <w:r w:rsidRPr="004B00A9">
        <w:rPr>
          <w:sz w:val="21"/>
          <w:szCs w:val="21"/>
        </w:rPr>
        <w:br/>
        <w:t>art. 24 ust</w:t>
      </w:r>
      <w:r w:rsidRPr="00BA6147">
        <w:rPr>
          <w:sz w:val="21"/>
          <w:szCs w:val="21"/>
        </w:rPr>
        <w:t>. 5  pkt 1)</w:t>
      </w:r>
      <w:r w:rsidRPr="004B00A9">
        <w:rPr>
          <w:sz w:val="21"/>
          <w:szCs w:val="21"/>
        </w:rPr>
        <w:t xml:space="preserve"> ustawy </w:t>
      </w:r>
      <w:proofErr w:type="spellStart"/>
      <w:r w:rsidRPr="004B00A9">
        <w:rPr>
          <w:sz w:val="21"/>
          <w:szCs w:val="21"/>
        </w:rPr>
        <w:t>Pzp</w:t>
      </w:r>
      <w:proofErr w:type="spellEnd"/>
      <w:r w:rsidRPr="003E1710">
        <w:rPr>
          <w:sz w:val="20"/>
          <w:szCs w:val="20"/>
        </w:rPr>
        <w:t xml:space="preserve">  </w:t>
      </w:r>
      <w:r w:rsidRPr="00190D6E">
        <w:rPr>
          <w:sz w:val="16"/>
          <w:szCs w:val="16"/>
        </w:rPr>
        <w:t>.</w:t>
      </w:r>
    </w:p>
    <w:p w14:paraId="0A13FB10" w14:textId="77777777" w:rsidR="00DC72B7" w:rsidRDefault="00DC72B7" w:rsidP="00DC72B7">
      <w:pPr>
        <w:pStyle w:val="Akapitzlist"/>
        <w:spacing w:line="240" w:lineRule="auto"/>
        <w:contextualSpacing/>
        <w:jc w:val="both"/>
        <w:rPr>
          <w:sz w:val="16"/>
          <w:szCs w:val="16"/>
        </w:rPr>
      </w:pPr>
    </w:p>
    <w:p w14:paraId="3B93466A" w14:textId="77777777" w:rsidR="00DC72B7" w:rsidRPr="003E1710" w:rsidRDefault="00DC72B7" w:rsidP="00DC72B7">
      <w:pPr>
        <w:pStyle w:val="Akapitzlist"/>
        <w:spacing w:line="240" w:lineRule="auto"/>
        <w:contextualSpacing/>
        <w:jc w:val="both"/>
        <w:rPr>
          <w:sz w:val="20"/>
          <w:szCs w:val="20"/>
        </w:rPr>
      </w:pPr>
    </w:p>
    <w:p w14:paraId="1C0133CA" w14:textId="77777777" w:rsidR="00DC72B7" w:rsidRDefault="00DC72B7" w:rsidP="00DC72B7">
      <w:pPr>
        <w:spacing w:before="120"/>
        <w:rPr>
          <w:rFonts w:ascii="Verdana" w:hAnsi="Verdana" w:cs="Courier New"/>
          <w:sz w:val="20"/>
          <w:szCs w:val="20"/>
        </w:rPr>
      </w:pPr>
      <w:r w:rsidRPr="00C81CAF">
        <w:rPr>
          <w:rFonts w:ascii="Verdana" w:hAnsi="Verdana" w:cs="Courier New"/>
          <w:sz w:val="20"/>
          <w:szCs w:val="20"/>
        </w:rPr>
        <w:t>_________________ dnia ____ ____ 201</w:t>
      </w:r>
      <w:r>
        <w:rPr>
          <w:rFonts w:ascii="Verdana" w:hAnsi="Verdana" w:cs="Courier New"/>
          <w:sz w:val="20"/>
          <w:szCs w:val="20"/>
        </w:rPr>
        <w:t>7</w:t>
      </w:r>
      <w:r w:rsidRPr="00C81CAF">
        <w:rPr>
          <w:rFonts w:ascii="Verdana" w:hAnsi="Verdana" w:cs="Courier New"/>
          <w:sz w:val="20"/>
          <w:szCs w:val="20"/>
        </w:rPr>
        <w:t xml:space="preserve"> roku</w:t>
      </w:r>
    </w:p>
    <w:p w14:paraId="752C99B5" w14:textId="77777777" w:rsidR="00DC72B7" w:rsidRDefault="00DC72B7" w:rsidP="00DC72B7">
      <w:pPr>
        <w:spacing w:before="120"/>
        <w:ind w:firstLine="5220"/>
        <w:jc w:val="center"/>
        <w:rPr>
          <w:rFonts w:ascii="Verdana" w:hAnsi="Verdana" w:cs="Courier New"/>
          <w:i/>
          <w:sz w:val="20"/>
          <w:szCs w:val="20"/>
        </w:rPr>
      </w:pPr>
    </w:p>
    <w:p w14:paraId="4B119FFA" w14:textId="77777777" w:rsidR="00DC72B7" w:rsidRPr="00C81CAF" w:rsidRDefault="00DC72B7" w:rsidP="00DC72B7">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7E3310F5" w14:textId="77777777" w:rsidR="00DC72B7" w:rsidRPr="00C81CAF" w:rsidRDefault="00DC72B7" w:rsidP="00DC72B7">
      <w:pPr>
        <w:spacing w:before="120"/>
        <w:ind w:firstLine="4500"/>
        <w:jc w:val="center"/>
        <w:rPr>
          <w:rFonts w:ascii="Verdana" w:hAnsi="Verdana"/>
          <w:i/>
          <w:sz w:val="16"/>
          <w:szCs w:val="16"/>
        </w:rPr>
      </w:pPr>
      <w:r w:rsidRPr="00C81CAF">
        <w:rPr>
          <w:rFonts w:ascii="Verdana" w:hAnsi="Verdana"/>
          <w:i/>
        </w:rPr>
        <w:t xml:space="preserve">         </w:t>
      </w:r>
      <w:r w:rsidRPr="00C81CAF">
        <w:rPr>
          <w:rFonts w:ascii="Verdana" w:hAnsi="Verdana"/>
          <w:i/>
          <w:sz w:val="16"/>
          <w:szCs w:val="16"/>
        </w:rPr>
        <w:t xml:space="preserve">         (podpis(y) Wykonawcy/Pełnomocnika)</w:t>
      </w:r>
    </w:p>
    <w:p w14:paraId="081E90BA" w14:textId="77777777" w:rsidR="00DC72B7" w:rsidRDefault="00DC72B7" w:rsidP="00DC72B7">
      <w:pPr>
        <w:spacing w:before="120"/>
        <w:ind w:firstLine="4500"/>
        <w:jc w:val="center"/>
        <w:rPr>
          <w:rFonts w:ascii="Verdana" w:hAnsi="Verdana" w:cs="Courier New"/>
          <w:i/>
          <w:sz w:val="20"/>
          <w:szCs w:val="20"/>
        </w:rPr>
      </w:pPr>
    </w:p>
    <w:p w14:paraId="17A2DDA7" w14:textId="77777777" w:rsidR="00DC72B7" w:rsidRPr="00C81CAF" w:rsidRDefault="00DC72B7" w:rsidP="00DC72B7">
      <w:pPr>
        <w:spacing w:before="120"/>
        <w:ind w:firstLine="4500"/>
        <w:jc w:val="center"/>
        <w:rPr>
          <w:rFonts w:ascii="Verdana" w:hAnsi="Verdana" w:cs="Courier New"/>
          <w:i/>
          <w:sz w:val="20"/>
          <w:szCs w:val="20"/>
        </w:rPr>
      </w:pPr>
    </w:p>
    <w:p w14:paraId="5E1E1E57" w14:textId="77777777" w:rsidR="00DC72B7" w:rsidRPr="00C81CAF" w:rsidRDefault="00DC72B7" w:rsidP="00DC72B7">
      <w:pPr>
        <w:jc w:val="both"/>
        <w:rPr>
          <w:rFonts w:ascii="Verdana" w:hAnsi="Verdana" w:cs="Arial"/>
          <w:sz w:val="20"/>
          <w:szCs w:val="20"/>
        </w:rPr>
      </w:pPr>
      <w:r w:rsidRPr="00C81CAF">
        <w:rPr>
          <w:rFonts w:ascii="Verdana" w:hAnsi="Verdana" w:cs="Arial"/>
          <w:sz w:val="20"/>
          <w:szCs w:val="20"/>
        </w:rPr>
        <w:t xml:space="preserve">Oświadczam, że zachodzą w stosunku do mnie podstawy wykluczenia z postępowania na podstawie art. …………. ustawy </w:t>
      </w:r>
      <w:proofErr w:type="spellStart"/>
      <w:r w:rsidRPr="00C81CAF">
        <w:rPr>
          <w:rFonts w:ascii="Verdana" w:hAnsi="Verdana" w:cs="Arial"/>
          <w:sz w:val="20"/>
          <w:szCs w:val="20"/>
        </w:rPr>
        <w:t>Pzp</w:t>
      </w:r>
      <w:proofErr w:type="spellEnd"/>
      <w:r w:rsidRPr="00C81CAF">
        <w:rPr>
          <w:rFonts w:ascii="Verdana" w:hAnsi="Verdana" w:cs="Arial"/>
          <w:sz w:val="20"/>
          <w:szCs w:val="20"/>
        </w:rPr>
        <w:t xml:space="preserve"> </w:t>
      </w:r>
      <w:r w:rsidRPr="00C81CAF">
        <w:rPr>
          <w:rFonts w:ascii="Verdana" w:hAnsi="Verdana" w:cs="Arial"/>
          <w:i/>
          <w:sz w:val="16"/>
          <w:szCs w:val="16"/>
        </w:rPr>
        <w:t>(podać mającą zastosowanie podstawę wykluczenia spośród wymienionych w art. 24 ust. 1 pkt 13-14, 16-20).</w:t>
      </w:r>
      <w:r w:rsidRPr="00C81CAF">
        <w:rPr>
          <w:rFonts w:ascii="Verdana" w:hAnsi="Verdana" w:cs="Arial"/>
          <w:sz w:val="20"/>
          <w:szCs w:val="20"/>
        </w:rPr>
        <w:t xml:space="preserve"> Jednocześnie oświadczam, że w związku z ww. okolicznością, na podstawie art. 24 ust. 8 ustawy </w:t>
      </w:r>
      <w:proofErr w:type="spellStart"/>
      <w:r w:rsidRPr="00C81CAF">
        <w:rPr>
          <w:rFonts w:ascii="Verdana" w:hAnsi="Verdana" w:cs="Arial"/>
          <w:sz w:val="20"/>
          <w:szCs w:val="20"/>
        </w:rPr>
        <w:t>Pzp</w:t>
      </w:r>
      <w:proofErr w:type="spellEnd"/>
      <w:r w:rsidRPr="00C81CAF">
        <w:rPr>
          <w:rFonts w:ascii="Verdana" w:hAnsi="Verdana" w:cs="Arial"/>
          <w:sz w:val="20"/>
          <w:szCs w:val="20"/>
        </w:rPr>
        <w:t xml:space="preserve"> podjąłem następujące środki naprawcze: </w:t>
      </w:r>
    </w:p>
    <w:p w14:paraId="447EE52B" w14:textId="77777777" w:rsidR="00DC72B7" w:rsidRPr="00C81CAF" w:rsidRDefault="00DC72B7" w:rsidP="00DC72B7">
      <w:pPr>
        <w:jc w:val="both"/>
        <w:rPr>
          <w:rFonts w:ascii="Verdana" w:hAnsi="Verdana" w:cs="Arial"/>
          <w:sz w:val="21"/>
          <w:szCs w:val="21"/>
        </w:rPr>
      </w:pPr>
      <w:r w:rsidRPr="00C81CAF">
        <w:rPr>
          <w:rFonts w:ascii="Verdana" w:hAnsi="Verdana" w:cs="Arial"/>
          <w:sz w:val="21"/>
          <w:szCs w:val="21"/>
        </w:rPr>
        <w:t>……………………………………………………………………………………………………………</w:t>
      </w:r>
      <w:r>
        <w:rPr>
          <w:rFonts w:ascii="Verdana" w:hAnsi="Verdana" w:cs="Arial"/>
          <w:sz w:val="21"/>
          <w:szCs w:val="21"/>
        </w:rPr>
        <w:t>……………………..…….</w:t>
      </w:r>
    </w:p>
    <w:p w14:paraId="532A7C3C" w14:textId="77777777" w:rsidR="00DC72B7" w:rsidRDefault="00DC72B7" w:rsidP="00DC72B7">
      <w:pPr>
        <w:jc w:val="both"/>
        <w:rPr>
          <w:rFonts w:ascii="Verdana" w:hAnsi="Verdana" w:cs="Arial"/>
          <w:sz w:val="20"/>
          <w:szCs w:val="20"/>
        </w:rPr>
      </w:pPr>
      <w:r w:rsidRPr="00C81CAF">
        <w:rPr>
          <w:rFonts w:ascii="Verdana" w:hAnsi="Verdana" w:cs="Arial"/>
          <w:sz w:val="20"/>
          <w:szCs w:val="20"/>
        </w:rPr>
        <w:t>…………………………………………………………………………………………..…………………...........…………………………………………………………………………………………………………………………….…</w:t>
      </w:r>
      <w:r>
        <w:rPr>
          <w:rFonts w:ascii="Verdana" w:hAnsi="Verdana" w:cs="Arial"/>
          <w:sz w:val="20"/>
          <w:szCs w:val="20"/>
        </w:rPr>
        <w:t>……………………………………</w:t>
      </w:r>
    </w:p>
    <w:p w14:paraId="1FECECEE" w14:textId="77777777" w:rsidR="00DC72B7" w:rsidRPr="00C81CAF" w:rsidRDefault="00DC72B7" w:rsidP="00DC72B7">
      <w:pPr>
        <w:jc w:val="both"/>
        <w:rPr>
          <w:rFonts w:ascii="Verdana" w:hAnsi="Verdana" w:cs="Arial"/>
          <w:sz w:val="21"/>
          <w:szCs w:val="21"/>
        </w:rPr>
      </w:pPr>
    </w:p>
    <w:p w14:paraId="5F4A25D9" w14:textId="77777777" w:rsidR="00DC72B7" w:rsidRDefault="00DC72B7" w:rsidP="00DC72B7">
      <w:pPr>
        <w:spacing w:before="120"/>
        <w:rPr>
          <w:rFonts w:ascii="Verdana" w:hAnsi="Verdana" w:cs="Courier New"/>
          <w:sz w:val="20"/>
          <w:szCs w:val="20"/>
        </w:rPr>
      </w:pPr>
      <w:r w:rsidRPr="00C81CAF">
        <w:rPr>
          <w:rFonts w:ascii="Verdana" w:hAnsi="Verdana" w:cs="Courier New"/>
          <w:sz w:val="20"/>
          <w:szCs w:val="20"/>
        </w:rPr>
        <w:t>_________________ dnia ___ ___ 201</w:t>
      </w:r>
      <w:r>
        <w:rPr>
          <w:rFonts w:ascii="Verdana" w:hAnsi="Verdana" w:cs="Courier New"/>
          <w:sz w:val="20"/>
          <w:szCs w:val="20"/>
        </w:rPr>
        <w:t>7</w:t>
      </w:r>
      <w:r w:rsidRPr="00C81CAF">
        <w:rPr>
          <w:rFonts w:ascii="Verdana" w:hAnsi="Verdana" w:cs="Courier New"/>
          <w:sz w:val="20"/>
          <w:szCs w:val="20"/>
        </w:rPr>
        <w:t xml:space="preserve"> roku</w:t>
      </w:r>
    </w:p>
    <w:p w14:paraId="3A9AE94C" w14:textId="77777777" w:rsidR="00DC72B7" w:rsidRPr="00C81CAF" w:rsidRDefault="00DC72B7" w:rsidP="00DC72B7">
      <w:pPr>
        <w:spacing w:before="120"/>
        <w:rPr>
          <w:rFonts w:ascii="Verdana" w:hAnsi="Verdana" w:cs="Courier New"/>
          <w:sz w:val="20"/>
          <w:szCs w:val="20"/>
        </w:rPr>
      </w:pPr>
    </w:p>
    <w:p w14:paraId="63F4DEED" w14:textId="77777777" w:rsidR="00DC72B7" w:rsidRPr="00C81CAF" w:rsidRDefault="00DC72B7" w:rsidP="00DC72B7">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44190D87" w14:textId="77777777" w:rsidR="00DC72B7" w:rsidRPr="00C81CAF" w:rsidRDefault="00DC72B7" w:rsidP="00DC72B7">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1028CF4F" w14:textId="77777777" w:rsidR="00DC72B7" w:rsidRPr="00C81CAF" w:rsidRDefault="00DC72B7" w:rsidP="00DC72B7">
      <w:pPr>
        <w:ind w:right="-142"/>
        <w:jc w:val="both"/>
        <w:rPr>
          <w:rFonts w:ascii="Verdana" w:hAnsi="Verdana"/>
          <w:i/>
          <w:sz w:val="16"/>
          <w:szCs w:val="16"/>
        </w:rPr>
      </w:pPr>
    </w:p>
    <w:p w14:paraId="08A5C652" w14:textId="77777777" w:rsidR="00DC72B7" w:rsidRPr="00C81CAF" w:rsidRDefault="00DC72B7" w:rsidP="00DC72B7">
      <w:pPr>
        <w:ind w:right="-142"/>
        <w:jc w:val="both"/>
        <w:rPr>
          <w:rFonts w:ascii="Verdana" w:hAnsi="Verdana"/>
          <w:i/>
          <w:sz w:val="16"/>
          <w:szCs w:val="16"/>
        </w:rPr>
      </w:pPr>
    </w:p>
    <w:p w14:paraId="5AB5E93E" w14:textId="77777777" w:rsidR="00DC72B7" w:rsidRPr="00C81CAF" w:rsidRDefault="00DC72B7" w:rsidP="00DC72B7">
      <w:pPr>
        <w:contextualSpacing/>
        <w:rPr>
          <w:rFonts w:ascii="Verdana" w:hAnsi="Verdana" w:cs="Arial"/>
          <w:b/>
          <w:sz w:val="21"/>
          <w:szCs w:val="21"/>
        </w:rPr>
      </w:pPr>
    </w:p>
    <w:p w14:paraId="0FC1C4DF" w14:textId="77777777" w:rsidR="00DC72B7" w:rsidRPr="00C81CAF" w:rsidRDefault="00DC72B7" w:rsidP="00DC72B7">
      <w:pPr>
        <w:shd w:val="clear" w:color="auto" w:fill="FFFFFF"/>
        <w:jc w:val="both"/>
        <w:rPr>
          <w:rFonts w:ascii="Verdana" w:hAnsi="Verdana" w:cs="Arial"/>
          <w:b/>
          <w:sz w:val="20"/>
          <w:szCs w:val="20"/>
        </w:rPr>
      </w:pPr>
      <w:r w:rsidRPr="00C81CAF">
        <w:rPr>
          <w:rFonts w:ascii="Verdana" w:hAnsi="Verdana" w:cs="Arial"/>
          <w:b/>
          <w:sz w:val="20"/>
          <w:szCs w:val="20"/>
        </w:rPr>
        <w:t>OŚWIADCZENIE DOTYCZĄCE PODMIOTU, NA KTÓREGO ZASOBY POWOŁUJE SIĘ WYKONAWCA:</w:t>
      </w:r>
    </w:p>
    <w:p w14:paraId="17AA4E38" w14:textId="77777777" w:rsidR="00DC72B7" w:rsidRPr="00C81CAF" w:rsidRDefault="00DC72B7" w:rsidP="00DC72B7">
      <w:pPr>
        <w:jc w:val="both"/>
        <w:rPr>
          <w:rFonts w:ascii="Verdana" w:hAnsi="Verdana" w:cs="Arial"/>
          <w:b/>
          <w:sz w:val="20"/>
          <w:szCs w:val="20"/>
        </w:rPr>
      </w:pPr>
    </w:p>
    <w:p w14:paraId="7B877E73" w14:textId="77777777" w:rsidR="00DC72B7" w:rsidRDefault="00DC72B7" w:rsidP="00DC72B7">
      <w:pPr>
        <w:jc w:val="both"/>
        <w:rPr>
          <w:rFonts w:ascii="Verdana" w:hAnsi="Verdana" w:cs="Arial"/>
          <w:sz w:val="20"/>
          <w:szCs w:val="20"/>
        </w:rPr>
      </w:pPr>
      <w:r w:rsidRPr="00C81CAF">
        <w:rPr>
          <w:rFonts w:ascii="Verdana" w:hAnsi="Verdana" w:cs="Arial"/>
          <w:sz w:val="20"/>
          <w:szCs w:val="20"/>
        </w:rPr>
        <w:t>Oświadczam, że następujący/e podmiot/y, na którego/</w:t>
      </w:r>
      <w:proofErr w:type="spellStart"/>
      <w:r w:rsidRPr="00C81CAF">
        <w:rPr>
          <w:rFonts w:ascii="Verdana" w:hAnsi="Verdana" w:cs="Arial"/>
          <w:sz w:val="20"/>
          <w:szCs w:val="20"/>
        </w:rPr>
        <w:t>ych</w:t>
      </w:r>
      <w:proofErr w:type="spellEnd"/>
      <w:r w:rsidRPr="00C81CAF">
        <w:rPr>
          <w:rFonts w:ascii="Verdana" w:hAnsi="Verdana" w:cs="Arial"/>
          <w:sz w:val="20"/>
          <w:szCs w:val="20"/>
        </w:rPr>
        <w:t xml:space="preserve"> zasoby powołuję się </w:t>
      </w:r>
      <w:r w:rsidRPr="00C81CAF">
        <w:rPr>
          <w:rFonts w:ascii="Verdana" w:hAnsi="Verdana" w:cs="Arial"/>
          <w:sz w:val="20"/>
          <w:szCs w:val="20"/>
        </w:rPr>
        <w:br/>
        <w:t>w niniejszym postępowaniu, tj.:</w:t>
      </w:r>
      <w:r w:rsidRPr="007C59E8">
        <w:rPr>
          <w:rFonts w:ascii="Verdana" w:hAnsi="Verdana" w:cs="Arial"/>
          <w:sz w:val="20"/>
          <w:szCs w:val="20"/>
        </w:rPr>
        <w:t xml:space="preserve"> </w:t>
      </w:r>
      <w:r w:rsidRPr="00C81CAF">
        <w:rPr>
          <w:rFonts w:ascii="Verdana" w:hAnsi="Verdana" w:cs="Arial"/>
          <w:sz w:val="20"/>
          <w:szCs w:val="20"/>
        </w:rPr>
        <w:t xml:space="preserve">……………………………………………………………….……………………… </w:t>
      </w:r>
      <w:r w:rsidRPr="00C81CAF">
        <w:rPr>
          <w:rFonts w:ascii="Verdana" w:hAnsi="Verdana" w:cs="Arial"/>
          <w:i/>
          <w:sz w:val="16"/>
          <w:szCs w:val="16"/>
        </w:rPr>
        <w:t>(podać pełną nazwę/firmę, adres, a także w zależności od podmiotu: NIP/PESEL, KRS/</w:t>
      </w:r>
      <w:proofErr w:type="spellStart"/>
      <w:r w:rsidRPr="00C81CAF">
        <w:rPr>
          <w:rFonts w:ascii="Verdana" w:hAnsi="Verdana" w:cs="Arial"/>
          <w:i/>
          <w:sz w:val="16"/>
          <w:szCs w:val="16"/>
        </w:rPr>
        <w:t>CEiDG</w:t>
      </w:r>
      <w:proofErr w:type="spellEnd"/>
      <w:r w:rsidRPr="00C81CAF">
        <w:rPr>
          <w:rFonts w:ascii="Verdana" w:hAnsi="Verdana" w:cs="Arial"/>
          <w:i/>
          <w:sz w:val="16"/>
          <w:szCs w:val="16"/>
        </w:rPr>
        <w:t>)</w:t>
      </w:r>
      <w:r w:rsidRPr="00C81CAF">
        <w:rPr>
          <w:rFonts w:ascii="Verdana" w:hAnsi="Verdana" w:cs="Arial"/>
          <w:i/>
          <w:sz w:val="20"/>
          <w:szCs w:val="20"/>
        </w:rPr>
        <w:t xml:space="preserve"> </w:t>
      </w:r>
      <w:r w:rsidRPr="00C81CAF">
        <w:rPr>
          <w:rFonts w:ascii="Verdana" w:hAnsi="Verdana" w:cs="Arial"/>
          <w:sz w:val="20"/>
          <w:szCs w:val="20"/>
        </w:rPr>
        <w:t>nie podlega/ją</w:t>
      </w:r>
      <w:r w:rsidRPr="00C81CAF">
        <w:rPr>
          <w:rFonts w:ascii="Verdana" w:hAnsi="Verdana" w:cs="Arial"/>
          <w:sz w:val="21"/>
          <w:szCs w:val="21"/>
        </w:rPr>
        <w:t xml:space="preserve"> </w:t>
      </w:r>
      <w:r w:rsidRPr="00C81CAF">
        <w:rPr>
          <w:rFonts w:ascii="Verdana" w:hAnsi="Verdana" w:cs="Arial"/>
          <w:sz w:val="20"/>
          <w:szCs w:val="20"/>
        </w:rPr>
        <w:t>wykluczeniu z postępowania o udzielenie zamówienia.</w:t>
      </w:r>
    </w:p>
    <w:p w14:paraId="180B0641" w14:textId="77777777" w:rsidR="00DC72B7" w:rsidRPr="00C81CAF" w:rsidRDefault="00DC72B7" w:rsidP="00DC72B7">
      <w:pPr>
        <w:jc w:val="both"/>
        <w:rPr>
          <w:rFonts w:ascii="Verdana" w:hAnsi="Verdana" w:cs="Arial"/>
          <w:i/>
          <w:sz w:val="20"/>
          <w:szCs w:val="20"/>
        </w:rPr>
      </w:pPr>
    </w:p>
    <w:p w14:paraId="79FBA47B" w14:textId="77777777" w:rsidR="00DC72B7" w:rsidRPr="00C81CAF" w:rsidRDefault="00DC72B7" w:rsidP="00DC72B7">
      <w:pPr>
        <w:spacing w:before="120"/>
        <w:rPr>
          <w:rFonts w:ascii="Verdana" w:hAnsi="Verdana" w:cs="Courier New"/>
          <w:sz w:val="20"/>
          <w:szCs w:val="20"/>
        </w:rPr>
      </w:pPr>
      <w:r w:rsidRPr="00C81CAF">
        <w:rPr>
          <w:rFonts w:ascii="Verdana" w:hAnsi="Verdana" w:cs="Courier New"/>
          <w:sz w:val="20"/>
          <w:szCs w:val="20"/>
        </w:rPr>
        <w:t>_________________ dnia ___ ___ 201</w:t>
      </w:r>
      <w:r>
        <w:rPr>
          <w:rFonts w:ascii="Verdana" w:hAnsi="Verdana" w:cs="Courier New"/>
          <w:sz w:val="20"/>
          <w:szCs w:val="20"/>
        </w:rPr>
        <w:t>7</w:t>
      </w:r>
      <w:r w:rsidRPr="00C81CAF">
        <w:rPr>
          <w:rFonts w:ascii="Verdana" w:hAnsi="Verdana" w:cs="Courier New"/>
          <w:sz w:val="20"/>
          <w:szCs w:val="20"/>
        </w:rPr>
        <w:t xml:space="preserve"> roku</w:t>
      </w:r>
    </w:p>
    <w:p w14:paraId="45E1FDB7" w14:textId="77777777" w:rsidR="00DC72B7" w:rsidRPr="00C81CAF" w:rsidRDefault="00DC72B7" w:rsidP="00DC72B7">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09CF3937" w14:textId="77777777" w:rsidR="00DC72B7" w:rsidRPr="00C81CAF" w:rsidRDefault="00DC72B7" w:rsidP="00DC72B7">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6DD29D63" w14:textId="77777777" w:rsidR="00DC72B7" w:rsidRPr="00C81CAF" w:rsidRDefault="00DC72B7" w:rsidP="00DC72B7">
      <w:pPr>
        <w:jc w:val="both"/>
        <w:rPr>
          <w:rFonts w:ascii="Verdana" w:hAnsi="Verdana" w:cs="Arial"/>
          <w:i/>
        </w:rPr>
      </w:pPr>
    </w:p>
    <w:p w14:paraId="43ECD7D3" w14:textId="77777777" w:rsidR="00DC72B7" w:rsidRPr="00C81CAF" w:rsidRDefault="00DC72B7" w:rsidP="00DC72B7">
      <w:pPr>
        <w:jc w:val="both"/>
        <w:rPr>
          <w:rFonts w:ascii="Verdana" w:hAnsi="Verdana" w:cs="Arial"/>
          <w:i/>
        </w:rPr>
      </w:pPr>
    </w:p>
    <w:p w14:paraId="7020930A" w14:textId="77777777" w:rsidR="00DC72B7" w:rsidRPr="00C81CAF" w:rsidRDefault="00DC72B7" w:rsidP="00DC72B7">
      <w:pPr>
        <w:shd w:val="clear" w:color="auto" w:fill="FFFFFF"/>
        <w:jc w:val="both"/>
        <w:rPr>
          <w:rFonts w:ascii="Verdana" w:hAnsi="Verdana" w:cs="Arial"/>
          <w:b/>
          <w:sz w:val="20"/>
          <w:szCs w:val="20"/>
        </w:rPr>
      </w:pPr>
      <w:r w:rsidRPr="00C81CAF">
        <w:rPr>
          <w:rFonts w:ascii="Verdana" w:hAnsi="Verdana" w:cs="Arial"/>
          <w:b/>
          <w:sz w:val="20"/>
          <w:szCs w:val="20"/>
        </w:rPr>
        <w:t>OŚWIADCZENIE DOTYCZĄCE PODANYCH INFORMACJI:</w:t>
      </w:r>
    </w:p>
    <w:p w14:paraId="2CB5DB39" w14:textId="77777777" w:rsidR="00DC72B7" w:rsidRPr="00C81CAF" w:rsidRDefault="00DC72B7" w:rsidP="00DC72B7">
      <w:pPr>
        <w:jc w:val="both"/>
        <w:rPr>
          <w:rFonts w:ascii="Verdana" w:hAnsi="Verdana" w:cs="Arial"/>
          <w:b/>
          <w:sz w:val="20"/>
          <w:szCs w:val="20"/>
        </w:rPr>
      </w:pPr>
    </w:p>
    <w:p w14:paraId="57A7E575" w14:textId="77777777" w:rsidR="00DC72B7" w:rsidRDefault="00DC72B7" w:rsidP="00DC72B7">
      <w:pPr>
        <w:jc w:val="both"/>
        <w:rPr>
          <w:rFonts w:ascii="Verdana" w:hAnsi="Verdana" w:cs="Arial"/>
          <w:sz w:val="20"/>
          <w:szCs w:val="20"/>
        </w:rPr>
      </w:pPr>
      <w:r w:rsidRPr="00C81CAF">
        <w:rPr>
          <w:rFonts w:ascii="Verdana" w:hAnsi="Verdana" w:cs="Arial"/>
          <w:sz w:val="20"/>
          <w:szCs w:val="20"/>
        </w:rPr>
        <w:t xml:space="preserve">Oświadczam, że wszystkie informacje podane w powyższych oświadczeniach są aktualne </w:t>
      </w:r>
      <w:r w:rsidRPr="00C81CAF">
        <w:rPr>
          <w:rFonts w:ascii="Verdana" w:hAnsi="Verdana" w:cs="Arial"/>
          <w:sz w:val="20"/>
          <w:szCs w:val="20"/>
        </w:rPr>
        <w:br/>
        <w:t>i zgodne z prawdą oraz zostały przedstawione z pełną świadomością konsekwencji wprowadzenia Zamawiającego w błąd przy przedstawianiu informacji.</w:t>
      </w:r>
    </w:p>
    <w:p w14:paraId="5F1AABD8" w14:textId="77777777" w:rsidR="00DC72B7" w:rsidRPr="00C81CAF" w:rsidRDefault="00DC72B7" w:rsidP="00DC72B7">
      <w:pPr>
        <w:jc w:val="both"/>
        <w:rPr>
          <w:rFonts w:ascii="Verdana" w:hAnsi="Verdana" w:cs="Arial"/>
          <w:sz w:val="20"/>
          <w:szCs w:val="20"/>
        </w:rPr>
      </w:pPr>
    </w:p>
    <w:p w14:paraId="1D3F5E5A" w14:textId="77777777" w:rsidR="00DC72B7" w:rsidRDefault="00DC72B7" w:rsidP="00DC72B7">
      <w:pPr>
        <w:spacing w:before="120"/>
        <w:rPr>
          <w:rFonts w:ascii="Verdana" w:hAnsi="Verdana" w:cs="Courier New"/>
          <w:sz w:val="20"/>
          <w:szCs w:val="20"/>
        </w:rPr>
      </w:pPr>
      <w:r w:rsidRPr="00C81CAF">
        <w:rPr>
          <w:rFonts w:ascii="Verdana" w:hAnsi="Verdana" w:cs="Courier New"/>
          <w:sz w:val="20"/>
          <w:szCs w:val="20"/>
        </w:rPr>
        <w:t>_________________ dnia ____ ____ 201</w:t>
      </w:r>
      <w:r>
        <w:rPr>
          <w:rFonts w:ascii="Verdana" w:hAnsi="Verdana" w:cs="Courier New"/>
          <w:sz w:val="20"/>
          <w:szCs w:val="20"/>
        </w:rPr>
        <w:t>7</w:t>
      </w:r>
      <w:r w:rsidRPr="00C81CAF">
        <w:rPr>
          <w:rFonts w:ascii="Verdana" w:hAnsi="Verdana" w:cs="Courier New"/>
          <w:sz w:val="20"/>
          <w:szCs w:val="20"/>
        </w:rPr>
        <w:t xml:space="preserve"> roku</w:t>
      </w:r>
    </w:p>
    <w:p w14:paraId="23137737" w14:textId="77777777" w:rsidR="00DC72B7" w:rsidRPr="00C81CAF" w:rsidRDefault="00DC72B7" w:rsidP="00DC72B7">
      <w:pPr>
        <w:spacing w:before="120"/>
        <w:rPr>
          <w:rFonts w:ascii="Verdana" w:hAnsi="Verdana" w:cs="Courier New"/>
          <w:sz w:val="20"/>
          <w:szCs w:val="20"/>
        </w:rPr>
      </w:pPr>
    </w:p>
    <w:p w14:paraId="3CD14EA0" w14:textId="77777777" w:rsidR="00DC72B7" w:rsidRPr="00C81CAF" w:rsidRDefault="00DC72B7" w:rsidP="00DC72B7">
      <w:pPr>
        <w:spacing w:before="120"/>
        <w:ind w:firstLine="5220"/>
        <w:jc w:val="center"/>
        <w:rPr>
          <w:rFonts w:ascii="Verdana" w:hAnsi="Verdana" w:cs="Courier New"/>
          <w:i/>
          <w:sz w:val="20"/>
          <w:szCs w:val="20"/>
        </w:rPr>
      </w:pPr>
      <w:r w:rsidRPr="00C81CAF">
        <w:rPr>
          <w:rFonts w:ascii="Verdana" w:hAnsi="Verdana" w:cs="Courier New"/>
          <w:i/>
          <w:sz w:val="20"/>
          <w:szCs w:val="20"/>
        </w:rPr>
        <w:t>______________________________</w:t>
      </w:r>
    </w:p>
    <w:p w14:paraId="44C21B34" w14:textId="77777777" w:rsidR="00DC72B7" w:rsidRPr="00C81CAF" w:rsidRDefault="00DC72B7" w:rsidP="00DC72B7">
      <w:pPr>
        <w:spacing w:before="120"/>
        <w:ind w:firstLine="4500"/>
        <w:jc w:val="center"/>
        <w:rPr>
          <w:rFonts w:ascii="Verdana" w:hAnsi="Verdana"/>
          <w:i/>
          <w:sz w:val="16"/>
          <w:szCs w:val="16"/>
        </w:rPr>
      </w:pPr>
      <w:r w:rsidRPr="00C81CAF">
        <w:rPr>
          <w:rFonts w:ascii="Verdana" w:hAnsi="Verdana"/>
          <w:i/>
          <w:sz w:val="16"/>
          <w:szCs w:val="16"/>
        </w:rPr>
        <w:t xml:space="preserve">         (podpis(y) Wykonawcy/Pełnomocnika)</w:t>
      </w:r>
    </w:p>
    <w:p w14:paraId="659A73E1" w14:textId="77777777" w:rsidR="00DC72B7" w:rsidRPr="00C81CAF" w:rsidRDefault="00DC72B7" w:rsidP="00DC72B7">
      <w:pPr>
        <w:spacing w:after="160"/>
        <w:rPr>
          <w:rFonts w:ascii="Verdana" w:hAnsi="Verdana"/>
          <w:i/>
          <w:sz w:val="16"/>
          <w:szCs w:val="16"/>
        </w:rPr>
      </w:pPr>
      <w:r w:rsidRPr="00C81CAF">
        <w:rPr>
          <w:rFonts w:ascii="Verdana" w:hAnsi="Verdana"/>
          <w:i/>
          <w:sz w:val="16"/>
          <w:szCs w:val="16"/>
        </w:rPr>
        <w:br w:type="page"/>
      </w:r>
    </w:p>
    <w:p w14:paraId="715C5E58" w14:textId="77777777" w:rsidR="00DC72B7" w:rsidRDefault="00DC72B7" w:rsidP="00DC72B7">
      <w:pPr>
        <w:jc w:val="right"/>
        <w:outlineLvl w:val="0"/>
        <w:rPr>
          <w:rFonts w:ascii="Verdana" w:hAnsi="Verdana" w:cs="Verdana"/>
          <w:b/>
          <w:bCs/>
          <w:sz w:val="20"/>
          <w:szCs w:val="20"/>
        </w:rPr>
      </w:pPr>
      <w:r w:rsidRPr="00380620">
        <w:rPr>
          <w:rFonts w:ascii="Verdana" w:hAnsi="Verdana" w:cs="Verdana"/>
          <w:b/>
          <w:bCs/>
          <w:sz w:val="20"/>
          <w:szCs w:val="20"/>
        </w:rPr>
        <w:lastRenderedPageBreak/>
        <w:t>Formularz 3.2.</w:t>
      </w:r>
    </w:p>
    <w:p w14:paraId="7F9C4D7A" w14:textId="77777777" w:rsidR="00DC72B7" w:rsidRDefault="00DC72B7" w:rsidP="00DC72B7">
      <w:pPr>
        <w:outlineLvl w:val="0"/>
        <w:rPr>
          <w:rFonts w:ascii="Verdana" w:hAnsi="Verdana" w:cs="Verdana"/>
          <w:b/>
          <w:bCs/>
          <w:sz w:val="20"/>
          <w:szCs w:val="20"/>
        </w:rPr>
      </w:pPr>
    </w:p>
    <w:tbl>
      <w:tblPr>
        <w:tblW w:w="9065" w:type="dxa"/>
        <w:tblInd w:w="77" w:type="dxa"/>
        <w:tblLayout w:type="fixed"/>
        <w:tblCellMar>
          <w:left w:w="70" w:type="dxa"/>
          <w:right w:w="70" w:type="dxa"/>
        </w:tblCellMar>
        <w:tblLook w:val="0000" w:firstRow="0" w:lastRow="0" w:firstColumn="0" w:lastColumn="0" w:noHBand="0" w:noVBand="0"/>
      </w:tblPr>
      <w:tblGrid>
        <w:gridCol w:w="9065"/>
      </w:tblGrid>
      <w:tr w:rsidR="00DC72B7" w:rsidRPr="00F5437D" w14:paraId="069A1AC6" w14:textId="77777777" w:rsidTr="00BC35D5">
        <w:trPr>
          <w:trHeight w:val="1249"/>
        </w:trPr>
        <w:tc>
          <w:tcPr>
            <w:tcW w:w="9065" w:type="dxa"/>
            <w:tcBorders>
              <w:top w:val="single" w:sz="4" w:space="0" w:color="000000"/>
              <w:left w:val="single" w:sz="4" w:space="0" w:color="000000"/>
              <w:bottom w:val="single" w:sz="4" w:space="0" w:color="000000"/>
              <w:right w:val="single" w:sz="4" w:space="0" w:color="000000"/>
            </w:tcBorders>
            <w:shd w:val="clear" w:color="auto" w:fill="D9D9D9"/>
          </w:tcPr>
          <w:p w14:paraId="2A5536BC" w14:textId="77777777" w:rsidR="00DC72B7" w:rsidRDefault="00DC72B7" w:rsidP="00BC35D5">
            <w:pPr>
              <w:jc w:val="center"/>
              <w:rPr>
                <w:rFonts w:ascii="Verdana" w:hAnsi="Verdana"/>
                <w:i/>
                <w:sz w:val="14"/>
                <w:szCs w:val="14"/>
              </w:rPr>
            </w:pPr>
          </w:p>
          <w:p w14:paraId="2221960D" w14:textId="77777777" w:rsidR="00DC72B7" w:rsidRPr="00380620" w:rsidRDefault="00DC72B7" w:rsidP="00BC35D5">
            <w:pPr>
              <w:spacing w:after="120"/>
              <w:jc w:val="center"/>
              <w:rPr>
                <w:rFonts w:ascii="Verdana" w:hAnsi="Verdana" w:cs="Arial"/>
                <w:b/>
                <w:sz w:val="20"/>
                <w:szCs w:val="20"/>
                <w:u w:val="single"/>
              </w:rPr>
            </w:pPr>
            <w:r w:rsidRPr="00380620">
              <w:rPr>
                <w:rFonts w:ascii="Verdana" w:hAnsi="Verdana" w:cs="Arial"/>
                <w:b/>
                <w:sz w:val="20"/>
                <w:szCs w:val="20"/>
                <w:u w:val="single"/>
              </w:rPr>
              <w:t>Oświadczenie wykonawcy</w:t>
            </w:r>
          </w:p>
          <w:p w14:paraId="7D863CB2" w14:textId="77777777" w:rsidR="00DC72B7" w:rsidRPr="00380620" w:rsidRDefault="00DC72B7" w:rsidP="00BC35D5">
            <w:pPr>
              <w:jc w:val="center"/>
              <w:rPr>
                <w:rFonts w:ascii="Verdana" w:hAnsi="Verdana" w:cs="Arial"/>
                <w:b/>
                <w:sz w:val="20"/>
                <w:szCs w:val="20"/>
              </w:rPr>
            </w:pPr>
            <w:r w:rsidRPr="00380620">
              <w:rPr>
                <w:rFonts w:ascii="Verdana" w:hAnsi="Verdana" w:cs="Arial"/>
                <w:b/>
                <w:sz w:val="20"/>
                <w:szCs w:val="20"/>
              </w:rPr>
              <w:t xml:space="preserve">składane na podstawie art. 25a ust. 1 ustawy z dnia 29 stycznia 2004 r. </w:t>
            </w:r>
          </w:p>
          <w:p w14:paraId="21D37FE9" w14:textId="77777777" w:rsidR="00DC72B7" w:rsidRPr="00380620" w:rsidRDefault="00DC72B7" w:rsidP="00BC35D5">
            <w:pPr>
              <w:jc w:val="center"/>
              <w:rPr>
                <w:rFonts w:ascii="Verdana" w:hAnsi="Verdana" w:cs="Arial"/>
                <w:b/>
                <w:sz w:val="20"/>
                <w:szCs w:val="20"/>
              </w:rPr>
            </w:pPr>
            <w:r w:rsidRPr="00380620">
              <w:rPr>
                <w:rFonts w:ascii="Verdana" w:hAnsi="Verdana" w:cs="Arial"/>
                <w:b/>
                <w:sz w:val="20"/>
                <w:szCs w:val="20"/>
              </w:rPr>
              <w:t xml:space="preserve"> Prawo zamówień publicznych (dalej jako: ustawa </w:t>
            </w:r>
            <w:proofErr w:type="spellStart"/>
            <w:r w:rsidRPr="00380620">
              <w:rPr>
                <w:rFonts w:ascii="Verdana" w:hAnsi="Verdana" w:cs="Arial"/>
                <w:b/>
                <w:sz w:val="20"/>
                <w:szCs w:val="20"/>
              </w:rPr>
              <w:t>Pzp</w:t>
            </w:r>
            <w:proofErr w:type="spellEnd"/>
            <w:r w:rsidRPr="00380620">
              <w:rPr>
                <w:rFonts w:ascii="Verdana" w:hAnsi="Verdana" w:cs="Arial"/>
                <w:b/>
                <w:sz w:val="20"/>
                <w:szCs w:val="20"/>
              </w:rPr>
              <w:t xml:space="preserve">), </w:t>
            </w:r>
          </w:p>
          <w:p w14:paraId="49DEE23D" w14:textId="77777777" w:rsidR="00DC72B7" w:rsidRPr="00681DA2" w:rsidRDefault="00DC72B7" w:rsidP="00BC35D5">
            <w:pPr>
              <w:spacing w:before="120" w:after="120"/>
              <w:jc w:val="center"/>
              <w:rPr>
                <w:rFonts w:ascii="Verdana" w:hAnsi="Verdana" w:cs="Arial"/>
                <w:b/>
                <w:sz w:val="20"/>
                <w:szCs w:val="20"/>
                <w:u w:val="single"/>
              </w:rPr>
            </w:pPr>
            <w:r w:rsidRPr="00380620">
              <w:rPr>
                <w:rFonts w:ascii="Verdana" w:hAnsi="Verdana" w:cs="Arial"/>
                <w:b/>
                <w:sz w:val="20"/>
                <w:szCs w:val="20"/>
                <w:u w:val="single"/>
              </w:rPr>
              <w:t>DOTYCZĄCE SPEŁNIANIA WARUNKÓW UDZIAŁU W POSTĘP</w:t>
            </w:r>
            <w:r>
              <w:rPr>
                <w:rFonts w:ascii="Verdana" w:hAnsi="Verdana" w:cs="Arial"/>
                <w:b/>
                <w:sz w:val="20"/>
                <w:szCs w:val="20"/>
                <w:u w:val="single"/>
              </w:rPr>
              <w:t>OWANIU</w:t>
            </w:r>
          </w:p>
        </w:tc>
      </w:tr>
    </w:tbl>
    <w:p w14:paraId="6101E4E3" w14:textId="77777777" w:rsidR="00DC72B7" w:rsidRPr="00380620" w:rsidRDefault="00DC72B7" w:rsidP="00DC72B7">
      <w:pPr>
        <w:rPr>
          <w:rFonts w:ascii="Verdana" w:hAnsi="Verdana" w:cs="Arial"/>
          <w:b/>
          <w:sz w:val="20"/>
          <w:szCs w:val="20"/>
        </w:rPr>
      </w:pPr>
    </w:p>
    <w:p w14:paraId="20B6B2D5" w14:textId="77777777" w:rsidR="00DC72B7" w:rsidRPr="00380620" w:rsidRDefault="00DC72B7" w:rsidP="00DC72B7">
      <w:pPr>
        <w:rPr>
          <w:rFonts w:ascii="Verdana" w:hAnsi="Verdana" w:cs="Arial"/>
          <w:b/>
          <w:sz w:val="20"/>
          <w:szCs w:val="20"/>
        </w:rPr>
      </w:pPr>
      <w:r w:rsidRPr="00380620">
        <w:rPr>
          <w:rFonts w:ascii="Verdana" w:hAnsi="Verdana" w:cs="Arial"/>
          <w:b/>
          <w:sz w:val="20"/>
          <w:szCs w:val="20"/>
        </w:rPr>
        <w:t>Wykonawca:</w:t>
      </w:r>
    </w:p>
    <w:p w14:paraId="1BF74B1B" w14:textId="77777777" w:rsidR="00DC72B7" w:rsidRPr="00380620" w:rsidRDefault="00DC72B7" w:rsidP="00DC72B7">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79090759" w14:textId="77777777" w:rsidR="00DC72B7" w:rsidRPr="00380620" w:rsidRDefault="00DC72B7" w:rsidP="00DC72B7">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6A6BD88A" w14:textId="77777777" w:rsidR="00DC72B7" w:rsidRDefault="00DC72B7" w:rsidP="00DC72B7">
      <w:pPr>
        <w:ind w:right="4903"/>
        <w:rPr>
          <w:rFonts w:ascii="Verdana" w:hAnsi="Verdana" w:cs="Arial"/>
          <w:i/>
          <w:sz w:val="18"/>
          <w:szCs w:val="18"/>
        </w:rPr>
      </w:pPr>
      <w:r w:rsidRPr="00380620">
        <w:rPr>
          <w:rFonts w:ascii="Verdana" w:hAnsi="Verdana" w:cs="Arial"/>
          <w:i/>
          <w:sz w:val="18"/>
          <w:szCs w:val="18"/>
        </w:rPr>
        <w:t>(pełna nazwa/firma, adres,)</w:t>
      </w:r>
    </w:p>
    <w:p w14:paraId="465F2609" w14:textId="77777777" w:rsidR="00DC72B7" w:rsidRPr="003461A9" w:rsidRDefault="00DC72B7" w:rsidP="00DC72B7">
      <w:pPr>
        <w:spacing w:before="360"/>
        <w:ind w:right="4903"/>
        <w:rPr>
          <w:rFonts w:ascii="Verdana" w:hAnsi="Verdana" w:cs="Arial"/>
          <w:sz w:val="20"/>
          <w:szCs w:val="20"/>
        </w:rPr>
      </w:pPr>
      <w:r w:rsidRPr="003461A9">
        <w:rPr>
          <w:rFonts w:ascii="Verdana" w:hAnsi="Verdana" w:cs="Arial"/>
          <w:sz w:val="20"/>
          <w:szCs w:val="20"/>
        </w:rPr>
        <w:t>NIP/PESEL, ………………………..</w:t>
      </w:r>
    </w:p>
    <w:p w14:paraId="4B43036E" w14:textId="77777777" w:rsidR="00DC72B7" w:rsidRPr="003461A9" w:rsidRDefault="00DC72B7" w:rsidP="00DC72B7">
      <w:pPr>
        <w:spacing w:before="360"/>
        <w:ind w:right="4903"/>
        <w:rPr>
          <w:rFonts w:ascii="Verdana" w:hAnsi="Verdana" w:cs="Arial"/>
          <w:sz w:val="20"/>
          <w:szCs w:val="20"/>
        </w:rPr>
      </w:pPr>
      <w:r w:rsidRPr="003461A9">
        <w:rPr>
          <w:rFonts w:ascii="Verdana" w:hAnsi="Verdana" w:cs="Arial"/>
          <w:sz w:val="20"/>
          <w:szCs w:val="20"/>
        </w:rPr>
        <w:t>KRS/</w:t>
      </w:r>
      <w:proofErr w:type="spellStart"/>
      <w:r w:rsidRPr="003461A9">
        <w:rPr>
          <w:rFonts w:ascii="Verdana" w:hAnsi="Verdana" w:cs="Arial"/>
          <w:sz w:val="20"/>
          <w:szCs w:val="20"/>
        </w:rPr>
        <w:t>CEiDG</w:t>
      </w:r>
      <w:proofErr w:type="spellEnd"/>
      <w:r w:rsidRPr="003461A9">
        <w:rPr>
          <w:rFonts w:ascii="Verdana" w:hAnsi="Verdana" w:cs="Arial"/>
          <w:sz w:val="20"/>
          <w:szCs w:val="20"/>
        </w:rPr>
        <w:t>) …………………………</w:t>
      </w:r>
    </w:p>
    <w:p w14:paraId="64E77CD5" w14:textId="77777777" w:rsidR="00DC72B7" w:rsidRPr="00380620" w:rsidRDefault="00DC72B7" w:rsidP="00DC72B7">
      <w:pPr>
        <w:spacing w:before="360"/>
        <w:ind w:right="4903"/>
        <w:rPr>
          <w:rFonts w:ascii="Verdana" w:hAnsi="Verdana" w:cs="Arial"/>
          <w:sz w:val="20"/>
          <w:szCs w:val="20"/>
        </w:rPr>
      </w:pPr>
      <w:r w:rsidRPr="00380620">
        <w:rPr>
          <w:rFonts w:ascii="Verdana" w:hAnsi="Verdana" w:cs="Arial"/>
          <w:sz w:val="20"/>
          <w:szCs w:val="20"/>
        </w:rPr>
        <w:t>reprezentowany przez:</w:t>
      </w:r>
    </w:p>
    <w:p w14:paraId="1FACEA79"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_______________________________</w:t>
      </w:r>
    </w:p>
    <w:p w14:paraId="47ABD76F"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_______________________________</w:t>
      </w:r>
    </w:p>
    <w:p w14:paraId="26748EFF" w14:textId="77777777" w:rsidR="00DC72B7" w:rsidRPr="00380620" w:rsidRDefault="00DC72B7" w:rsidP="00DC72B7">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413798E0" w14:textId="77777777" w:rsidR="005F62B4" w:rsidRDefault="005F62B4" w:rsidP="00DC72B7">
      <w:pPr>
        <w:spacing w:before="240"/>
        <w:jc w:val="both"/>
        <w:rPr>
          <w:rFonts w:ascii="Verdana" w:hAnsi="Verdana" w:cs="Arial"/>
          <w:sz w:val="20"/>
          <w:szCs w:val="20"/>
        </w:rPr>
      </w:pPr>
    </w:p>
    <w:p w14:paraId="609EA606" w14:textId="16C93D0B" w:rsidR="00DC72B7" w:rsidRDefault="00DC72B7" w:rsidP="00DC72B7">
      <w:pPr>
        <w:spacing w:before="240"/>
        <w:jc w:val="both"/>
        <w:rPr>
          <w:rFonts w:ascii="Verdana" w:hAnsi="Verdana" w:cs="Arial"/>
          <w:sz w:val="20"/>
          <w:szCs w:val="20"/>
        </w:rPr>
      </w:pPr>
      <w:r w:rsidRPr="00380620">
        <w:rPr>
          <w:rFonts w:ascii="Verdana" w:hAnsi="Verdana" w:cs="Arial"/>
          <w:sz w:val="20"/>
          <w:szCs w:val="20"/>
        </w:rPr>
        <w:t xml:space="preserve">Na potrzeby postępowania o udzielenie zamówienia publicznego pn.: </w:t>
      </w:r>
    </w:p>
    <w:p w14:paraId="415428C5" w14:textId="77777777" w:rsidR="00DC72B7" w:rsidRDefault="00DC72B7" w:rsidP="00DC72B7">
      <w:pPr>
        <w:suppressAutoHyphens/>
        <w:rPr>
          <w:rFonts w:ascii="Verdana" w:hAnsi="Verdana" w:cs="Arial"/>
          <w:sz w:val="20"/>
          <w:szCs w:val="20"/>
        </w:rPr>
      </w:pPr>
    </w:p>
    <w:p w14:paraId="54ACD951" w14:textId="592E2AAC" w:rsidR="00DC72B7" w:rsidRPr="006D15C7" w:rsidRDefault="00DC72B7" w:rsidP="00DC72B7">
      <w:pPr>
        <w:jc w:val="both"/>
        <w:rPr>
          <w:rFonts w:ascii="Verdana" w:hAnsi="Verdana"/>
          <w:b/>
          <w:sz w:val="20"/>
          <w:szCs w:val="20"/>
        </w:rPr>
      </w:pPr>
      <w:r w:rsidRPr="006D15C7">
        <w:rPr>
          <w:rFonts w:ascii="Verdana" w:hAnsi="Verdana"/>
          <w:b/>
          <w:sz w:val="20"/>
          <w:szCs w:val="20"/>
        </w:rPr>
        <w:t>„</w:t>
      </w:r>
      <w:r w:rsidR="00F124E0" w:rsidRPr="00F124E0">
        <w:rPr>
          <w:rFonts w:ascii="Verdana" w:hAnsi="Verdana"/>
          <w:b/>
          <w:sz w:val="20"/>
          <w:szCs w:val="20"/>
        </w:rPr>
        <w:t>MODERNIZACJA POMIESZCZEŃ LOKALU UŻYTKOWEGO POŁOŻONEGO PRZY UL. MŁYNARSKIEJ 37a W WARSZAWIE NA POTRZEBY URZĘDU PRACY M. ST. WARSZAWY</w:t>
      </w:r>
      <w:r w:rsidRPr="006D15C7">
        <w:rPr>
          <w:rFonts w:ascii="Verdana" w:hAnsi="Verdana"/>
          <w:b/>
          <w:sz w:val="20"/>
          <w:szCs w:val="20"/>
        </w:rPr>
        <w:t>”</w:t>
      </w:r>
    </w:p>
    <w:p w14:paraId="0619EAC5" w14:textId="77777777" w:rsidR="00DC72B7" w:rsidRPr="00083DAF" w:rsidRDefault="00DC72B7" w:rsidP="00DC72B7">
      <w:pPr>
        <w:jc w:val="both"/>
        <w:rPr>
          <w:rFonts w:ascii="Verdana" w:hAnsi="Verdana"/>
          <w:sz w:val="20"/>
          <w:szCs w:val="20"/>
        </w:rPr>
      </w:pPr>
    </w:p>
    <w:p w14:paraId="2B504216" w14:textId="5D85D274" w:rsidR="00DC72B7" w:rsidRDefault="00F124E0" w:rsidP="00DC72B7">
      <w:pPr>
        <w:suppressAutoHyphens/>
        <w:jc w:val="center"/>
        <w:rPr>
          <w:rFonts w:ascii="Verdana" w:hAnsi="Verdana"/>
          <w:b/>
          <w:sz w:val="20"/>
          <w:szCs w:val="20"/>
          <w:u w:val="single"/>
        </w:rPr>
      </w:pPr>
      <w:r w:rsidRPr="00FD232A">
        <w:rPr>
          <w:rFonts w:ascii="Verdana" w:hAnsi="Verdana" w:cs="Arial"/>
          <w:b/>
          <w:sz w:val="20"/>
          <w:szCs w:val="20"/>
        </w:rPr>
        <w:t xml:space="preserve">sprawa nr </w:t>
      </w:r>
      <w:r w:rsidR="009D0B2B">
        <w:rPr>
          <w:rFonts w:ascii="Verdana" w:hAnsi="Verdana" w:cs="Arial"/>
          <w:b/>
          <w:sz w:val="20"/>
          <w:szCs w:val="20"/>
        </w:rPr>
        <w:t>3/2017</w:t>
      </w:r>
    </w:p>
    <w:p w14:paraId="41041A83" w14:textId="77777777" w:rsidR="00DC72B7" w:rsidRDefault="00DC72B7" w:rsidP="00DC72B7">
      <w:pPr>
        <w:suppressAutoHyphens/>
        <w:jc w:val="center"/>
        <w:rPr>
          <w:rFonts w:ascii="Verdana" w:hAnsi="Verdana"/>
          <w:b/>
          <w:sz w:val="20"/>
          <w:szCs w:val="20"/>
          <w:u w:val="single"/>
        </w:rPr>
      </w:pPr>
    </w:p>
    <w:p w14:paraId="5579E93B" w14:textId="77777777" w:rsidR="00DC72B7" w:rsidRPr="00C81CAF" w:rsidRDefault="00DC72B7" w:rsidP="00DC72B7">
      <w:pPr>
        <w:suppressAutoHyphens/>
        <w:rPr>
          <w:rFonts w:ascii="Verdana" w:hAnsi="Verdana" w:cs="Arial"/>
          <w:sz w:val="20"/>
          <w:szCs w:val="20"/>
        </w:rPr>
      </w:pPr>
      <w:r w:rsidRPr="00C81CAF">
        <w:rPr>
          <w:rFonts w:ascii="Verdana" w:hAnsi="Verdana" w:cs="Arial"/>
          <w:sz w:val="20"/>
          <w:szCs w:val="20"/>
        </w:rPr>
        <w:t xml:space="preserve">prowadzonego przez </w:t>
      </w:r>
    </w:p>
    <w:p w14:paraId="2285045E" w14:textId="2280CDB4" w:rsidR="00DC72B7" w:rsidRPr="00C81CAF" w:rsidRDefault="004933ED" w:rsidP="00DC72B7">
      <w:pPr>
        <w:spacing w:before="120" w:after="120"/>
        <w:jc w:val="both"/>
        <w:rPr>
          <w:rFonts w:ascii="Verdana" w:hAnsi="Verdana" w:cs="Arial"/>
          <w:b/>
          <w:sz w:val="20"/>
          <w:szCs w:val="20"/>
        </w:rPr>
      </w:pPr>
      <w:r>
        <w:rPr>
          <w:rFonts w:ascii="Verdana" w:hAnsi="Verdana" w:cs="Arial"/>
          <w:b/>
          <w:sz w:val="20"/>
          <w:szCs w:val="20"/>
        </w:rPr>
        <w:t xml:space="preserve">Miasto Stołeczne Warszawa - </w:t>
      </w:r>
      <w:r w:rsidR="00F124E0" w:rsidRPr="00FD232A">
        <w:rPr>
          <w:rFonts w:ascii="Verdana" w:hAnsi="Verdana" w:cs="Arial"/>
          <w:b/>
          <w:sz w:val="20"/>
          <w:szCs w:val="20"/>
        </w:rPr>
        <w:t>Urząd Pracy m.st. Warszawy</w:t>
      </w:r>
      <w:r w:rsidR="00F124E0">
        <w:rPr>
          <w:rFonts w:ascii="Verdana" w:hAnsi="Verdana" w:cs="Arial"/>
          <w:b/>
          <w:sz w:val="20"/>
          <w:szCs w:val="20"/>
        </w:rPr>
        <w:t>,</w:t>
      </w:r>
      <w:r w:rsidR="00F124E0" w:rsidRPr="00FD232A">
        <w:rPr>
          <w:rFonts w:ascii="Verdana" w:hAnsi="Verdana" w:cs="Arial"/>
          <w:b/>
          <w:sz w:val="20"/>
          <w:szCs w:val="20"/>
        </w:rPr>
        <w:t xml:space="preserve">  04-111 Warszawa</w:t>
      </w:r>
      <w:r w:rsidR="00F124E0">
        <w:rPr>
          <w:rFonts w:ascii="Verdana" w:hAnsi="Verdana" w:cs="Arial"/>
          <w:b/>
          <w:sz w:val="20"/>
          <w:szCs w:val="20"/>
        </w:rPr>
        <w:t>, ul. Grochowska 171B</w:t>
      </w:r>
      <w:r w:rsidR="00DC72B7">
        <w:rPr>
          <w:rFonts w:ascii="Verdana" w:hAnsi="Verdana" w:cs="Arial"/>
          <w:b/>
          <w:sz w:val="20"/>
          <w:szCs w:val="20"/>
        </w:rPr>
        <w:t xml:space="preserve"> </w:t>
      </w:r>
    </w:p>
    <w:p w14:paraId="64054364" w14:textId="5AB2F22F" w:rsidR="00DC72B7" w:rsidRDefault="00DC72B7" w:rsidP="00DC72B7">
      <w:pPr>
        <w:jc w:val="both"/>
        <w:rPr>
          <w:rFonts w:ascii="Verdana" w:hAnsi="Verdana" w:cs="Arial"/>
          <w:b/>
          <w:sz w:val="20"/>
          <w:szCs w:val="20"/>
        </w:rPr>
      </w:pPr>
    </w:p>
    <w:p w14:paraId="38F74AD7" w14:textId="77777777" w:rsidR="00DC72B7" w:rsidRPr="00380620" w:rsidRDefault="00DC72B7" w:rsidP="00DC72B7">
      <w:pPr>
        <w:jc w:val="both"/>
        <w:rPr>
          <w:rFonts w:ascii="Verdana" w:hAnsi="Verdana" w:cs="Arial"/>
          <w:b/>
          <w:sz w:val="20"/>
          <w:szCs w:val="20"/>
        </w:rPr>
      </w:pPr>
      <w:r w:rsidRPr="00380620">
        <w:rPr>
          <w:rFonts w:ascii="Verdana" w:hAnsi="Verdana" w:cs="Arial"/>
          <w:b/>
          <w:sz w:val="20"/>
          <w:szCs w:val="20"/>
        </w:rPr>
        <w:t>oświadczam, co następuje:</w:t>
      </w:r>
    </w:p>
    <w:p w14:paraId="01FEE916" w14:textId="77777777" w:rsidR="00DC72B7" w:rsidRPr="00380620" w:rsidRDefault="00DC72B7" w:rsidP="00DC72B7">
      <w:pPr>
        <w:ind w:firstLine="709"/>
        <w:jc w:val="both"/>
        <w:rPr>
          <w:rFonts w:ascii="Verdana" w:hAnsi="Verdana" w:cs="Arial"/>
          <w:sz w:val="20"/>
          <w:szCs w:val="20"/>
        </w:rPr>
      </w:pPr>
    </w:p>
    <w:p w14:paraId="0283AD4D" w14:textId="77777777" w:rsidR="005F62B4" w:rsidRDefault="005F62B4" w:rsidP="00DC72B7">
      <w:pPr>
        <w:shd w:val="clear" w:color="auto" w:fill="FFFFFF"/>
        <w:jc w:val="both"/>
        <w:rPr>
          <w:rFonts w:ascii="Verdana" w:hAnsi="Verdana" w:cs="Arial"/>
          <w:b/>
          <w:sz w:val="20"/>
          <w:szCs w:val="20"/>
        </w:rPr>
      </w:pPr>
    </w:p>
    <w:p w14:paraId="2B408F57" w14:textId="18E0C8CA" w:rsidR="00DC72B7" w:rsidRPr="00380620" w:rsidRDefault="00DC72B7" w:rsidP="00DC72B7">
      <w:pPr>
        <w:shd w:val="clear" w:color="auto" w:fill="FFFFFF"/>
        <w:jc w:val="both"/>
        <w:rPr>
          <w:rFonts w:ascii="Verdana" w:hAnsi="Verdana" w:cs="Arial"/>
          <w:b/>
          <w:sz w:val="20"/>
          <w:szCs w:val="20"/>
        </w:rPr>
      </w:pPr>
      <w:r w:rsidRPr="00380620">
        <w:rPr>
          <w:rFonts w:ascii="Verdana" w:hAnsi="Verdana" w:cs="Arial"/>
          <w:b/>
          <w:sz w:val="20"/>
          <w:szCs w:val="20"/>
        </w:rPr>
        <w:t>INFORMACJA DOTYCZĄCA WYKONAWCY:</w:t>
      </w:r>
    </w:p>
    <w:p w14:paraId="66C7C5BC" w14:textId="6D098ADB" w:rsidR="00DC72B7" w:rsidRPr="00F93997" w:rsidRDefault="00DC72B7" w:rsidP="00DC72B7">
      <w:pPr>
        <w:jc w:val="both"/>
        <w:rPr>
          <w:rFonts w:ascii="Verdana" w:hAnsi="Verdana" w:cs="Arial"/>
          <w:sz w:val="20"/>
          <w:szCs w:val="20"/>
        </w:rPr>
      </w:pPr>
      <w:r>
        <w:rPr>
          <w:rFonts w:ascii="Verdana" w:hAnsi="Verdana" w:cs="Arial"/>
          <w:sz w:val="20"/>
          <w:szCs w:val="20"/>
        </w:rPr>
        <w:br/>
      </w:r>
      <w:r w:rsidRPr="00F93997">
        <w:rPr>
          <w:rFonts w:ascii="Verdana" w:hAnsi="Verdana" w:cs="Arial"/>
          <w:sz w:val="20"/>
          <w:szCs w:val="20"/>
        </w:rPr>
        <w:t>Oświadczam, że spełniam warunki udziału w postępowaniu okre</w:t>
      </w:r>
      <w:r>
        <w:rPr>
          <w:rFonts w:ascii="Verdana" w:hAnsi="Verdana" w:cs="Arial"/>
          <w:sz w:val="20"/>
          <w:szCs w:val="20"/>
        </w:rPr>
        <w:t xml:space="preserve">ślone przez zamawiającego </w:t>
      </w:r>
      <w:r w:rsidRPr="00F93997">
        <w:rPr>
          <w:rFonts w:ascii="Verdana" w:hAnsi="Verdana" w:cs="Arial"/>
          <w:sz w:val="20"/>
          <w:szCs w:val="20"/>
        </w:rPr>
        <w:t>w</w:t>
      </w:r>
      <w:r>
        <w:rPr>
          <w:rFonts w:ascii="Verdana" w:hAnsi="Verdana" w:cs="Arial"/>
          <w:sz w:val="20"/>
          <w:szCs w:val="20"/>
        </w:rPr>
        <w:t xml:space="preserve"> IDW, Tom I, Rozdział 1, pkt </w:t>
      </w:r>
      <w:r w:rsidR="00F124E0">
        <w:rPr>
          <w:rFonts w:ascii="Verdana" w:hAnsi="Verdana" w:cs="Arial"/>
          <w:sz w:val="20"/>
          <w:szCs w:val="20"/>
        </w:rPr>
        <w:t xml:space="preserve">7.2.2) i </w:t>
      </w:r>
      <w:r>
        <w:rPr>
          <w:rFonts w:ascii="Verdana" w:hAnsi="Verdana" w:cs="Arial"/>
          <w:sz w:val="20"/>
          <w:szCs w:val="20"/>
        </w:rPr>
        <w:t>7.2.3)</w:t>
      </w:r>
      <w:r w:rsidR="005F62B4">
        <w:rPr>
          <w:rFonts w:ascii="Verdana" w:hAnsi="Verdana" w:cs="Arial"/>
          <w:sz w:val="20"/>
          <w:szCs w:val="20"/>
        </w:rPr>
        <w:t>.</w:t>
      </w:r>
      <w:r w:rsidRPr="00F93997">
        <w:rPr>
          <w:rFonts w:ascii="Verdana" w:hAnsi="Verdana" w:cs="Arial"/>
          <w:sz w:val="20"/>
          <w:szCs w:val="20"/>
        </w:rPr>
        <w:t>     </w:t>
      </w:r>
    </w:p>
    <w:p w14:paraId="18F9B8EE" w14:textId="77777777" w:rsidR="00DC72B7" w:rsidRDefault="00DC72B7" w:rsidP="00DC72B7">
      <w:pPr>
        <w:jc w:val="both"/>
        <w:rPr>
          <w:rFonts w:ascii="Verdana" w:hAnsi="Verdana" w:cs="Arial"/>
          <w:sz w:val="20"/>
          <w:szCs w:val="20"/>
        </w:rPr>
      </w:pPr>
    </w:p>
    <w:p w14:paraId="3F385110" w14:textId="77777777" w:rsidR="00DC72B7" w:rsidRPr="00380620" w:rsidRDefault="00DC72B7" w:rsidP="00DC72B7">
      <w:pPr>
        <w:jc w:val="both"/>
        <w:rPr>
          <w:rFonts w:ascii="Verdana" w:hAnsi="Verdana" w:cs="Arial"/>
          <w:sz w:val="21"/>
          <w:szCs w:val="21"/>
        </w:rPr>
      </w:pPr>
    </w:p>
    <w:p w14:paraId="6E8A9B0A"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566AD2BB"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5B2332C3" w14:textId="77777777" w:rsidR="00DC72B7" w:rsidRPr="00380620" w:rsidRDefault="00DC72B7" w:rsidP="00DC72B7">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705F5314" w14:textId="77777777" w:rsidR="00DC72B7" w:rsidRPr="00380620" w:rsidRDefault="00DC72B7" w:rsidP="00DC72B7">
      <w:pPr>
        <w:ind w:firstLine="4500"/>
        <w:jc w:val="center"/>
        <w:rPr>
          <w:rFonts w:ascii="Verdana" w:hAnsi="Verdana"/>
          <w:i/>
          <w:sz w:val="16"/>
          <w:szCs w:val="16"/>
        </w:rPr>
      </w:pPr>
    </w:p>
    <w:p w14:paraId="14032A38" w14:textId="77777777" w:rsidR="00DC72B7" w:rsidRDefault="00DC72B7" w:rsidP="00DC72B7">
      <w:pPr>
        <w:ind w:firstLine="4500"/>
        <w:jc w:val="center"/>
        <w:rPr>
          <w:rFonts w:ascii="Verdana" w:hAnsi="Verdana"/>
          <w:i/>
          <w:sz w:val="16"/>
          <w:szCs w:val="16"/>
        </w:rPr>
      </w:pPr>
    </w:p>
    <w:p w14:paraId="587754E0" w14:textId="77777777" w:rsidR="00DC72B7" w:rsidRDefault="00DC72B7" w:rsidP="00DC72B7">
      <w:pPr>
        <w:ind w:firstLine="4500"/>
        <w:jc w:val="center"/>
        <w:rPr>
          <w:rFonts w:ascii="Verdana" w:hAnsi="Verdana"/>
          <w:i/>
          <w:sz w:val="16"/>
          <w:szCs w:val="16"/>
        </w:rPr>
      </w:pPr>
    </w:p>
    <w:p w14:paraId="74FFE77E" w14:textId="77777777" w:rsidR="00DC72B7" w:rsidRDefault="00DC72B7" w:rsidP="00DC72B7">
      <w:pPr>
        <w:ind w:firstLine="4500"/>
        <w:jc w:val="center"/>
        <w:rPr>
          <w:rFonts w:ascii="Verdana" w:hAnsi="Verdana"/>
          <w:i/>
          <w:sz w:val="16"/>
          <w:szCs w:val="16"/>
        </w:rPr>
      </w:pPr>
    </w:p>
    <w:p w14:paraId="1860CFFA" w14:textId="11140409" w:rsidR="00DC72B7" w:rsidRDefault="00DC72B7" w:rsidP="00DC72B7">
      <w:pPr>
        <w:shd w:val="clear" w:color="auto" w:fill="FFFFFF"/>
        <w:jc w:val="both"/>
        <w:rPr>
          <w:rFonts w:ascii="Verdana" w:hAnsi="Verdana" w:cs="Arial"/>
          <w:b/>
          <w:sz w:val="20"/>
          <w:szCs w:val="20"/>
        </w:rPr>
      </w:pPr>
    </w:p>
    <w:p w14:paraId="47EB97AC" w14:textId="77777777" w:rsidR="005F62B4" w:rsidRDefault="005F62B4" w:rsidP="00DC72B7">
      <w:pPr>
        <w:shd w:val="clear" w:color="auto" w:fill="FFFFFF"/>
        <w:jc w:val="both"/>
        <w:rPr>
          <w:rFonts w:ascii="Verdana" w:hAnsi="Verdana" w:cs="Arial"/>
          <w:b/>
          <w:sz w:val="20"/>
          <w:szCs w:val="20"/>
        </w:rPr>
      </w:pPr>
    </w:p>
    <w:p w14:paraId="55175F65" w14:textId="77777777" w:rsidR="00DC72B7" w:rsidRPr="00380620" w:rsidRDefault="00DC72B7" w:rsidP="00DC72B7">
      <w:pPr>
        <w:shd w:val="clear" w:color="auto" w:fill="FFFFFF"/>
        <w:jc w:val="both"/>
        <w:rPr>
          <w:rFonts w:ascii="Verdana" w:hAnsi="Verdana" w:cs="Arial"/>
          <w:sz w:val="20"/>
          <w:szCs w:val="20"/>
        </w:rPr>
      </w:pPr>
      <w:r w:rsidRPr="00380620">
        <w:rPr>
          <w:rFonts w:ascii="Verdana" w:hAnsi="Verdana" w:cs="Arial"/>
          <w:b/>
          <w:sz w:val="20"/>
          <w:szCs w:val="20"/>
        </w:rPr>
        <w:t>INFORMACJA W ZWIĄZKU Z POLEGANIEM NA ZASOBACH INNYCH PODMIOTÓW</w:t>
      </w:r>
      <w:r w:rsidRPr="00380620">
        <w:rPr>
          <w:rFonts w:ascii="Verdana" w:hAnsi="Verdana" w:cs="Arial"/>
          <w:sz w:val="20"/>
          <w:szCs w:val="20"/>
        </w:rPr>
        <w:t xml:space="preserve">: </w:t>
      </w:r>
    </w:p>
    <w:p w14:paraId="7CB37AA8" w14:textId="1900F801" w:rsidR="00DC72B7" w:rsidRDefault="00DC72B7" w:rsidP="00DC72B7">
      <w:pPr>
        <w:jc w:val="both"/>
        <w:rPr>
          <w:rFonts w:ascii="Verdana" w:hAnsi="Verdana" w:cs="Arial"/>
          <w:sz w:val="20"/>
          <w:szCs w:val="20"/>
        </w:rPr>
      </w:pPr>
      <w:r w:rsidRPr="00F93997">
        <w:rPr>
          <w:rFonts w:ascii="Verdana" w:hAnsi="Verdana" w:cs="Arial"/>
          <w:sz w:val="20"/>
          <w:szCs w:val="20"/>
        </w:rPr>
        <w:t>Oświadczam, że w celu wykazania spełniania warunków udziału w postępowaniu, określonych przez zamawiającego w</w:t>
      </w:r>
      <w:r w:rsidR="005F62B4">
        <w:rPr>
          <w:rFonts w:ascii="Verdana" w:hAnsi="Verdana" w:cs="Arial"/>
          <w:sz w:val="20"/>
          <w:szCs w:val="20"/>
        </w:rPr>
        <w:t xml:space="preserve"> IDW, Tom I, Rozdział 1, pkt </w:t>
      </w:r>
      <w:r w:rsidRPr="00F93997">
        <w:rPr>
          <w:rFonts w:ascii="Verdana" w:hAnsi="Verdana" w:cs="Arial"/>
          <w:sz w:val="20"/>
          <w:szCs w:val="20"/>
        </w:rPr>
        <w:t>……</w:t>
      </w:r>
      <w:r>
        <w:rPr>
          <w:rFonts w:ascii="Verdana" w:hAnsi="Verdana" w:cs="Arial"/>
          <w:sz w:val="20"/>
          <w:szCs w:val="20"/>
        </w:rPr>
        <w:t xml:space="preserve">..  </w:t>
      </w:r>
      <w:r w:rsidRPr="005D76F9">
        <w:rPr>
          <w:rFonts w:ascii="Verdana" w:hAnsi="Verdana" w:cs="Arial"/>
          <w:i/>
          <w:sz w:val="14"/>
          <w:szCs w:val="14"/>
        </w:rPr>
        <w:t>(wskazać właściwą</w:t>
      </w:r>
      <w:r w:rsidR="005F62B4">
        <w:rPr>
          <w:rFonts w:ascii="Verdana" w:hAnsi="Verdana" w:cs="Arial"/>
          <w:i/>
          <w:sz w:val="14"/>
          <w:szCs w:val="14"/>
        </w:rPr>
        <w:t xml:space="preserve"> jednostkę redakcyjną dokumentu</w:t>
      </w:r>
      <w:r w:rsidRPr="005D76F9">
        <w:rPr>
          <w:rFonts w:ascii="Verdana" w:hAnsi="Verdana" w:cs="Arial"/>
          <w:i/>
          <w:sz w:val="14"/>
          <w:szCs w:val="14"/>
        </w:rPr>
        <w:t>)</w:t>
      </w:r>
      <w:r w:rsidRPr="00F93997">
        <w:rPr>
          <w:rFonts w:ascii="Verdana" w:hAnsi="Verdana" w:cs="Arial"/>
          <w:i/>
          <w:sz w:val="20"/>
          <w:szCs w:val="20"/>
        </w:rPr>
        <w:t>,</w:t>
      </w:r>
      <w:r w:rsidRPr="00F93997">
        <w:rPr>
          <w:rFonts w:ascii="Verdana" w:hAnsi="Verdana" w:cs="Arial"/>
          <w:sz w:val="20"/>
          <w:szCs w:val="20"/>
        </w:rPr>
        <w:t xml:space="preserve"> polegam na zasobach</w:t>
      </w:r>
      <w:r>
        <w:rPr>
          <w:rFonts w:ascii="Verdana" w:hAnsi="Verdana" w:cs="Arial"/>
          <w:sz w:val="20"/>
          <w:szCs w:val="20"/>
        </w:rPr>
        <w:t xml:space="preserve"> następującego/</w:t>
      </w:r>
      <w:proofErr w:type="spellStart"/>
      <w:r>
        <w:rPr>
          <w:rFonts w:ascii="Verdana" w:hAnsi="Verdana" w:cs="Arial"/>
          <w:sz w:val="20"/>
          <w:szCs w:val="20"/>
        </w:rPr>
        <w:t>ych</w:t>
      </w:r>
      <w:proofErr w:type="spellEnd"/>
      <w:r>
        <w:rPr>
          <w:rFonts w:ascii="Verdana" w:hAnsi="Verdana" w:cs="Arial"/>
          <w:sz w:val="20"/>
          <w:szCs w:val="20"/>
        </w:rPr>
        <w:t xml:space="preserve"> podmiotu/ów:</w:t>
      </w:r>
    </w:p>
    <w:p w14:paraId="0C757E7D" w14:textId="77777777" w:rsidR="00DC72B7" w:rsidRPr="00F93997" w:rsidRDefault="00DC72B7" w:rsidP="00DC72B7">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128233D7" w14:textId="77777777" w:rsidR="00DC72B7" w:rsidRDefault="00DC72B7" w:rsidP="00DC72B7">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 w następującym zakresie: ………………………………</w:t>
      </w:r>
      <w:r>
        <w:rPr>
          <w:rFonts w:ascii="Verdana" w:hAnsi="Verdana" w:cs="Arial"/>
          <w:sz w:val="20"/>
          <w:szCs w:val="20"/>
        </w:rPr>
        <w:t>…………………………………………………………..</w:t>
      </w:r>
      <w:r w:rsidRPr="00F93997">
        <w:rPr>
          <w:rFonts w:ascii="Verdana" w:hAnsi="Verdana" w:cs="Arial"/>
          <w:sz w:val="20"/>
          <w:szCs w:val="20"/>
        </w:rPr>
        <w:t>…………</w:t>
      </w:r>
    </w:p>
    <w:p w14:paraId="280B7BF3" w14:textId="77777777" w:rsidR="00DC72B7" w:rsidRPr="00F93997" w:rsidRDefault="00DC72B7" w:rsidP="00DC72B7">
      <w:pPr>
        <w:jc w:val="both"/>
        <w:rPr>
          <w:rFonts w:ascii="Verdana" w:hAnsi="Verdana" w:cs="Arial"/>
          <w:sz w:val="20"/>
          <w:szCs w:val="20"/>
        </w:rPr>
      </w:pP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r>
        <w:rPr>
          <w:rFonts w:ascii="Verdana" w:hAnsi="Verdana" w:cs="Arial"/>
          <w:sz w:val="20"/>
          <w:szCs w:val="20"/>
        </w:rPr>
        <w:t>……….……………………………………………..</w:t>
      </w:r>
      <w:r w:rsidRPr="00F93997">
        <w:rPr>
          <w:rFonts w:ascii="Verdana" w:hAnsi="Verdana" w:cs="Arial"/>
          <w:sz w:val="20"/>
          <w:szCs w:val="20"/>
        </w:rPr>
        <w:t>……….</w:t>
      </w:r>
    </w:p>
    <w:p w14:paraId="5B9EDFA2" w14:textId="77777777" w:rsidR="00DC72B7" w:rsidRDefault="00DC72B7" w:rsidP="00DC72B7">
      <w:pPr>
        <w:jc w:val="center"/>
        <w:rPr>
          <w:rFonts w:ascii="Verdana" w:hAnsi="Verdana" w:cs="Arial"/>
          <w:i/>
          <w:sz w:val="14"/>
          <w:szCs w:val="14"/>
        </w:rPr>
      </w:pPr>
      <w:r w:rsidRPr="006F2C56">
        <w:rPr>
          <w:rFonts w:ascii="Verdana" w:hAnsi="Verdana" w:cs="Arial"/>
          <w:i/>
          <w:sz w:val="14"/>
          <w:szCs w:val="14"/>
        </w:rPr>
        <w:t>(wskazać podmiot i określić odpowiedni zakres dla wskazanego podmiotu)</w:t>
      </w:r>
    </w:p>
    <w:p w14:paraId="78F63931" w14:textId="77777777" w:rsidR="00DC72B7" w:rsidRPr="00036380" w:rsidRDefault="00DC72B7" w:rsidP="00DC72B7">
      <w:pPr>
        <w:jc w:val="center"/>
        <w:rPr>
          <w:rFonts w:ascii="Verdana" w:hAnsi="Verdana" w:cs="Arial"/>
          <w:i/>
          <w:sz w:val="20"/>
          <w:szCs w:val="20"/>
        </w:rPr>
      </w:pPr>
    </w:p>
    <w:p w14:paraId="18FD09DC" w14:textId="77777777" w:rsidR="00DC72B7" w:rsidRPr="00380620" w:rsidRDefault="00DC72B7" w:rsidP="00DC72B7">
      <w:pPr>
        <w:jc w:val="both"/>
        <w:rPr>
          <w:rFonts w:ascii="Verdana" w:hAnsi="Verdana" w:cs="Arial"/>
          <w:sz w:val="20"/>
          <w:szCs w:val="20"/>
        </w:rPr>
      </w:pPr>
    </w:p>
    <w:p w14:paraId="3E6FF68B"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6852001F"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2CDB85FF" w14:textId="77777777" w:rsidR="00DC72B7" w:rsidRPr="00380620" w:rsidRDefault="00DC72B7" w:rsidP="00DC72B7">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7CB04E37" w14:textId="77777777" w:rsidR="00DC72B7" w:rsidRPr="00380620" w:rsidRDefault="00DC72B7" w:rsidP="00DC72B7">
      <w:pPr>
        <w:ind w:left="5664" w:firstLine="708"/>
        <w:jc w:val="both"/>
        <w:rPr>
          <w:rFonts w:ascii="Verdana" w:hAnsi="Verdana" w:cs="Arial"/>
          <w:i/>
          <w:sz w:val="16"/>
          <w:szCs w:val="16"/>
        </w:rPr>
      </w:pPr>
    </w:p>
    <w:p w14:paraId="12B5983B" w14:textId="77777777" w:rsidR="00DC72B7" w:rsidRPr="00380620" w:rsidRDefault="00DC72B7" w:rsidP="00DC72B7">
      <w:pPr>
        <w:ind w:left="5664" w:firstLine="708"/>
        <w:jc w:val="both"/>
        <w:rPr>
          <w:rFonts w:ascii="Verdana" w:hAnsi="Verdana" w:cs="Arial"/>
          <w:i/>
          <w:sz w:val="16"/>
          <w:szCs w:val="16"/>
        </w:rPr>
      </w:pPr>
    </w:p>
    <w:p w14:paraId="5B9DD9D6" w14:textId="77777777" w:rsidR="00DC72B7" w:rsidRPr="00380620" w:rsidRDefault="00DC72B7" w:rsidP="00DC72B7">
      <w:pPr>
        <w:shd w:val="clear" w:color="auto" w:fill="FFFFFF"/>
        <w:jc w:val="both"/>
        <w:rPr>
          <w:rFonts w:ascii="Verdana" w:hAnsi="Verdana" w:cs="Arial"/>
          <w:b/>
          <w:sz w:val="20"/>
          <w:szCs w:val="20"/>
        </w:rPr>
      </w:pPr>
      <w:r w:rsidRPr="00380620">
        <w:rPr>
          <w:rFonts w:ascii="Verdana" w:hAnsi="Verdana" w:cs="Arial"/>
          <w:b/>
          <w:sz w:val="20"/>
          <w:szCs w:val="20"/>
        </w:rPr>
        <w:t>OŚWIADCZENIE DOTYCZĄCE PODANYCH INFORMACJI:</w:t>
      </w:r>
    </w:p>
    <w:p w14:paraId="51BACEBE" w14:textId="77777777" w:rsidR="00DC72B7" w:rsidRPr="00F93997" w:rsidRDefault="00DC72B7" w:rsidP="00DC72B7">
      <w:pPr>
        <w:jc w:val="both"/>
        <w:rPr>
          <w:rFonts w:ascii="Verdana" w:hAnsi="Verdana" w:cs="Arial"/>
          <w:sz w:val="20"/>
          <w:szCs w:val="20"/>
        </w:rPr>
      </w:pPr>
      <w:r w:rsidRPr="00F93997">
        <w:rPr>
          <w:rFonts w:ascii="Verdana" w:hAnsi="Verdana" w:cs="Arial"/>
          <w:sz w:val="20"/>
          <w:szCs w:val="20"/>
        </w:rPr>
        <w:t xml:space="preserve">Oświadczam, że wszystkie informacje podane w powyższych oświadczeniach są aktualne </w:t>
      </w:r>
      <w:r w:rsidRPr="00F93997">
        <w:rPr>
          <w:rFonts w:ascii="Verdana" w:hAnsi="Verdana" w:cs="Arial"/>
          <w:sz w:val="20"/>
          <w:szCs w:val="20"/>
        </w:rPr>
        <w:br/>
        <w:t>i zgodne z prawdą oraz zostały przedstawione z pełną świadomością konsekwencji wprowadzenia zamawiającego w błąd przy przedstawianiu informacji.</w:t>
      </w:r>
    </w:p>
    <w:p w14:paraId="069A2D5D" w14:textId="77777777" w:rsidR="00DC72B7" w:rsidRDefault="00DC72B7" w:rsidP="00DC72B7">
      <w:pPr>
        <w:jc w:val="both"/>
        <w:rPr>
          <w:rFonts w:ascii="Verdana" w:hAnsi="Verdana" w:cs="Arial"/>
          <w:sz w:val="20"/>
          <w:szCs w:val="20"/>
        </w:rPr>
      </w:pPr>
    </w:p>
    <w:p w14:paraId="63CAF032" w14:textId="77777777" w:rsidR="00DC72B7" w:rsidRPr="00380620" w:rsidRDefault="00DC72B7" w:rsidP="00DC72B7">
      <w:pPr>
        <w:jc w:val="both"/>
        <w:rPr>
          <w:rFonts w:ascii="Verdana" w:hAnsi="Verdana" w:cs="Arial"/>
          <w:sz w:val="20"/>
          <w:szCs w:val="20"/>
        </w:rPr>
      </w:pPr>
    </w:p>
    <w:p w14:paraId="7B6D9CD4"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 xml:space="preserve">…………….……. </w:t>
      </w:r>
      <w:r w:rsidRPr="00380620">
        <w:rPr>
          <w:rFonts w:ascii="Verdana" w:hAnsi="Verdana" w:cs="Arial"/>
          <w:i/>
          <w:sz w:val="16"/>
          <w:szCs w:val="16"/>
        </w:rPr>
        <w:t>(miejscowość),</w:t>
      </w:r>
      <w:r w:rsidRPr="00380620">
        <w:rPr>
          <w:rFonts w:ascii="Verdana" w:hAnsi="Verdana" w:cs="Arial"/>
          <w:i/>
          <w:sz w:val="18"/>
          <w:szCs w:val="18"/>
        </w:rPr>
        <w:t xml:space="preserve"> </w:t>
      </w:r>
      <w:r w:rsidRPr="00380620">
        <w:rPr>
          <w:rFonts w:ascii="Verdana" w:hAnsi="Verdana" w:cs="Arial"/>
          <w:sz w:val="20"/>
          <w:szCs w:val="20"/>
        </w:rPr>
        <w:t xml:space="preserve">dnia ………….……. r. </w:t>
      </w:r>
    </w:p>
    <w:p w14:paraId="37267C15" w14:textId="77777777" w:rsidR="00DC72B7" w:rsidRPr="00380620" w:rsidRDefault="00DC72B7" w:rsidP="00DC72B7">
      <w:pPr>
        <w:jc w:val="both"/>
        <w:rPr>
          <w:rFonts w:ascii="Verdana" w:hAnsi="Verdana" w:cs="Arial"/>
          <w:sz w:val="20"/>
          <w:szCs w:val="20"/>
        </w:rPr>
      </w:pP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r>
      <w:r w:rsidRPr="00380620">
        <w:rPr>
          <w:rFonts w:ascii="Verdana" w:hAnsi="Verdana" w:cs="Arial"/>
          <w:sz w:val="20"/>
          <w:szCs w:val="20"/>
        </w:rPr>
        <w:tab/>
        <w:t xml:space="preserve">        …………………………………………</w:t>
      </w:r>
    </w:p>
    <w:p w14:paraId="5A731043" w14:textId="77777777" w:rsidR="00DC72B7" w:rsidRPr="00380620" w:rsidRDefault="00DC72B7" w:rsidP="00DC72B7">
      <w:pPr>
        <w:ind w:firstLine="4500"/>
        <w:jc w:val="center"/>
        <w:rPr>
          <w:rFonts w:ascii="Verdana" w:hAnsi="Verdana"/>
          <w:i/>
          <w:sz w:val="16"/>
          <w:szCs w:val="16"/>
        </w:rPr>
      </w:pPr>
      <w:r w:rsidRPr="00380620">
        <w:rPr>
          <w:rFonts w:ascii="Verdana" w:hAnsi="Verdana"/>
          <w:i/>
          <w:sz w:val="16"/>
          <w:szCs w:val="16"/>
        </w:rPr>
        <w:t xml:space="preserve">  (podpis(y) Wykonawcy/Pełnomocnika)</w:t>
      </w:r>
    </w:p>
    <w:p w14:paraId="0B43C3FE" w14:textId="77777777" w:rsidR="00DC72B7" w:rsidRPr="00380620" w:rsidRDefault="00DC72B7" w:rsidP="00DC72B7">
      <w:pPr>
        <w:jc w:val="both"/>
        <w:rPr>
          <w:rFonts w:ascii="Verdana" w:hAnsi="Verdana" w:cs="Arial"/>
          <w:sz w:val="21"/>
          <w:szCs w:val="21"/>
        </w:rPr>
      </w:pPr>
    </w:p>
    <w:p w14:paraId="41C29F18" w14:textId="77777777" w:rsidR="00DC72B7" w:rsidRPr="00380620" w:rsidRDefault="00DC72B7" w:rsidP="00DC72B7">
      <w:pPr>
        <w:jc w:val="both"/>
        <w:rPr>
          <w:rFonts w:ascii="Verdana" w:hAnsi="Verdana" w:cs="Arial"/>
          <w:sz w:val="21"/>
          <w:szCs w:val="21"/>
        </w:rPr>
      </w:pPr>
    </w:p>
    <w:p w14:paraId="625E41EB" w14:textId="77777777" w:rsidR="00DC72B7" w:rsidRPr="00380620" w:rsidRDefault="00DC72B7" w:rsidP="00DC72B7">
      <w:pPr>
        <w:jc w:val="both"/>
        <w:rPr>
          <w:rFonts w:ascii="Verdana" w:hAnsi="Verdana" w:cs="Arial"/>
          <w:sz w:val="21"/>
          <w:szCs w:val="21"/>
        </w:rPr>
      </w:pPr>
    </w:p>
    <w:p w14:paraId="5513CB48" w14:textId="77777777" w:rsidR="00DC72B7" w:rsidRPr="00380620" w:rsidRDefault="00DC72B7" w:rsidP="00DC72B7">
      <w:pPr>
        <w:jc w:val="both"/>
        <w:rPr>
          <w:rFonts w:ascii="Verdana" w:hAnsi="Verdana" w:cs="Arial"/>
          <w:sz w:val="21"/>
          <w:szCs w:val="21"/>
        </w:rPr>
      </w:pPr>
    </w:p>
    <w:p w14:paraId="736A6D1C" w14:textId="77777777" w:rsidR="00DC72B7" w:rsidRPr="00380620" w:rsidRDefault="00DC72B7" w:rsidP="00DC72B7">
      <w:pPr>
        <w:jc w:val="both"/>
        <w:rPr>
          <w:rFonts w:ascii="Verdana" w:hAnsi="Verdana" w:cs="Arial"/>
          <w:sz w:val="21"/>
          <w:szCs w:val="21"/>
        </w:rPr>
      </w:pPr>
    </w:p>
    <w:p w14:paraId="54E8B0D9" w14:textId="77777777" w:rsidR="00DC72B7" w:rsidRPr="00380620" w:rsidRDefault="00DC72B7" w:rsidP="00DC72B7">
      <w:pPr>
        <w:jc w:val="both"/>
        <w:rPr>
          <w:rFonts w:ascii="Verdana" w:hAnsi="Verdana" w:cs="Arial"/>
          <w:sz w:val="21"/>
          <w:szCs w:val="21"/>
        </w:rPr>
      </w:pPr>
    </w:p>
    <w:p w14:paraId="7DD56166" w14:textId="77777777" w:rsidR="00DC72B7" w:rsidRPr="00380620" w:rsidRDefault="00DC72B7" w:rsidP="00DC72B7">
      <w:pPr>
        <w:jc w:val="both"/>
        <w:rPr>
          <w:rFonts w:ascii="Verdana" w:hAnsi="Verdana" w:cs="Arial"/>
          <w:sz w:val="21"/>
          <w:szCs w:val="21"/>
        </w:rPr>
      </w:pPr>
    </w:p>
    <w:p w14:paraId="7E068DD2" w14:textId="77777777" w:rsidR="00DC72B7" w:rsidRPr="00380620" w:rsidRDefault="00DC72B7" w:rsidP="00DC72B7">
      <w:pPr>
        <w:jc w:val="both"/>
        <w:rPr>
          <w:rFonts w:ascii="Verdana" w:hAnsi="Verdana" w:cs="Arial"/>
          <w:sz w:val="21"/>
          <w:szCs w:val="21"/>
        </w:rPr>
      </w:pPr>
    </w:p>
    <w:p w14:paraId="5C7BB696" w14:textId="77777777" w:rsidR="00DC72B7" w:rsidRPr="00380620" w:rsidRDefault="00DC72B7" w:rsidP="00DC72B7">
      <w:pPr>
        <w:jc w:val="both"/>
        <w:rPr>
          <w:rFonts w:ascii="Verdana" w:hAnsi="Verdana" w:cs="Arial"/>
          <w:sz w:val="21"/>
          <w:szCs w:val="21"/>
        </w:rPr>
      </w:pPr>
    </w:p>
    <w:p w14:paraId="111877BB" w14:textId="77777777" w:rsidR="00DC72B7" w:rsidRPr="00380620" w:rsidRDefault="00DC72B7" w:rsidP="00DC72B7">
      <w:pPr>
        <w:jc w:val="both"/>
        <w:rPr>
          <w:rFonts w:ascii="Verdana" w:hAnsi="Verdana" w:cs="Arial"/>
          <w:sz w:val="21"/>
          <w:szCs w:val="21"/>
        </w:rPr>
      </w:pPr>
    </w:p>
    <w:p w14:paraId="72B5EF3D" w14:textId="77777777" w:rsidR="00DC72B7" w:rsidRPr="00037C69" w:rsidRDefault="00DC72B7" w:rsidP="00DC72B7">
      <w:pPr>
        <w:suppressAutoHyphens/>
        <w:ind w:right="-142"/>
        <w:jc w:val="right"/>
        <w:rPr>
          <w:rFonts w:ascii="Verdana" w:hAnsi="Verdana"/>
          <w:b/>
          <w:bCs/>
          <w:spacing w:val="4"/>
          <w:sz w:val="20"/>
          <w:szCs w:val="20"/>
          <w:lang w:eastAsia="ar-SA"/>
        </w:rPr>
      </w:pPr>
      <w:r w:rsidRPr="00380620">
        <w:rPr>
          <w:rFonts w:ascii="Verdana" w:hAnsi="Verdana" w:cs="Arial"/>
          <w:sz w:val="21"/>
          <w:szCs w:val="21"/>
        </w:rPr>
        <w:br w:type="page"/>
      </w:r>
      <w:r w:rsidRPr="00037C69">
        <w:rPr>
          <w:rFonts w:ascii="Verdana" w:hAnsi="Verdana"/>
          <w:b/>
          <w:bCs/>
          <w:spacing w:val="4"/>
          <w:sz w:val="20"/>
          <w:szCs w:val="20"/>
          <w:lang w:eastAsia="ar-SA"/>
        </w:rPr>
        <w:lastRenderedPageBreak/>
        <w:t>Formularz 3.</w:t>
      </w:r>
      <w:r>
        <w:rPr>
          <w:rFonts w:ascii="Verdana" w:hAnsi="Verdana"/>
          <w:b/>
          <w:bCs/>
          <w:spacing w:val="4"/>
          <w:sz w:val="20"/>
          <w:szCs w:val="20"/>
          <w:lang w:eastAsia="ar-SA"/>
        </w:rPr>
        <w:t>3</w:t>
      </w:r>
      <w:r w:rsidRPr="00037C69">
        <w:rPr>
          <w:rFonts w:ascii="Verdana" w:hAnsi="Verdana"/>
          <w:b/>
          <w:bCs/>
          <w:spacing w:val="4"/>
          <w:sz w:val="20"/>
          <w:szCs w:val="20"/>
          <w:lang w:eastAsia="ar-SA"/>
        </w:rPr>
        <w:t>.</w:t>
      </w:r>
    </w:p>
    <w:p w14:paraId="48A7DABD" w14:textId="77777777" w:rsidR="00DC72B7" w:rsidRPr="00037C69" w:rsidRDefault="00DC72B7" w:rsidP="00DC72B7">
      <w:pPr>
        <w:suppressAutoHyphens/>
        <w:ind w:right="-142"/>
        <w:jc w:val="center"/>
        <w:rPr>
          <w:rFonts w:ascii="Verdana" w:hAnsi="Verdana"/>
          <w:b/>
          <w:bCs/>
          <w:spacing w:val="4"/>
          <w:sz w:val="20"/>
          <w:szCs w:val="20"/>
          <w:lang w:eastAsia="ar-SA"/>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DC72B7" w:rsidRPr="00037C69" w14:paraId="77669DDE" w14:textId="77777777" w:rsidTr="00BC35D5">
        <w:trPr>
          <w:trHeight w:val="1211"/>
        </w:trPr>
        <w:tc>
          <w:tcPr>
            <w:tcW w:w="3119" w:type="dxa"/>
            <w:tcBorders>
              <w:top w:val="nil"/>
              <w:left w:val="nil"/>
              <w:bottom w:val="nil"/>
              <w:right w:val="nil"/>
            </w:tcBorders>
            <w:vAlign w:val="bottom"/>
          </w:tcPr>
          <w:p w14:paraId="6A7F6DEF" w14:textId="77777777" w:rsidR="00DC72B7" w:rsidRPr="00037C69" w:rsidRDefault="00DC72B7" w:rsidP="00BC35D5">
            <w:pPr>
              <w:ind w:right="23"/>
              <w:jc w:val="center"/>
              <w:rPr>
                <w:rFonts w:ascii="Verdana" w:hAnsi="Verdana" w:cs="Verdana"/>
                <w:i/>
                <w:iCs/>
                <w:sz w:val="20"/>
                <w:szCs w:val="20"/>
              </w:rPr>
            </w:pPr>
            <w:r w:rsidRPr="00037C69">
              <w:rPr>
                <w:rFonts w:ascii="Verdana" w:hAnsi="Verdana" w:cs="Verdana"/>
                <w:i/>
                <w:iCs/>
                <w:sz w:val="20"/>
                <w:szCs w:val="20"/>
              </w:rPr>
              <w:t>(nazwa Podmiotu, na zasobach którego polega Wykonawca)</w:t>
            </w:r>
          </w:p>
        </w:tc>
        <w:tc>
          <w:tcPr>
            <w:tcW w:w="6071" w:type="dxa"/>
            <w:tcBorders>
              <w:top w:val="single" w:sz="4" w:space="0" w:color="auto"/>
              <w:left w:val="single" w:sz="4" w:space="0" w:color="auto"/>
              <w:bottom w:val="single" w:sz="4" w:space="0" w:color="auto"/>
            </w:tcBorders>
            <w:shd w:val="clear" w:color="auto" w:fill="D9D9D9"/>
            <w:vAlign w:val="center"/>
          </w:tcPr>
          <w:p w14:paraId="35A94B88" w14:textId="77777777" w:rsidR="00DC72B7" w:rsidRPr="00037C69" w:rsidRDefault="00DC72B7" w:rsidP="00BC35D5">
            <w:pPr>
              <w:jc w:val="center"/>
              <w:rPr>
                <w:rFonts w:ascii="Verdana" w:hAnsi="Verdana"/>
                <w:b/>
                <w:sz w:val="20"/>
                <w:szCs w:val="20"/>
              </w:rPr>
            </w:pPr>
            <w:r w:rsidRPr="00037C69">
              <w:rPr>
                <w:rFonts w:ascii="Verdana" w:hAnsi="Verdana"/>
                <w:b/>
                <w:sz w:val="20"/>
                <w:szCs w:val="20"/>
              </w:rPr>
              <w:t xml:space="preserve">ZOBOWIĄZANIE </w:t>
            </w:r>
          </w:p>
          <w:p w14:paraId="3AC374DA" w14:textId="77777777" w:rsidR="00DC72B7" w:rsidRPr="00037C69" w:rsidRDefault="00DC72B7" w:rsidP="00BC35D5">
            <w:pPr>
              <w:jc w:val="center"/>
              <w:rPr>
                <w:rFonts w:ascii="Verdana" w:hAnsi="Verdana" w:cs="Verdana"/>
                <w:b/>
                <w:bCs/>
                <w:sz w:val="20"/>
                <w:szCs w:val="20"/>
              </w:rPr>
            </w:pPr>
            <w:r w:rsidRPr="00037C69">
              <w:rPr>
                <w:rFonts w:ascii="Verdana" w:hAnsi="Verdana"/>
                <w:b/>
                <w:sz w:val="20"/>
                <w:szCs w:val="20"/>
              </w:rPr>
              <w:t>do oddania do dyspozycji Wykonawcy niezbędnych zasobów na okres korzystania z nich przy wykonywaniu zamówienia</w:t>
            </w:r>
          </w:p>
        </w:tc>
      </w:tr>
    </w:tbl>
    <w:p w14:paraId="36C34336" w14:textId="77777777" w:rsidR="00DC72B7" w:rsidRPr="00037C69" w:rsidRDefault="00DC72B7" w:rsidP="00DC72B7">
      <w:pPr>
        <w:jc w:val="both"/>
        <w:rPr>
          <w:rFonts w:ascii="Verdana" w:hAnsi="Verdana" w:cs="Courier New"/>
          <w:sz w:val="20"/>
          <w:szCs w:val="20"/>
        </w:rPr>
      </w:pPr>
    </w:p>
    <w:p w14:paraId="7BF6484E" w14:textId="77777777" w:rsidR="00DC72B7" w:rsidRPr="00037C69" w:rsidRDefault="00DC72B7" w:rsidP="00DC72B7">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Ja:</w:t>
      </w:r>
    </w:p>
    <w:p w14:paraId="3240C270" w14:textId="77777777" w:rsidR="00DC72B7" w:rsidRPr="00037C69" w:rsidRDefault="00DC72B7" w:rsidP="00DC72B7">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796FFDF4" w14:textId="77777777" w:rsidR="00DC72B7" w:rsidRPr="00037C69" w:rsidRDefault="00DC72B7" w:rsidP="00DC72B7">
      <w:pPr>
        <w:jc w:val="center"/>
        <w:rPr>
          <w:rFonts w:ascii="Verdana" w:hAnsi="Verdana"/>
          <w:i/>
          <w:sz w:val="20"/>
          <w:szCs w:val="20"/>
        </w:rPr>
      </w:pPr>
      <w:r w:rsidRPr="00037C69">
        <w:rPr>
          <w:rFonts w:ascii="Verdana" w:hAnsi="Verdana"/>
          <w:i/>
          <w:sz w:val="20"/>
          <w:szCs w:val="20"/>
        </w:rPr>
        <w:t>(imię i nazwisko osoby upoważnionej do reprezentowania Podmiotu, stanowisko (właściciel, prezes zarządu, członek zarządu, prokurent, upe</w:t>
      </w:r>
      <w:r>
        <w:rPr>
          <w:rFonts w:ascii="Verdana" w:hAnsi="Verdana"/>
          <w:i/>
          <w:sz w:val="20"/>
          <w:szCs w:val="20"/>
        </w:rPr>
        <w:t>łnomocniony reprezentant itp.*)</w:t>
      </w:r>
    </w:p>
    <w:p w14:paraId="586E6D7B" w14:textId="77777777" w:rsidR="00DC72B7" w:rsidRPr="00037C69" w:rsidRDefault="00DC72B7" w:rsidP="00DC72B7">
      <w:pPr>
        <w:tabs>
          <w:tab w:val="left" w:pos="9214"/>
        </w:tabs>
        <w:suppressAutoHyphens/>
        <w:spacing w:before="120"/>
        <w:ind w:right="-1"/>
        <w:jc w:val="both"/>
        <w:rPr>
          <w:rFonts w:ascii="Verdana" w:hAnsi="Verdana"/>
          <w:sz w:val="20"/>
          <w:szCs w:val="20"/>
          <w:lang w:eastAsia="ar-SA"/>
        </w:rPr>
      </w:pPr>
    </w:p>
    <w:p w14:paraId="1F6ADAA2" w14:textId="77777777" w:rsidR="00DC72B7" w:rsidRPr="00037C69" w:rsidRDefault="00DC72B7" w:rsidP="00DC72B7">
      <w:pPr>
        <w:tabs>
          <w:tab w:val="left" w:pos="9214"/>
        </w:tabs>
        <w:suppressAutoHyphens/>
        <w:spacing w:before="120"/>
        <w:ind w:right="-1"/>
        <w:rPr>
          <w:rFonts w:ascii="Verdana" w:hAnsi="Verdana"/>
          <w:sz w:val="20"/>
          <w:szCs w:val="20"/>
          <w:lang w:eastAsia="ar-SA"/>
        </w:rPr>
      </w:pPr>
      <w:r w:rsidRPr="00037C69">
        <w:rPr>
          <w:rFonts w:ascii="Verdana" w:hAnsi="Verdana"/>
          <w:sz w:val="20"/>
          <w:szCs w:val="20"/>
          <w:lang w:eastAsia="ar-SA"/>
        </w:rPr>
        <w:t>Działając w imieniu i na rzecz:</w:t>
      </w:r>
    </w:p>
    <w:p w14:paraId="61522F3F" w14:textId="77777777" w:rsidR="00DC72B7" w:rsidRPr="00037C69" w:rsidRDefault="00DC72B7" w:rsidP="00DC72B7">
      <w:pPr>
        <w:tabs>
          <w:tab w:val="left" w:pos="9214"/>
        </w:tabs>
        <w:suppressAutoHyphens/>
        <w:spacing w:before="120"/>
        <w:ind w:right="-1"/>
        <w:rPr>
          <w:rFonts w:ascii="Verdana" w:hAnsi="Verdana"/>
          <w:b/>
          <w:sz w:val="20"/>
          <w:szCs w:val="20"/>
          <w:lang w:eastAsia="ar-SA"/>
        </w:rPr>
      </w:pPr>
      <w:r w:rsidRPr="00037C69">
        <w:rPr>
          <w:rFonts w:ascii="Verdana" w:hAnsi="Verdana"/>
          <w:b/>
          <w:sz w:val="20"/>
          <w:szCs w:val="20"/>
          <w:lang w:eastAsia="ar-SA"/>
        </w:rPr>
        <w:t xml:space="preserve"> _________________________________________________________</w:t>
      </w:r>
    </w:p>
    <w:p w14:paraId="28EB7F25" w14:textId="77777777" w:rsidR="00DC72B7" w:rsidRPr="00037C69" w:rsidRDefault="00DC72B7" w:rsidP="00DC72B7">
      <w:pPr>
        <w:jc w:val="center"/>
        <w:rPr>
          <w:rFonts w:ascii="Verdana" w:hAnsi="Verdana"/>
          <w:i/>
          <w:sz w:val="20"/>
          <w:szCs w:val="20"/>
        </w:rPr>
      </w:pPr>
      <w:r w:rsidRPr="00037C69">
        <w:rPr>
          <w:rFonts w:ascii="Verdana" w:hAnsi="Verdana"/>
          <w:i/>
          <w:sz w:val="20"/>
          <w:szCs w:val="20"/>
        </w:rPr>
        <w:t>(nazwa Podmiotu)</w:t>
      </w:r>
    </w:p>
    <w:p w14:paraId="6D79808F" w14:textId="77777777" w:rsidR="00DC72B7" w:rsidRPr="00037C69" w:rsidRDefault="00DC72B7" w:rsidP="00DC72B7">
      <w:pPr>
        <w:tabs>
          <w:tab w:val="left" w:pos="9214"/>
        </w:tabs>
        <w:suppressAutoHyphens/>
        <w:spacing w:before="120"/>
        <w:ind w:right="-1"/>
        <w:jc w:val="both"/>
        <w:rPr>
          <w:rFonts w:ascii="Verdana" w:hAnsi="Verdana"/>
          <w:sz w:val="20"/>
          <w:szCs w:val="20"/>
          <w:lang w:eastAsia="ar-SA"/>
        </w:rPr>
      </w:pPr>
    </w:p>
    <w:p w14:paraId="6945F125" w14:textId="77777777" w:rsidR="00DC72B7" w:rsidRPr="00037C69" w:rsidRDefault="00DC72B7" w:rsidP="00DC72B7">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Zobowiązuję się do oddania nw. zasobów na potrzeby wykonania zamówienia:</w:t>
      </w:r>
    </w:p>
    <w:p w14:paraId="3B411ABE" w14:textId="77777777" w:rsidR="00DC72B7" w:rsidRPr="00037C69" w:rsidRDefault="00DC72B7" w:rsidP="00DC72B7">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4BABBFFE" w14:textId="77777777" w:rsidR="00DC72B7" w:rsidRPr="00037C69" w:rsidRDefault="00DC72B7" w:rsidP="00DC72B7">
      <w:pPr>
        <w:jc w:val="center"/>
        <w:rPr>
          <w:rFonts w:ascii="Verdana" w:hAnsi="Verdana"/>
          <w:i/>
          <w:sz w:val="20"/>
          <w:szCs w:val="20"/>
        </w:rPr>
      </w:pPr>
      <w:r w:rsidRPr="00037C69">
        <w:rPr>
          <w:rFonts w:ascii="Verdana" w:hAnsi="Verdana"/>
          <w:i/>
          <w:sz w:val="20"/>
          <w:szCs w:val="20"/>
        </w:rPr>
        <w:t xml:space="preserve">(określenie zasobu – wiedza i doświadczenie, </w:t>
      </w:r>
      <w:r>
        <w:rPr>
          <w:rFonts w:ascii="Verdana" w:hAnsi="Verdana"/>
          <w:i/>
          <w:sz w:val="20"/>
          <w:szCs w:val="20"/>
        </w:rPr>
        <w:t xml:space="preserve">potencjał kadrowy, potencjał </w:t>
      </w:r>
      <w:proofErr w:type="spellStart"/>
      <w:r>
        <w:rPr>
          <w:rFonts w:ascii="Verdana" w:hAnsi="Verdana"/>
          <w:i/>
          <w:sz w:val="20"/>
          <w:szCs w:val="20"/>
        </w:rPr>
        <w:t>ekonomiczno</w:t>
      </w:r>
      <w:proofErr w:type="spellEnd"/>
      <w:r>
        <w:rPr>
          <w:rFonts w:ascii="Verdana" w:hAnsi="Verdana"/>
          <w:i/>
          <w:sz w:val="20"/>
          <w:szCs w:val="20"/>
        </w:rPr>
        <w:t xml:space="preserve"> - finansowy</w:t>
      </w:r>
      <w:r w:rsidRPr="00037C69">
        <w:rPr>
          <w:rFonts w:ascii="Verdana" w:hAnsi="Verdana"/>
          <w:i/>
          <w:sz w:val="20"/>
          <w:szCs w:val="20"/>
        </w:rPr>
        <w:t>)</w:t>
      </w:r>
    </w:p>
    <w:p w14:paraId="16F14C5E" w14:textId="77777777" w:rsidR="00DC72B7" w:rsidRPr="00037C69" w:rsidRDefault="00DC72B7" w:rsidP="00DC72B7">
      <w:pPr>
        <w:tabs>
          <w:tab w:val="left" w:pos="9214"/>
        </w:tabs>
        <w:suppressAutoHyphens/>
        <w:spacing w:before="120"/>
        <w:ind w:right="-1"/>
        <w:jc w:val="both"/>
        <w:rPr>
          <w:rFonts w:ascii="Verdana" w:hAnsi="Verdana"/>
          <w:sz w:val="20"/>
          <w:szCs w:val="20"/>
          <w:lang w:eastAsia="ar-SA"/>
        </w:rPr>
      </w:pPr>
    </w:p>
    <w:p w14:paraId="420B6480" w14:textId="77777777" w:rsidR="00DC72B7" w:rsidRPr="00037C69" w:rsidRDefault="00DC72B7" w:rsidP="00DC72B7">
      <w:pPr>
        <w:tabs>
          <w:tab w:val="left" w:pos="9214"/>
        </w:tabs>
        <w:suppressAutoHyphens/>
        <w:spacing w:before="120"/>
        <w:ind w:right="-1"/>
        <w:jc w:val="both"/>
        <w:rPr>
          <w:rFonts w:ascii="Verdana" w:hAnsi="Verdana"/>
          <w:b/>
          <w:sz w:val="20"/>
          <w:szCs w:val="20"/>
          <w:lang w:eastAsia="ar-SA"/>
        </w:rPr>
      </w:pPr>
      <w:r w:rsidRPr="00037C69">
        <w:rPr>
          <w:rFonts w:ascii="Verdana" w:hAnsi="Verdana"/>
          <w:b/>
          <w:sz w:val="20"/>
          <w:szCs w:val="20"/>
          <w:lang w:eastAsia="ar-SA"/>
        </w:rPr>
        <w:t>do dyspozycji Wykonawcy:</w:t>
      </w:r>
    </w:p>
    <w:p w14:paraId="4A1B5EBD" w14:textId="77777777" w:rsidR="00DC72B7" w:rsidRPr="00037C69" w:rsidRDefault="00DC72B7" w:rsidP="00DC72B7">
      <w:pPr>
        <w:suppressAutoHyphens/>
        <w:spacing w:before="120"/>
        <w:ind w:right="-1"/>
        <w:jc w:val="both"/>
        <w:rPr>
          <w:rFonts w:ascii="Verdana" w:hAnsi="Verdana"/>
          <w:sz w:val="20"/>
          <w:szCs w:val="20"/>
          <w:lang w:eastAsia="ar-SA"/>
        </w:rPr>
      </w:pPr>
      <w:r w:rsidRPr="00037C69">
        <w:rPr>
          <w:rFonts w:ascii="Verdana" w:hAnsi="Verdana"/>
          <w:sz w:val="20"/>
          <w:szCs w:val="20"/>
          <w:lang w:eastAsia="ar-SA"/>
        </w:rPr>
        <w:t>_______________________________________________________________________</w:t>
      </w:r>
    </w:p>
    <w:p w14:paraId="170E4324" w14:textId="77777777" w:rsidR="00DC72B7" w:rsidRPr="00037C69" w:rsidRDefault="00DC72B7" w:rsidP="00DC72B7">
      <w:pPr>
        <w:jc w:val="center"/>
        <w:rPr>
          <w:rFonts w:ascii="Verdana" w:hAnsi="Verdana"/>
          <w:i/>
          <w:sz w:val="20"/>
          <w:szCs w:val="20"/>
        </w:rPr>
      </w:pPr>
      <w:r w:rsidRPr="00037C69">
        <w:rPr>
          <w:rFonts w:ascii="Verdana" w:hAnsi="Verdana"/>
          <w:i/>
          <w:sz w:val="20"/>
          <w:szCs w:val="20"/>
        </w:rPr>
        <w:t>(nazwa Wykonawcy)</w:t>
      </w:r>
    </w:p>
    <w:p w14:paraId="193284B0" w14:textId="77777777" w:rsidR="00DC72B7" w:rsidRPr="00037C69" w:rsidRDefault="00DC72B7" w:rsidP="00DC72B7">
      <w:pPr>
        <w:rPr>
          <w:rFonts w:ascii="Verdana" w:hAnsi="Verdana"/>
          <w:sz w:val="20"/>
          <w:szCs w:val="20"/>
        </w:rPr>
      </w:pPr>
    </w:p>
    <w:p w14:paraId="421907CA" w14:textId="77777777" w:rsidR="00DC72B7" w:rsidRPr="00037C69" w:rsidRDefault="00DC72B7" w:rsidP="00DC72B7">
      <w:pPr>
        <w:rPr>
          <w:rFonts w:ascii="Verdana" w:hAnsi="Verdana"/>
          <w:sz w:val="20"/>
          <w:szCs w:val="20"/>
        </w:rPr>
      </w:pPr>
    </w:p>
    <w:p w14:paraId="554C9E88" w14:textId="77777777" w:rsidR="00DC72B7" w:rsidRPr="00037C69" w:rsidRDefault="00DC72B7" w:rsidP="00DC72B7">
      <w:pPr>
        <w:rPr>
          <w:rFonts w:ascii="Verdana" w:hAnsi="Verdana"/>
          <w:sz w:val="20"/>
          <w:szCs w:val="20"/>
        </w:rPr>
      </w:pPr>
      <w:r w:rsidRPr="00037C69">
        <w:rPr>
          <w:rFonts w:ascii="Verdana" w:hAnsi="Verdana"/>
          <w:sz w:val="20"/>
          <w:szCs w:val="20"/>
        </w:rPr>
        <w:t>w trakcie wykonywania zamówienia pod nazwą:</w:t>
      </w:r>
    </w:p>
    <w:p w14:paraId="776AB28D" w14:textId="77777777" w:rsidR="00DC72B7" w:rsidRPr="00037C69" w:rsidRDefault="00DC72B7" w:rsidP="00DC72B7">
      <w:pPr>
        <w:jc w:val="center"/>
        <w:rPr>
          <w:rFonts w:ascii="Verdana" w:hAnsi="Verdana"/>
          <w:b/>
          <w:bCs/>
          <w:sz w:val="20"/>
          <w:szCs w:val="20"/>
        </w:rPr>
      </w:pPr>
    </w:p>
    <w:p w14:paraId="3A755D7D" w14:textId="77777777" w:rsidR="00F0236D" w:rsidRPr="006D15C7" w:rsidRDefault="00DC72B7" w:rsidP="00F0236D">
      <w:pPr>
        <w:jc w:val="both"/>
        <w:rPr>
          <w:rFonts w:ascii="Verdana" w:hAnsi="Verdana"/>
          <w:b/>
          <w:sz w:val="20"/>
          <w:szCs w:val="20"/>
        </w:rPr>
      </w:pPr>
      <w:r w:rsidRPr="00C81CAF">
        <w:rPr>
          <w:rFonts w:ascii="Verdana" w:hAnsi="Verdana" w:cs="Arial"/>
          <w:b/>
          <w:sz w:val="20"/>
          <w:szCs w:val="20"/>
        </w:rPr>
        <w:br/>
      </w:r>
      <w:r w:rsidR="00F0236D" w:rsidRPr="006D15C7">
        <w:rPr>
          <w:rFonts w:ascii="Verdana" w:hAnsi="Verdana"/>
          <w:b/>
          <w:sz w:val="20"/>
          <w:szCs w:val="20"/>
        </w:rPr>
        <w:t>„</w:t>
      </w:r>
      <w:r w:rsidR="00F0236D" w:rsidRPr="00F124E0">
        <w:rPr>
          <w:rFonts w:ascii="Verdana" w:hAnsi="Verdana"/>
          <w:b/>
          <w:sz w:val="20"/>
          <w:szCs w:val="20"/>
        </w:rPr>
        <w:t>MODERNIZACJA POMIESZCZEŃ LOKALU UŻYTKOWEGO POŁOŻONEGO PRZY UL. MŁYNARSKIEJ 37a W WARSZAWIE NA POTRZEBY URZĘDU PRACY M. ST. WARSZAWY</w:t>
      </w:r>
      <w:r w:rsidR="00F0236D" w:rsidRPr="006D15C7">
        <w:rPr>
          <w:rFonts w:ascii="Verdana" w:hAnsi="Verdana"/>
          <w:b/>
          <w:sz w:val="20"/>
          <w:szCs w:val="20"/>
        </w:rPr>
        <w:t>”</w:t>
      </w:r>
    </w:p>
    <w:p w14:paraId="43904C6B" w14:textId="77777777" w:rsidR="00F0236D" w:rsidRPr="00083DAF" w:rsidRDefault="00F0236D" w:rsidP="00F0236D">
      <w:pPr>
        <w:jc w:val="both"/>
        <w:rPr>
          <w:rFonts w:ascii="Verdana" w:hAnsi="Verdana"/>
          <w:sz w:val="20"/>
          <w:szCs w:val="20"/>
        </w:rPr>
      </w:pPr>
    </w:p>
    <w:p w14:paraId="11D06DB4" w14:textId="35FB386E" w:rsidR="00F0236D" w:rsidRDefault="00F0236D" w:rsidP="00F0236D">
      <w:pPr>
        <w:suppressAutoHyphens/>
        <w:jc w:val="center"/>
        <w:rPr>
          <w:rFonts w:ascii="Verdana" w:hAnsi="Verdana"/>
          <w:b/>
          <w:sz w:val="20"/>
          <w:szCs w:val="20"/>
          <w:u w:val="single"/>
        </w:rPr>
      </w:pPr>
      <w:r w:rsidRPr="00FD232A">
        <w:rPr>
          <w:rFonts w:ascii="Verdana" w:hAnsi="Verdana" w:cs="Arial"/>
          <w:b/>
          <w:sz w:val="20"/>
          <w:szCs w:val="20"/>
        </w:rPr>
        <w:t xml:space="preserve">sprawa nr </w:t>
      </w:r>
      <w:r w:rsidR="009D0B2B">
        <w:rPr>
          <w:rFonts w:ascii="Verdana" w:hAnsi="Verdana" w:cs="Arial"/>
          <w:b/>
          <w:sz w:val="20"/>
          <w:szCs w:val="20"/>
        </w:rPr>
        <w:t>3/2017</w:t>
      </w:r>
    </w:p>
    <w:p w14:paraId="4E07D88A" w14:textId="7445F282" w:rsidR="00DC72B7" w:rsidRPr="00037C69" w:rsidRDefault="00DC72B7" w:rsidP="00F0236D">
      <w:pPr>
        <w:jc w:val="both"/>
        <w:rPr>
          <w:rFonts w:ascii="Verdana" w:hAnsi="Verdana" w:cs="Verdana"/>
          <w:b/>
          <w:bCs/>
          <w:sz w:val="20"/>
          <w:szCs w:val="20"/>
        </w:rPr>
      </w:pPr>
    </w:p>
    <w:p w14:paraId="1E0B0C43" w14:textId="77777777" w:rsidR="00DC72B7" w:rsidRPr="00036380" w:rsidRDefault="00DC72B7" w:rsidP="00DC72B7">
      <w:pPr>
        <w:ind w:right="284"/>
        <w:jc w:val="both"/>
        <w:rPr>
          <w:rFonts w:ascii="Verdana" w:hAnsi="Verdana"/>
          <w:sz w:val="20"/>
          <w:szCs w:val="20"/>
        </w:rPr>
      </w:pPr>
      <w:r w:rsidRPr="00036380">
        <w:rPr>
          <w:rFonts w:ascii="Verdana" w:hAnsi="Verdana"/>
          <w:sz w:val="20"/>
          <w:szCs w:val="20"/>
        </w:rPr>
        <w:t>Oświadczam, iż:</w:t>
      </w:r>
    </w:p>
    <w:p w14:paraId="28E22FEC" w14:textId="77777777" w:rsidR="00DC72B7" w:rsidRPr="00036380" w:rsidRDefault="00DC72B7" w:rsidP="00DC72B7">
      <w:pPr>
        <w:autoSpaceDE w:val="0"/>
        <w:autoSpaceDN w:val="0"/>
        <w:adjustRightInd w:val="0"/>
        <w:ind w:right="-567"/>
        <w:rPr>
          <w:rFonts w:ascii="Verdana" w:hAnsi="Verdana"/>
          <w:color w:val="000000"/>
          <w:sz w:val="20"/>
          <w:szCs w:val="20"/>
        </w:rPr>
      </w:pPr>
      <w:r w:rsidRPr="00036380">
        <w:rPr>
          <w:rFonts w:ascii="Verdana" w:hAnsi="Verdana"/>
          <w:color w:val="000000"/>
          <w:sz w:val="20"/>
          <w:szCs w:val="20"/>
        </w:rPr>
        <w:t>a) udostępniam Wykonawcy ww. zasoby, w następującym zakresie</w:t>
      </w:r>
      <w:r w:rsidRPr="00036380">
        <w:rPr>
          <w:rFonts w:ascii="Verdana" w:hAnsi="Verdana"/>
          <w:i/>
          <w:color w:val="000000"/>
          <w:sz w:val="18"/>
          <w:szCs w:val="18"/>
        </w:rPr>
        <w:t xml:space="preserve"> </w:t>
      </w:r>
      <w:r w:rsidRPr="00036380">
        <w:rPr>
          <w:rFonts w:ascii="Verdana" w:hAnsi="Verdana"/>
          <w:color w:val="000000"/>
          <w:sz w:val="20"/>
          <w:szCs w:val="20"/>
        </w:rPr>
        <w:t xml:space="preserve">: </w:t>
      </w:r>
    </w:p>
    <w:p w14:paraId="08553273"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477D24B8"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6F67080" w14:textId="77777777" w:rsidR="00DC72B7" w:rsidRPr="00036380" w:rsidRDefault="00DC72B7" w:rsidP="00DC72B7">
      <w:pPr>
        <w:autoSpaceDE w:val="0"/>
        <w:autoSpaceDN w:val="0"/>
        <w:adjustRightInd w:val="0"/>
        <w:ind w:right="-567"/>
        <w:rPr>
          <w:rFonts w:ascii="Verdana" w:hAnsi="Verdana"/>
          <w:color w:val="000000"/>
          <w:sz w:val="20"/>
          <w:szCs w:val="20"/>
        </w:rPr>
      </w:pPr>
    </w:p>
    <w:p w14:paraId="5746A72E" w14:textId="77777777" w:rsidR="00DC72B7" w:rsidRPr="00036380" w:rsidRDefault="00DC72B7" w:rsidP="00DC72B7">
      <w:pPr>
        <w:spacing w:after="200"/>
        <w:rPr>
          <w:rFonts w:ascii="Verdana" w:hAnsi="Verdana"/>
          <w:color w:val="000000"/>
          <w:sz w:val="20"/>
          <w:szCs w:val="20"/>
        </w:rPr>
      </w:pPr>
      <w:r w:rsidRPr="00036380">
        <w:rPr>
          <w:rFonts w:ascii="Verdana" w:hAnsi="Verdana"/>
          <w:color w:val="000000"/>
          <w:sz w:val="20"/>
          <w:szCs w:val="20"/>
        </w:rPr>
        <w:t xml:space="preserve">b) sposób wykorzystania </w:t>
      </w:r>
      <w:r>
        <w:rPr>
          <w:rFonts w:ascii="Verdana" w:hAnsi="Verdana"/>
          <w:color w:val="000000"/>
          <w:sz w:val="20"/>
          <w:szCs w:val="20"/>
        </w:rPr>
        <w:t xml:space="preserve">przez Wykonawcę </w:t>
      </w:r>
      <w:r w:rsidRPr="00036380">
        <w:rPr>
          <w:rFonts w:ascii="Verdana" w:hAnsi="Verdana"/>
          <w:color w:val="000000"/>
          <w:sz w:val="20"/>
          <w:szCs w:val="20"/>
        </w:rPr>
        <w:t>udostępnionych przeze mnie zasobów</w:t>
      </w:r>
      <w:r>
        <w:rPr>
          <w:rFonts w:ascii="Verdana" w:hAnsi="Verdana"/>
          <w:color w:val="000000"/>
          <w:sz w:val="20"/>
          <w:szCs w:val="20"/>
        </w:rPr>
        <w:t xml:space="preserve"> przy wykonywaniu w/w zamówienia </w:t>
      </w:r>
      <w:r w:rsidRPr="00036380">
        <w:rPr>
          <w:rFonts w:ascii="Verdana" w:hAnsi="Verdana"/>
          <w:color w:val="000000"/>
          <w:sz w:val="20"/>
          <w:szCs w:val="20"/>
        </w:rPr>
        <w:t>będzie następujący:</w:t>
      </w:r>
    </w:p>
    <w:p w14:paraId="4C8870E4"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95FCB39"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5B040EDD"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c) zakres i okres mojego udziału przy wykonywaniu </w:t>
      </w:r>
      <w:r>
        <w:rPr>
          <w:rFonts w:ascii="Verdana" w:hAnsi="Verdana"/>
          <w:color w:val="000000"/>
          <w:sz w:val="20"/>
          <w:szCs w:val="20"/>
        </w:rPr>
        <w:t xml:space="preserve">w/w </w:t>
      </w:r>
      <w:r w:rsidRPr="00036380">
        <w:rPr>
          <w:rFonts w:ascii="Verdana" w:hAnsi="Verdana"/>
          <w:color w:val="000000"/>
          <w:sz w:val="20"/>
          <w:szCs w:val="20"/>
        </w:rPr>
        <w:t xml:space="preserve">zamówienia będzie następujący: </w:t>
      </w:r>
    </w:p>
    <w:p w14:paraId="45BB273A"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7DCA7F9"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2724D55F" w14:textId="77777777" w:rsidR="00DC72B7" w:rsidRPr="00036380" w:rsidRDefault="00DC72B7" w:rsidP="00DC72B7">
      <w:pPr>
        <w:autoSpaceDE w:val="0"/>
        <w:autoSpaceDN w:val="0"/>
        <w:adjustRightInd w:val="0"/>
        <w:ind w:right="-567"/>
        <w:rPr>
          <w:color w:val="000000"/>
        </w:rPr>
      </w:pPr>
    </w:p>
    <w:p w14:paraId="4B1A7627" w14:textId="52BE296E" w:rsidR="00DC72B7" w:rsidRPr="00775D6F" w:rsidRDefault="00DC72B7" w:rsidP="00DC72B7">
      <w:pPr>
        <w:autoSpaceDE w:val="0"/>
        <w:autoSpaceDN w:val="0"/>
        <w:adjustRightInd w:val="0"/>
        <w:spacing w:before="120"/>
        <w:ind w:left="426" w:right="-567" w:hanging="426"/>
        <w:jc w:val="both"/>
        <w:rPr>
          <w:rFonts w:ascii="Verdana" w:hAnsi="Verdana"/>
          <w:color w:val="000000"/>
          <w:sz w:val="20"/>
          <w:szCs w:val="20"/>
        </w:rPr>
      </w:pPr>
      <w:r w:rsidRPr="00036380">
        <w:rPr>
          <w:rFonts w:ascii="Verdana" w:hAnsi="Verdana"/>
          <w:color w:val="000000"/>
          <w:sz w:val="20"/>
          <w:szCs w:val="20"/>
        </w:rPr>
        <w:lastRenderedPageBreak/>
        <w:t xml:space="preserve">d) </w:t>
      </w:r>
      <w:r w:rsidRPr="00775D6F">
        <w:rPr>
          <w:rFonts w:ascii="Verdana" w:hAnsi="Verdana"/>
          <w:color w:val="000000"/>
          <w:sz w:val="20"/>
          <w:szCs w:val="20"/>
        </w:rPr>
        <w:t xml:space="preserve">będę realizował nw. </w:t>
      </w:r>
      <w:r w:rsidR="00587A64">
        <w:rPr>
          <w:rFonts w:ascii="Verdana" w:hAnsi="Verdana"/>
          <w:color w:val="000000"/>
          <w:sz w:val="20"/>
          <w:szCs w:val="20"/>
        </w:rPr>
        <w:t xml:space="preserve">roboty budowlane lub </w:t>
      </w:r>
      <w:r w:rsidRPr="00775D6F">
        <w:rPr>
          <w:rFonts w:ascii="Verdana" w:hAnsi="Verdana"/>
          <w:color w:val="000000"/>
          <w:sz w:val="20"/>
          <w:szCs w:val="20"/>
        </w:rPr>
        <w:t>usługi, których dotyczą udostępniane zasoby odnoszące się do warunków udziału dot. wykształcenia, kwalifikacji zawodowych lub doświadczenia, na których polega Wykonawca:</w:t>
      </w:r>
    </w:p>
    <w:p w14:paraId="51338B70"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 xml:space="preserve"> __________________________________________________________________________</w:t>
      </w:r>
    </w:p>
    <w:p w14:paraId="4179164A"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5D58DD1D"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35277F45" w14:textId="77777777" w:rsidR="00DC72B7" w:rsidRPr="00036380" w:rsidRDefault="00DC72B7" w:rsidP="00DC72B7">
      <w:pPr>
        <w:autoSpaceDE w:val="0"/>
        <w:autoSpaceDN w:val="0"/>
        <w:adjustRightInd w:val="0"/>
        <w:spacing w:before="120"/>
        <w:ind w:right="-567"/>
        <w:rPr>
          <w:rFonts w:ascii="Verdana" w:hAnsi="Verdana"/>
          <w:color w:val="000000"/>
          <w:sz w:val="20"/>
          <w:szCs w:val="20"/>
        </w:rPr>
      </w:pPr>
      <w:r w:rsidRPr="00036380">
        <w:rPr>
          <w:rFonts w:ascii="Verdana" w:hAnsi="Verdana"/>
          <w:color w:val="000000"/>
          <w:sz w:val="20"/>
          <w:szCs w:val="20"/>
        </w:rPr>
        <w:t>__________________________________________________________________________</w:t>
      </w:r>
    </w:p>
    <w:p w14:paraId="474A5CD2" w14:textId="77777777" w:rsidR="00DC72B7" w:rsidRPr="00036380" w:rsidRDefault="00DC72B7" w:rsidP="00DC72B7">
      <w:pPr>
        <w:spacing w:before="120"/>
        <w:ind w:left="720"/>
        <w:jc w:val="both"/>
        <w:rPr>
          <w:rFonts w:ascii="Verdana" w:hAnsi="Verdana"/>
          <w:sz w:val="20"/>
          <w:szCs w:val="20"/>
        </w:rPr>
      </w:pPr>
    </w:p>
    <w:p w14:paraId="0AD7CD91" w14:textId="77777777" w:rsidR="00DC72B7" w:rsidRPr="00036380" w:rsidRDefault="00DC72B7" w:rsidP="00DC72B7">
      <w:pPr>
        <w:spacing w:before="120"/>
        <w:ind w:left="720"/>
        <w:jc w:val="both"/>
        <w:rPr>
          <w:rFonts w:ascii="Verdana" w:hAnsi="Verdana"/>
          <w:sz w:val="20"/>
          <w:szCs w:val="20"/>
        </w:rPr>
      </w:pPr>
    </w:p>
    <w:p w14:paraId="13F5EF06" w14:textId="77777777" w:rsidR="00DC72B7" w:rsidRDefault="00DC72B7" w:rsidP="00DC72B7">
      <w:pPr>
        <w:suppressAutoHyphens/>
        <w:spacing w:before="120"/>
        <w:ind w:right="-341"/>
        <w:jc w:val="both"/>
        <w:rPr>
          <w:rFonts w:ascii="Verdana" w:hAnsi="Verdana"/>
          <w:sz w:val="20"/>
          <w:szCs w:val="20"/>
          <w:lang w:eastAsia="ar-SA"/>
        </w:rPr>
      </w:pPr>
    </w:p>
    <w:p w14:paraId="5CDF6742" w14:textId="77777777" w:rsidR="00DC72B7" w:rsidRDefault="00DC72B7" w:rsidP="00DC72B7">
      <w:pPr>
        <w:suppressAutoHyphens/>
        <w:spacing w:before="120"/>
        <w:ind w:right="-341"/>
        <w:jc w:val="both"/>
        <w:rPr>
          <w:rFonts w:ascii="Verdana" w:hAnsi="Verdana"/>
          <w:sz w:val="20"/>
          <w:szCs w:val="20"/>
          <w:lang w:eastAsia="ar-SA"/>
        </w:rPr>
      </w:pPr>
    </w:p>
    <w:p w14:paraId="01894405" w14:textId="77777777" w:rsidR="00DC72B7" w:rsidRDefault="00DC72B7" w:rsidP="00DC72B7">
      <w:pPr>
        <w:suppressAutoHyphens/>
        <w:spacing w:before="120"/>
        <w:ind w:right="-341"/>
        <w:jc w:val="both"/>
        <w:rPr>
          <w:rFonts w:ascii="Verdana" w:hAnsi="Verdana"/>
          <w:sz w:val="20"/>
          <w:szCs w:val="20"/>
          <w:lang w:eastAsia="ar-SA"/>
        </w:rPr>
      </w:pPr>
    </w:p>
    <w:p w14:paraId="0A031CA8" w14:textId="77777777" w:rsidR="00DC72B7" w:rsidRPr="00037C69" w:rsidRDefault="00DC72B7" w:rsidP="00DC72B7">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w:t>
      </w:r>
      <w:r>
        <w:rPr>
          <w:rFonts w:ascii="Verdana" w:hAnsi="Verdana"/>
          <w:sz w:val="20"/>
          <w:szCs w:val="20"/>
          <w:lang w:eastAsia="ar-SA"/>
        </w:rPr>
        <w:t>7</w:t>
      </w:r>
      <w:r w:rsidRPr="00037C69">
        <w:rPr>
          <w:rFonts w:ascii="Verdana" w:hAnsi="Verdana"/>
          <w:sz w:val="20"/>
          <w:szCs w:val="20"/>
          <w:lang w:eastAsia="ar-SA"/>
        </w:rPr>
        <w:t xml:space="preserve"> roku</w:t>
      </w:r>
    </w:p>
    <w:p w14:paraId="346F0C49" w14:textId="77777777" w:rsidR="00DC72B7" w:rsidRPr="00037C69" w:rsidRDefault="00DC72B7" w:rsidP="00DC72B7">
      <w:pPr>
        <w:suppressAutoHyphens/>
        <w:spacing w:before="120"/>
        <w:ind w:right="-341"/>
        <w:jc w:val="both"/>
        <w:rPr>
          <w:rFonts w:ascii="Verdana" w:hAnsi="Verdana"/>
          <w:sz w:val="20"/>
          <w:szCs w:val="20"/>
          <w:lang w:eastAsia="ar-SA"/>
        </w:rPr>
      </w:pPr>
    </w:p>
    <w:p w14:paraId="233714CA" w14:textId="77777777" w:rsidR="00DC72B7" w:rsidRPr="00037C69" w:rsidRDefault="00DC72B7" w:rsidP="00DC72B7">
      <w:pPr>
        <w:suppressAutoHyphens/>
        <w:spacing w:before="120"/>
        <w:ind w:right="-341"/>
        <w:jc w:val="both"/>
        <w:rPr>
          <w:rFonts w:ascii="Verdana" w:hAnsi="Verdana"/>
          <w:sz w:val="20"/>
          <w:szCs w:val="20"/>
          <w:lang w:eastAsia="ar-SA"/>
        </w:rPr>
      </w:pPr>
    </w:p>
    <w:p w14:paraId="1325576C" w14:textId="77777777" w:rsidR="00DC72B7" w:rsidRPr="00037C69" w:rsidRDefault="00DC72B7" w:rsidP="00DC72B7">
      <w:pPr>
        <w:ind w:left="2836" w:hanging="1"/>
        <w:jc w:val="center"/>
        <w:rPr>
          <w:rFonts w:ascii="Verdana" w:hAnsi="Verdana" w:cs="Courier New"/>
          <w:i/>
          <w:sz w:val="20"/>
          <w:szCs w:val="20"/>
        </w:rPr>
      </w:pPr>
    </w:p>
    <w:p w14:paraId="1A9797C0" w14:textId="77777777" w:rsidR="00DC72B7" w:rsidRPr="00037C69" w:rsidRDefault="00DC72B7" w:rsidP="00DC72B7">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14:paraId="44A563D9" w14:textId="77777777" w:rsidR="00DC72B7" w:rsidRPr="00037C69" w:rsidRDefault="00DC72B7" w:rsidP="00DC72B7">
      <w:pPr>
        <w:ind w:left="2836" w:firstLine="44"/>
        <w:jc w:val="center"/>
        <w:rPr>
          <w:rFonts w:ascii="Verdana" w:hAnsi="Verdana"/>
          <w:sz w:val="16"/>
          <w:szCs w:val="16"/>
        </w:rPr>
      </w:pPr>
      <w:r w:rsidRPr="00037C69">
        <w:rPr>
          <w:rFonts w:ascii="Verdana" w:hAnsi="Verdana" w:cs="Courier New"/>
          <w:i/>
          <w:sz w:val="16"/>
          <w:szCs w:val="16"/>
        </w:rPr>
        <w:t>(podpis Podmiotu/ osoby upoważnionej do reprezentacji Podmiotu)</w:t>
      </w:r>
    </w:p>
    <w:p w14:paraId="17F45BC8" w14:textId="77777777" w:rsidR="00DC72B7" w:rsidRPr="00037C69" w:rsidRDefault="00DC72B7" w:rsidP="00DC72B7">
      <w:pPr>
        <w:spacing w:before="120"/>
        <w:rPr>
          <w:rFonts w:ascii="Verdana" w:hAnsi="Verdana" w:cs="Courier New"/>
          <w:sz w:val="20"/>
          <w:szCs w:val="20"/>
        </w:rPr>
      </w:pPr>
    </w:p>
    <w:p w14:paraId="1471BEA8" w14:textId="77777777" w:rsidR="00DC72B7" w:rsidRPr="00037C69" w:rsidRDefault="00DC72B7" w:rsidP="00DC72B7">
      <w:pPr>
        <w:spacing w:before="120"/>
        <w:rPr>
          <w:rFonts w:ascii="Verdana" w:hAnsi="Verdana" w:cs="Courier New"/>
          <w:sz w:val="20"/>
          <w:szCs w:val="20"/>
        </w:rPr>
      </w:pPr>
    </w:p>
    <w:p w14:paraId="6AABF2F1" w14:textId="77777777" w:rsidR="00DC72B7" w:rsidRPr="003461A9" w:rsidRDefault="00DC72B7" w:rsidP="00DC72B7">
      <w:pPr>
        <w:spacing w:after="160"/>
        <w:ind w:left="720"/>
        <w:rPr>
          <w:rFonts w:ascii="Verdana" w:hAnsi="Verdana" w:cs="Arial"/>
          <w:sz w:val="18"/>
          <w:szCs w:val="18"/>
        </w:rPr>
      </w:pPr>
      <w:r w:rsidRPr="003461A9">
        <w:rPr>
          <w:rFonts w:ascii="Verdana" w:hAnsi="Verdana" w:cs="Arial"/>
          <w:sz w:val="18"/>
          <w:szCs w:val="18"/>
        </w:rPr>
        <w:t>*niepotrzebne skreślić</w:t>
      </w:r>
    </w:p>
    <w:p w14:paraId="6194056E" w14:textId="77777777" w:rsidR="00DC72B7" w:rsidRDefault="00DC72B7" w:rsidP="00DC72B7">
      <w:pPr>
        <w:pStyle w:val="Akapitzlist"/>
        <w:spacing w:line="240" w:lineRule="auto"/>
        <w:ind w:left="0"/>
        <w:contextualSpacing/>
        <w:jc w:val="center"/>
        <w:rPr>
          <w:b/>
          <w:sz w:val="20"/>
          <w:szCs w:val="20"/>
        </w:rPr>
      </w:pPr>
      <w:r>
        <w:rPr>
          <w:rFonts w:ascii="Verdana" w:hAnsi="Verdana" w:cs="Verdana"/>
          <w:b/>
          <w:bCs/>
          <w:sz w:val="20"/>
          <w:szCs w:val="20"/>
        </w:rPr>
        <w:br w:type="page"/>
      </w:r>
      <w:r w:rsidRPr="00FD79F7">
        <w:rPr>
          <w:rFonts w:ascii="Verdana" w:hAnsi="Verdana" w:cs="Verdana"/>
          <w:b/>
          <w:bCs/>
          <w:sz w:val="20"/>
          <w:szCs w:val="20"/>
        </w:rPr>
        <w:lastRenderedPageBreak/>
        <w:t>Formularz 3.</w:t>
      </w:r>
      <w:r>
        <w:rPr>
          <w:rFonts w:ascii="Verdana" w:hAnsi="Verdana" w:cs="Verdana"/>
          <w:b/>
          <w:bCs/>
          <w:sz w:val="20"/>
          <w:szCs w:val="20"/>
        </w:rPr>
        <w:t>4</w:t>
      </w:r>
      <w:r w:rsidRPr="00FD79F7">
        <w:rPr>
          <w:rFonts w:ascii="Verdana" w:hAnsi="Verdana" w:cs="Verdana"/>
          <w:b/>
          <w:bCs/>
          <w:sz w:val="20"/>
          <w:szCs w:val="20"/>
        </w:rPr>
        <w:t>.</w:t>
      </w:r>
    </w:p>
    <w:p w14:paraId="06A12CCC" w14:textId="77777777" w:rsidR="00DC72B7" w:rsidRDefault="00DC72B7" w:rsidP="00DC72B7">
      <w:pPr>
        <w:rPr>
          <w:rFonts w:ascii="Arial" w:hAnsi="Arial" w:cs="Arial"/>
          <w:b/>
          <w:sz w:val="20"/>
          <w:szCs w:val="20"/>
        </w:rPr>
      </w:pPr>
    </w:p>
    <w:p w14:paraId="70404DCC" w14:textId="77777777" w:rsidR="00DC72B7" w:rsidRDefault="00DC72B7" w:rsidP="00DC72B7">
      <w:pPr>
        <w:rPr>
          <w:rFonts w:ascii="Arial" w:hAnsi="Arial" w:cs="Arial"/>
          <w:b/>
          <w:sz w:val="20"/>
          <w:szCs w:val="20"/>
        </w:rPr>
      </w:pPr>
    </w:p>
    <w:p w14:paraId="6DF57415" w14:textId="77777777" w:rsidR="00DC72B7" w:rsidRDefault="00DC72B7" w:rsidP="00DC72B7">
      <w:pPr>
        <w:rPr>
          <w:rFonts w:ascii="Arial" w:hAnsi="Arial" w:cs="Arial"/>
          <w:b/>
          <w:sz w:val="20"/>
          <w:szCs w:val="20"/>
        </w:rPr>
      </w:pPr>
    </w:p>
    <w:p w14:paraId="7C7335E6" w14:textId="77777777" w:rsidR="00DC72B7" w:rsidRPr="00380620" w:rsidRDefault="00DC72B7" w:rsidP="00DC72B7">
      <w:pPr>
        <w:rPr>
          <w:rFonts w:ascii="Verdana" w:hAnsi="Verdana" w:cs="Arial"/>
          <w:b/>
          <w:sz w:val="20"/>
          <w:szCs w:val="20"/>
        </w:rPr>
      </w:pPr>
      <w:r w:rsidRPr="00380620">
        <w:rPr>
          <w:rFonts w:ascii="Verdana" w:hAnsi="Verdana" w:cs="Arial"/>
          <w:b/>
          <w:sz w:val="20"/>
          <w:szCs w:val="20"/>
        </w:rPr>
        <w:t>Wykonawca:</w:t>
      </w:r>
    </w:p>
    <w:p w14:paraId="6AE7A486" w14:textId="77777777" w:rsidR="00DC72B7" w:rsidRPr="00380620" w:rsidRDefault="00DC72B7" w:rsidP="00DC72B7">
      <w:pPr>
        <w:spacing w:before="240"/>
        <w:ind w:right="4903"/>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539F9F24" w14:textId="77777777" w:rsidR="00DC72B7" w:rsidRPr="00380620" w:rsidRDefault="00DC72B7" w:rsidP="00DC72B7">
      <w:pPr>
        <w:spacing w:before="240"/>
        <w:ind w:right="4675"/>
        <w:rPr>
          <w:rFonts w:ascii="Verdana" w:hAnsi="Verdana" w:cs="Arial"/>
          <w:sz w:val="20"/>
          <w:szCs w:val="20"/>
        </w:rPr>
      </w:pPr>
      <w:r>
        <w:rPr>
          <w:rFonts w:ascii="Verdana" w:hAnsi="Verdana" w:cs="Arial"/>
          <w:sz w:val="20"/>
          <w:szCs w:val="20"/>
        </w:rPr>
        <w:t>_______________________________</w:t>
      </w:r>
      <w:r w:rsidRPr="00380620">
        <w:rPr>
          <w:rFonts w:ascii="Verdana" w:hAnsi="Verdana" w:cs="Arial"/>
          <w:sz w:val="20"/>
          <w:szCs w:val="20"/>
        </w:rPr>
        <w:t>_</w:t>
      </w:r>
    </w:p>
    <w:p w14:paraId="2DA908AA" w14:textId="77777777" w:rsidR="00DC72B7" w:rsidRDefault="00DC72B7" w:rsidP="00DC72B7">
      <w:pPr>
        <w:ind w:right="4903"/>
        <w:rPr>
          <w:rFonts w:ascii="Verdana" w:hAnsi="Verdana" w:cs="Arial"/>
          <w:i/>
          <w:sz w:val="18"/>
          <w:szCs w:val="18"/>
        </w:rPr>
      </w:pPr>
      <w:r w:rsidRPr="00380620">
        <w:rPr>
          <w:rFonts w:ascii="Verdana" w:hAnsi="Verdana" w:cs="Arial"/>
          <w:i/>
          <w:sz w:val="18"/>
          <w:szCs w:val="18"/>
        </w:rPr>
        <w:t>(pełna nazwa/firma, adres,)</w:t>
      </w:r>
    </w:p>
    <w:p w14:paraId="48BE1A67" w14:textId="77777777" w:rsidR="00DC72B7" w:rsidRPr="00A3152C" w:rsidRDefault="00DC72B7" w:rsidP="00DC72B7">
      <w:pPr>
        <w:spacing w:before="360"/>
        <w:ind w:right="4903"/>
        <w:rPr>
          <w:rFonts w:ascii="Verdana" w:hAnsi="Verdana" w:cs="Arial"/>
          <w:sz w:val="20"/>
          <w:szCs w:val="20"/>
        </w:rPr>
      </w:pPr>
      <w:r w:rsidRPr="00A3152C">
        <w:rPr>
          <w:rFonts w:ascii="Verdana" w:hAnsi="Verdana" w:cs="Arial"/>
          <w:sz w:val="20"/>
          <w:szCs w:val="20"/>
        </w:rPr>
        <w:t>NIP/PESEL, ………………………..</w:t>
      </w:r>
    </w:p>
    <w:p w14:paraId="4007C78C" w14:textId="77777777" w:rsidR="00DC72B7" w:rsidRPr="00A3152C" w:rsidRDefault="00DC72B7" w:rsidP="00DC72B7">
      <w:pPr>
        <w:spacing w:before="360"/>
        <w:ind w:right="4903"/>
        <w:rPr>
          <w:rFonts w:ascii="Verdana" w:hAnsi="Verdana" w:cs="Arial"/>
          <w:sz w:val="20"/>
          <w:szCs w:val="20"/>
        </w:rPr>
      </w:pPr>
      <w:r w:rsidRPr="00A3152C">
        <w:rPr>
          <w:rFonts w:ascii="Verdana" w:hAnsi="Verdana" w:cs="Arial"/>
          <w:sz w:val="20"/>
          <w:szCs w:val="20"/>
        </w:rPr>
        <w:t>KRS/</w:t>
      </w:r>
      <w:proofErr w:type="spellStart"/>
      <w:r w:rsidRPr="00A3152C">
        <w:rPr>
          <w:rFonts w:ascii="Verdana" w:hAnsi="Verdana" w:cs="Arial"/>
          <w:sz w:val="20"/>
          <w:szCs w:val="20"/>
        </w:rPr>
        <w:t>CEiDG</w:t>
      </w:r>
      <w:proofErr w:type="spellEnd"/>
      <w:r w:rsidRPr="00A3152C">
        <w:rPr>
          <w:rFonts w:ascii="Verdana" w:hAnsi="Verdana" w:cs="Arial"/>
          <w:sz w:val="20"/>
          <w:szCs w:val="20"/>
        </w:rPr>
        <w:t>) …………………………</w:t>
      </w:r>
    </w:p>
    <w:p w14:paraId="057F0F71" w14:textId="77777777" w:rsidR="00DC72B7" w:rsidRPr="00380620" w:rsidRDefault="00DC72B7" w:rsidP="00DC72B7">
      <w:pPr>
        <w:spacing w:before="360"/>
        <w:ind w:right="4903"/>
        <w:rPr>
          <w:rFonts w:ascii="Verdana" w:hAnsi="Verdana" w:cs="Arial"/>
          <w:sz w:val="20"/>
          <w:szCs w:val="20"/>
        </w:rPr>
      </w:pPr>
      <w:r w:rsidRPr="00380620">
        <w:rPr>
          <w:rFonts w:ascii="Verdana" w:hAnsi="Verdana" w:cs="Arial"/>
          <w:sz w:val="20"/>
          <w:szCs w:val="20"/>
        </w:rPr>
        <w:t>reprezentowany przez:</w:t>
      </w:r>
    </w:p>
    <w:p w14:paraId="768023C3"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w:t>
      </w:r>
    </w:p>
    <w:p w14:paraId="2CE8D525" w14:textId="77777777" w:rsidR="00DC72B7" w:rsidRPr="00380620" w:rsidRDefault="00DC72B7" w:rsidP="00DC72B7">
      <w:pPr>
        <w:spacing w:before="240"/>
        <w:ind w:right="4903"/>
        <w:rPr>
          <w:rFonts w:ascii="Verdana" w:hAnsi="Verdana" w:cs="Arial"/>
          <w:sz w:val="20"/>
          <w:szCs w:val="20"/>
        </w:rPr>
      </w:pPr>
      <w:r w:rsidRPr="00380620">
        <w:rPr>
          <w:rFonts w:ascii="Verdana" w:hAnsi="Verdana" w:cs="Arial"/>
          <w:sz w:val="20"/>
          <w:szCs w:val="20"/>
        </w:rPr>
        <w:t>_______________________________</w:t>
      </w:r>
    </w:p>
    <w:p w14:paraId="7B45B618" w14:textId="77777777" w:rsidR="00DC72B7" w:rsidRDefault="00DC72B7" w:rsidP="00DC72B7">
      <w:pPr>
        <w:ind w:right="4903"/>
        <w:rPr>
          <w:rFonts w:ascii="Verdana" w:hAnsi="Verdana" w:cs="Arial"/>
          <w:i/>
          <w:sz w:val="18"/>
          <w:szCs w:val="20"/>
        </w:rPr>
      </w:pPr>
      <w:r w:rsidRPr="00380620">
        <w:rPr>
          <w:rFonts w:ascii="Verdana" w:hAnsi="Verdana" w:cs="Arial"/>
          <w:i/>
          <w:sz w:val="18"/>
          <w:szCs w:val="20"/>
        </w:rPr>
        <w:t>(imię, nazwisko, stanowisko/podstawa do reprezentacji)</w:t>
      </w:r>
    </w:p>
    <w:p w14:paraId="3C67A5C3" w14:textId="77777777" w:rsidR="00DC72B7" w:rsidRPr="00380620" w:rsidRDefault="00DC72B7" w:rsidP="00DC72B7">
      <w:pPr>
        <w:ind w:right="4903"/>
        <w:rPr>
          <w:rFonts w:ascii="Verdana" w:hAnsi="Verdana" w:cs="Arial"/>
          <w:i/>
          <w:sz w:val="18"/>
          <w:szCs w:val="20"/>
        </w:rPr>
      </w:pPr>
    </w:p>
    <w:p w14:paraId="6F4F0B2B" w14:textId="77777777" w:rsidR="00DC72B7" w:rsidRDefault="00DC72B7" w:rsidP="00DC72B7">
      <w:pPr>
        <w:rPr>
          <w:rFonts w:ascii="Arial" w:hAnsi="Arial" w:cs="Arial"/>
        </w:rPr>
      </w:pPr>
    </w:p>
    <w:p w14:paraId="466C6EF3" w14:textId="77777777" w:rsidR="00DC72B7" w:rsidRPr="00F31F6D" w:rsidRDefault="00DC72B7" w:rsidP="00DC72B7">
      <w:pPr>
        <w:spacing w:after="120"/>
        <w:jc w:val="center"/>
        <w:rPr>
          <w:rFonts w:ascii="Verdana" w:hAnsi="Verdana" w:cs="Arial"/>
          <w:b/>
          <w:sz w:val="20"/>
          <w:szCs w:val="20"/>
          <w:u w:val="single"/>
        </w:rPr>
      </w:pPr>
      <w:r w:rsidRPr="00F31F6D">
        <w:rPr>
          <w:rFonts w:ascii="Verdana" w:hAnsi="Verdana" w:cs="Arial"/>
          <w:b/>
          <w:sz w:val="20"/>
          <w:szCs w:val="20"/>
          <w:u w:val="single"/>
        </w:rPr>
        <w:t xml:space="preserve">Oświadczenie wykonawcy </w:t>
      </w:r>
    </w:p>
    <w:p w14:paraId="48E943B5" w14:textId="77777777" w:rsidR="00DC72B7" w:rsidRPr="00F31F6D" w:rsidRDefault="00DC72B7" w:rsidP="00DC72B7">
      <w:pPr>
        <w:jc w:val="center"/>
        <w:rPr>
          <w:rFonts w:ascii="Verdana" w:hAnsi="Verdana" w:cs="Arial"/>
          <w:b/>
          <w:sz w:val="20"/>
          <w:szCs w:val="20"/>
        </w:rPr>
      </w:pPr>
      <w:r w:rsidRPr="00F41948">
        <w:rPr>
          <w:rFonts w:ascii="Verdana" w:hAnsi="Verdana" w:cs="Arial"/>
          <w:b/>
          <w:sz w:val="20"/>
          <w:szCs w:val="20"/>
        </w:rPr>
        <w:t>o przynależności lub braku przynależności do tej samej grupy kapitałowej,</w:t>
      </w:r>
      <w:r>
        <w:rPr>
          <w:rFonts w:ascii="Verdana" w:hAnsi="Verdana" w:cs="Arial"/>
          <w:b/>
          <w:sz w:val="20"/>
          <w:szCs w:val="20"/>
        </w:rPr>
        <w:br/>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 xml:space="preserve">ustawy z dnia 29 stycznia 2004 r. Prawo zamówień publicznych (dalej jako: ustawa </w:t>
      </w:r>
      <w:proofErr w:type="spellStart"/>
      <w:r w:rsidRPr="008C7DE4">
        <w:rPr>
          <w:rFonts w:ascii="Verdana" w:hAnsi="Verdana" w:cs="Arial"/>
          <w:b/>
          <w:sz w:val="20"/>
          <w:szCs w:val="20"/>
        </w:rPr>
        <w:t>Pzp</w:t>
      </w:r>
      <w:proofErr w:type="spellEnd"/>
      <w:r w:rsidRPr="008C7DE4">
        <w:rPr>
          <w:rFonts w:ascii="Verdana" w:hAnsi="Verdana" w:cs="Arial"/>
          <w:b/>
          <w:sz w:val="20"/>
          <w:szCs w:val="20"/>
        </w:rPr>
        <w:t>)</w:t>
      </w:r>
    </w:p>
    <w:p w14:paraId="37D75204" w14:textId="77777777" w:rsidR="00DC72B7" w:rsidRPr="00F31F6D" w:rsidRDefault="00DC72B7" w:rsidP="00DC72B7">
      <w:pPr>
        <w:jc w:val="both"/>
        <w:rPr>
          <w:rFonts w:ascii="Verdana" w:hAnsi="Verdana" w:cs="Arial"/>
          <w:sz w:val="20"/>
          <w:szCs w:val="20"/>
        </w:rPr>
      </w:pPr>
    </w:p>
    <w:p w14:paraId="3876649E" w14:textId="607EA2C0" w:rsidR="00F0236D" w:rsidRPr="006D15C7" w:rsidRDefault="00DC72B7" w:rsidP="00F0236D">
      <w:pPr>
        <w:jc w:val="both"/>
        <w:rPr>
          <w:rFonts w:ascii="Verdana" w:hAnsi="Verdana"/>
          <w:b/>
          <w:sz w:val="20"/>
          <w:szCs w:val="20"/>
        </w:rPr>
      </w:pPr>
      <w:r>
        <w:rPr>
          <w:rFonts w:ascii="Verdana" w:hAnsi="Verdana" w:cs="Arial"/>
          <w:sz w:val="20"/>
          <w:szCs w:val="20"/>
        </w:rPr>
        <w:t xml:space="preserve">Biorąc  udział w postępowaniu </w:t>
      </w:r>
      <w:r w:rsidR="00F0236D">
        <w:rPr>
          <w:rFonts w:ascii="Verdana" w:hAnsi="Verdana" w:cs="Arial"/>
          <w:sz w:val="20"/>
          <w:szCs w:val="20"/>
        </w:rPr>
        <w:t>o udzielenie zamówienia publicznego pn.</w:t>
      </w:r>
      <w:r>
        <w:rPr>
          <w:rFonts w:ascii="Verdana" w:hAnsi="Verdana" w:cs="Arial"/>
          <w:sz w:val="20"/>
          <w:szCs w:val="20"/>
        </w:rPr>
        <w:t xml:space="preserve"> </w:t>
      </w:r>
      <w:r w:rsidR="00F0236D" w:rsidRPr="006D15C7">
        <w:rPr>
          <w:rFonts w:ascii="Verdana" w:hAnsi="Verdana"/>
          <w:b/>
          <w:sz w:val="20"/>
          <w:szCs w:val="20"/>
        </w:rPr>
        <w:t>„</w:t>
      </w:r>
      <w:r w:rsidR="00F0236D" w:rsidRPr="00F124E0">
        <w:rPr>
          <w:rFonts w:ascii="Verdana" w:hAnsi="Verdana"/>
          <w:b/>
          <w:sz w:val="20"/>
          <w:szCs w:val="20"/>
        </w:rPr>
        <w:t>MODERNIZACJA POMIESZCZEŃ LOKALU UŻYTKOWEGO POŁOŻONEGO PRZY UL. MŁYNARSKIEJ 37a W WARSZAWIE NA POTRZEBY URZĘDU PRACY M. ST. WARSZAWY</w:t>
      </w:r>
      <w:r w:rsidR="00F0236D" w:rsidRPr="006D15C7">
        <w:rPr>
          <w:rFonts w:ascii="Verdana" w:hAnsi="Verdana"/>
          <w:b/>
          <w:sz w:val="20"/>
          <w:szCs w:val="20"/>
        </w:rPr>
        <w:t>”</w:t>
      </w:r>
    </w:p>
    <w:p w14:paraId="30FEE667" w14:textId="77777777" w:rsidR="00F0236D" w:rsidRPr="00083DAF" w:rsidRDefault="00F0236D" w:rsidP="00F0236D">
      <w:pPr>
        <w:jc w:val="both"/>
        <w:rPr>
          <w:rFonts w:ascii="Verdana" w:hAnsi="Verdana"/>
          <w:sz w:val="20"/>
          <w:szCs w:val="20"/>
        </w:rPr>
      </w:pPr>
    </w:p>
    <w:p w14:paraId="3DD9D190" w14:textId="242BC77A" w:rsidR="00F0236D" w:rsidRDefault="00F0236D" w:rsidP="00F0236D">
      <w:pPr>
        <w:suppressAutoHyphens/>
        <w:jc w:val="center"/>
        <w:rPr>
          <w:rFonts w:ascii="Verdana" w:hAnsi="Verdana"/>
          <w:b/>
          <w:sz w:val="20"/>
          <w:szCs w:val="20"/>
          <w:u w:val="single"/>
        </w:rPr>
      </w:pPr>
      <w:r w:rsidRPr="00FD232A">
        <w:rPr>
          <w:rFonts w:ascii="Verdana" w:hAnsi="Verdana" w:cs="Arial"/>
          <w:b/>
          <w:sz w:val="20"/>
          <w:szCs w:val="20"/>
        </w:rPr>
        <w:t xml:space="preserve">sprawa nr </w:t>
      </w:r>
      <w:r w:rsidR="009D0B2B">
        <w:rPr>
          <w:rFonts w:ascii="Verdana" w:hAnsi="Verdana" w:cs="Arial"/>
          <w:b/>
          <w:sz w:val="20"/>
          <w:szCs w:val="20"/>
        </w:rPr>
        <w:t>3/2017</w:t>
      </w:r>
      <w:r w:rsidR="009D0B2B">
        <w:rPr>
          <w:rFonts w:ascii="Verdana" w:hAnsi="Verdana" w:cs="Arial"/>
          <w:sz w:val="20"/>
          <w:szCs w:val="20"/>
        </w:rPr>
        <w:t xml:space="preserve"> </w:t>
      </w:r>
    </w:p>
    <w:p w14:paraId="704A826B" w14:textId="30FB6C4C" w:rsidR="00DC72B7" w:rsidRDefault="00DC72B7" w:rsidP="00F0236D">
      <w:pPr>
        <w:jc w:val="both"/>
        <w:rPr>
          <w:rFonts w:ascii="Verdana" w:hAnsi="Verdana"/>
          <w:b/>
          <w:sz w:val="20"/>
          <w:szCs w:val="20"/>
          <w:u w:val="single"/>
        </w:rPr>
      </w:pPr>
    </w:p>
    <w:p w14:paraId="757A3EE0" w14:textId="77777777" w:rsidR="00DC72B7" w:rsidRPr="00C81CAF" w:rsidRDefault="00DC72B7" w:rsidP="00DC72B7">
      <w:pPr>
        <w:suppressAutoHyphens/>
        <w:jc w:val="center"/>
        <w:rPr>
          <w:rFonts w:ascii="Verdana" w:hAnsi="Verdana" w:cs="Arial"/>
          <w:sz w:val="20"/>
          <w:szCs w:val="20"/>
        </w:rPr>
      </w:pPr>
    </w:p>
    <w:p w14:paraId="6DCB08E4" w14:textId="6B14AEBA" w:rsidR="00DC72B7" w:rsidRPr="00F31F6D" w:rsidRDefault="00DC72B7" w:rsidP="00DC72B7">
      <w:pPr>
        <w:jc w:val="both"/>
        <w:rPr>
          <w:rFonts w:ascii="Verdana" w:hAnsi="Verdana" w:cs="Arial"/>
          <w:sz w:val="20"/>
          <w:szCs w:val="20"/>
        </w:rPr>
      </w:pPr>
      <w:r w:rsidRPr="00F31F6D">
        <w:rPr>
          <w:rFonts w:ascii="Verdana" w:hAnsi="Verdana" w:cs="Arial"/>
          <w:sz w:val="20"/>
          <w:szCs w:val="20"/>
        </w:rPr>
        <w:t xml:space="preserve">prowadzonego przez </w:t>
      </w:r>
      <w:r w:rsidR="00F0236D" w:rsidRPr="00F0236D">
        <w:rPr>
          <w:rFonts w:ascii="Verdana" w:hAnsi="Verdana" w:cs="Arial"/>
          <w:sz w:val="20"/>
          <w:szCs w:val="20"/>
        </w:rPr>
        <w:t>Urząd Pracy m.st. Warszawy,  04-111 Warszawa, ul. Grochowska 171B</w:t>
      </w:r>
      <w:r>
        <w:rPr>
          <w:rFonts w:ascii="Verdana" w:hAnsi="Verdana" w:cs="Arial"/>
          <w:sz w:val="20"/>
          <w:szCs w:val="20"/>
        </w:rPr>
        <w:t>, po zapoznaniu się z informacją o które</w:t>
      </w:r>
      <w:r w:rsidR="00F0236D">
        <w:rPr>
          <w:rFonts w:ascii="Verdana" w:hAnsi="Verdana" w:cs="Arial"/>
          <w:sz w:val="20"/>
          <w:szCs w:val="20"/>
        </w:rPr>
        <w:t xml:space="preserve">j mowa w art. 86 ust. 5 ustawy </w:t>
      </w:r>
      <w:proofErr w:type="spellStart"/>
      <w:r w:rsidR="00F0236D">
        <w:rPr>
          <w:rFonts w:ascii="Verdana" w:hAnsi="Verdana" w:cs="Arial"/>
          <w:sz w:val="20"/>
          <w:szCs w:val="20"/>
        </w:rPr>
        <w:t>P</w:t>
      </w:r>
      <w:r>
        <w:rPr>
          <w:rFonts w:ascii="Verdana" w:hAnsi="Verdana" w:cs="Arial"/>
          <w:sz w:val="20"/>
          <w:szCs w:val="20"/>
        </w:rPr>
        <w:t>zp</w:t>
      </w:r>
      <w:proofErr w:type="spellEnd"/>
      <w:r>
        <w:rPr>
          <w:rFonts w:ascii="Verdana" w:hAnsi="Verdana" w:cs="Arial"/>
          <w:sz w:val="20"/>
          <w:szCs w:val="20"/>
        </w:rPr>
        <w:t xml:space="preserve">, </w:t>
      </w:r>
      <w:r w:rsidRPr="00F31F6D">
        <w:rPr>
          <w:rFonts w:ascii="Verdana" w:hAnsi="Verdana" w:cs="Arial"/>
          <w:sz w:val="20"/>
          <w:szCs w:val="20"/>
        </w:rPr>
        <w:t>oświadczam, co następuje:</w:t>
      </w:r>
    </w:p>
    <w:p w14:paraId="2120F3DD" w14:textId="77777777" w:rsidR="00DC72B7" w:rsidRPr="00F31F6D" w:rsidRDefault="00DC72B7" w:rsidP="00DC72B7">
      <w:pPr>
        <w:spacing w:after="84"/>
        <w:ind w:left="274"/>
        <w:rPr>
          <w:rFonts w:ascii="Verdana" w:hAnsi="Verdana"/>
          <w:sz w:val="20"/>
          <w:szCs w:val="20"/>
        </w:rPr>
      </w:pPr>
    </w:p>
    <w:p w14:paraId="08382175" w14:textId="250B4BFD" w:rsidR="00DC72B7" w:rsidRPr="00F31F6D" w:rsidRDefault="00DC72B7" w:rsidP="00DC72B7">
      <w:pPr>
        <w:ind w:left="10"/>
        <w:jc w:val="both"/>
        <w:rPr>
          <w:rFonts w:ascii="Verdana" w:hAnsi="Verdana" w:cs="Arial"/>
          <w:sz w:val="20"/>
          <w:szCs w:val="20"/>
        </w:rPr>
      </w:pPr>
      <w:r w:rsidRPr="00F31F6D">
        <w:rPr>
          <w:rFonts w:ascii="Verdana" w:hAnsi="Verdana" w:cs="Arial"/>
          <w:sz w:val="20"/>
          <w:szCs w:val="20"/>
        </w:rPr>
        <w:t>Oświadczam, że nie należymy do</w:t>
      </w:r>
      <w:r>
        <w:rPr>
          <w:rFonts w:ascii="Verdana" w:hAnsi="Verdana" w:cs="Arial"/>
          <w:sz w:val="20"/>
          <w:szCs w:val="20"/>
        </w:rPr>
        <w:t xml:space="preserve"> tej samej</w:t>
      </w:r>
      <w:r w:rsidRPr="00F31F6D">
        <w:rPr>
          <w:rFonts w:ascii="Verdana" w:hAnsi="Verdana" w:cs="Arial"/>
          <w:sz w:val="20"/>
          <w:szCs w:val="20"/>
        </w:rPr>
        <w:t xml:space="preserve"> grupy kapitałowej </w:t>
      </w:r>
      <w:r w:rsidRPr="008C7DE4">
        <w:rPr>
          <w:rFonts w:ascii="Verdana" w:hAnsi="Verdana" w:cs="Arial"/>
          <w:sz w:val="20"/>
          <w:szCs w:val="20"/>
        </w:rPr>
        <w:t xml:space="preserve">o której mowa w art. 24 ust. 1 pkt 23 ustawy z dnia 29 stycznia 2004 r. Prawo zamówień publicznych (dalej jako: ustawa </w:t>
      </w:r>
      <w:proofErr w:type="spellStart"/>
      <w:r w:rsidRPr="008C7DE4">
        <w:rPr>
          <w:rFonts w:ascii="Verdana" w:hAnsi="Verdana" w:cs="Arial"/>
          <w:sz w:val="20"/>
          <w:szCs w:val="20"/>
        </w:rPr>
        <w:t>Pzp</w:t>
      </w:r>
      <w:proofErr w:type="spellEnd"/>
      <w:r w:rsidRPr="008C7DE4">
        <w:rPr>
          <w:rFonts w:ascii="Verdana" w:hAnsi="Verdana" w:cs="Arial"/>
          <w:sz w:val="20"/>
          <w:szCs w:val="20"/>
        </w:rPr>
        <w:t>)</w:t>
      </w:r>
      <w:r w:rsidRPr="0006032F">
        <w:rPr>
          <w:rFonts w:ascii="Verdana" w:hAnsi="Verdana" w:cs="Arial"/>
          <w:sz w:val="20"/>
          <w:szCs w:val="20"/>
        </w:rPr>
        <w:t xml:space="preserve"> </w:t>
      </w:r>
      <w:r w:rsidRPr="00775D6F">
        <w:rPr>
          <w:rFonts w:ascii="Verdana" w:hAnsi="Verdana"/>
          <w:sz w:val="20"/>
          <w:szCs w:val="20"/>
        </w:rPr>
        <w:t xml:space="preserve">do której należą inni </w:t>
      </w:r>
      <w:r>
        <w:rPr>
          <w:rFonts w:ascii="Verdana" w:hAnsi="Verdana"/>
          <w:sz w:val="20"/>
          <w:szCs w:val="20"/>
        </w:rPr>
        <w:t>w</w:t>
      </w:r>
      <w:r w:rsidRPr="00775D6F">
        <w:rPr>
          <w:rFonts w:ascii="Verdana" w:hAnsi="Verdana"/>
          <w:sz w:val="20"/>
          <w:szCs w:val="20"/>
        </w:rPr>
        <w:t>ykonawcy składający ofertę w postępowaniu</w:t>
      </w:r>
      <w:r w:rsidR="00F0236D">
        <w:rPr>
          <w:rFonts w:ascii="Verdana" w:hAnsi="Verdana" w:cs="Arial"/>
          <w:sz w:val="20"/>
          <w:szCs w:val="20"/>
        </w:rPr>
        <w:t>.</w:t>
      </w:r>
      <w:r>
        <w:rPr>
          <w:rFonts w:ascii="Verdana" w:hAnsi="Verdana" w:cs="Arial"/>
          <w:sz w:val="20"/>
          <w:szCs w:val="20"/>
        </w:rPr>
        <w:t>*</w:t>
      </w:r>
      <w:r w:rsidRPr="00F31F6D">
        <w:rPr>
          <w:rFonts w:ascii="Verdana" w:hAnsi="Verdana" w:cs="Arial"/>
          <w:sz w:val="20"/>
          <w:szCs w:val="20"/>
        </w:rPr>
        <w:t xml:space="preserve"> </w:t>
      </w:r>
    </w:p>
    <w:p w14:paraId="6C683382" w14:textId="77777777" w:rsidR="00DC72B7" w:rsidRDefault="00DC72B7" w:rsidP="00DC72B7">
      <w:pPr>
        <w:ind w:left="10"/>
        <w:jc w:val="both"/>
        <w:rPr>
          <w:rFonts w:ascii="Verdana" w:hAnsi="Verdana" w:cs="Arial"/>
          <w:sz w:val="20"/>
          <w:szCs w:val="20"/>
        </w:rPr>
      </w:pPr>
    </w:p>
    <w:p w14:paraId="748CF04B" w14:textId="77777777" w:rsidR="00DC72B7" w:rsidRDefault="00DC72B7" w:rsidP="00DC72B7">
      <w:pPr>
        <w:ind w:left="10"/>
        <w:jc w:val="both"/>
        <w:rPr>
          <w:rFonts w:ascii="Verdana" w:hAnsi="Verdana" w:cs="Arial"/>
          <w:sz w:val="20"/>
          <w:szCs w:val="20"/>
        </w:rPr>
      </w:pPr>
      <w:r w:rsidRPr="00F31F6D">
        <w:rPr>
          <w:rFonts w:ascii="Verdana" w:hAnsi="Verdana" w:cs="Arial"/>
          <w:sz w:val="20"/>
          <w:szCs w:val="20"/>
        </w:rPr>
        <w:t xml:space="preserve">Oświadczam, że należymy do tej samej grupy kapitałowej </w:t>
      </w:r>
      <w:r w:rsidRPr="008C7DE4">
        <w:rPr>
          <w:rFonts w:ascii="Verdana" w:hAnsi="Verdana" w:cs="Arial"/>
          <w:sz w:val="20"/>
          <w:szCs w:val="20"/>
        </w:rPr>
        <w:t xml:space="preserve">o której mowa w art. 24 ust. 1 pkt 23 ustawy z dnia 29 stycznia 2004 r. Prawo zamówień publicznych (dalej jako: ustawa </w:t>
      </w:r>
      <w:proofErr w:type="spellStart"/>
      <w:r w:rsidRPr="008C7DE4">
        <w:rPr>
          <w:rFonts w:ascii="Verdana" w:hAnsi="Verdana" w:cs="Arial"/>
          <w:sz w:val="20"/>
          <w:szCs w:val="20"/>
        </w:rPr>
        <w:t>Pzp</w:t>
      </w:r>
      <w:proofErr w:type="spellEnd"/>
      <w:r w:rsidRPr="008C7DE4">
        <w:rPr>
          <w:rFonts w:ascii="Verdana" w:hAnsi="Verdana" w:cs="Arial"/>
          <w:sz w:val="20"/>
          <w:szCs w:val="20"/>
        </w:rPr>
        <w:t>)</w:t>
      </w:r>
      <w:r>
        <w:rPr>
          <w:rFonts w:ascii="Verdana" w:hAnsi="Verdana" w:cs="Arial"/>
          <w:sz w:val="20"/>
          <w:szCs w:val="20"/>
        </w:rPr>
        <w:t xml:space="preserve"> co wykonawca:</w:t>
      </w:r>
    </w:p>
    <w:p w14:paraId="5DEB6701" w14:textId="77777777" w:rsidR="00DC72B7" w:rsidRDefault="00DC72B7" w:rsidP="00DC72B7">
      <w:pPr>
        <w:ind w:left="10"/>
        <w:jc w:val="both"/>
        <w:rPr>
          <w:rFonts w:ascii="Verdana" w:hAnsi="Verdana" w:cs="Arial"/>
          <w:sz w:val="20"/>
          <w:szCs w:val="20"/>
        </w:rPr>
      </w:pPr>
      <w:r>
        <w:rPr>
          <w:rFonts w:ascii="Verdana" w:hAnsi="Verdana" w:cs="Arial"/>
          <w:sz w:val="20"/>
          <w:szCs w:val="20"/>
        </w:rPr>
        <w:t>………………………………………………………………………………….(dane Wykonawcy)</w:t>
      </w:r>
    </w:p>
    <w:p w14:paraId="2ADB71A6" w14:textId="77777777" w:rsidR="00DC72B7" w:rsidRDefault="00DC72B7" w:rsidP="00DC72B7">
      <w:pPr>
        <w:ind w:left="10"/>
        <w:jc w:val="both"/>
        <w:rPr>
          <w:rFonts w:ascii="Verdana" w:hAnsi="Verdana" w:cs="Arial"/>
          <w:sz w:val="20"/>
          <w:szCs w:val="20"/>
        </w:rPr>
      </w:pPr>
      <w:r>
        <w:rPr>
          <w:rFonts w:ascii="Verdana" w:hAnsi="Verdana" w:cs="Arial"/>
          <w:sz w:val="20"/>
          <w:szCs w:val="20"/>
        </w:rPr>
        <w:t>………………………………………………………………………………… (dane Wykonawcy)</w:t>
      </w:r>
    </w:p>
    <w:p w14:paraId="3FA3B071" w14:textId="77777777" w:rsidR="00DC72B7" w:rsidRDefault="00DC72B7" w:rsidP="00DC72B7">
      <w:pPr>
        <w:ind w:left="10"/>
        <w:jc w:val="both"/>
        <w:rPr>
          <w:rFonts w:ascii="Verdana" w:hAnsi="Verdana" w:cs="Arial"/>
          <w:sz w:val="20"/>
          <w:szCs w:val="20"/>
        </w:rPr>
      </w:pPr>
    </w:p>
    <w:p w14:paraId="05B4AF4E" w14:textId="7723B8A0" w:rsidR="00DC72B7" w:rsidRPr="00F31F6D" w:rsidRDefault="00DC72B7" w:rsidP="00DC72B7">
      <w:pPr>
        <w:ind w:left="10"/>
        <w:jc w:val="both"/>
        <w:rPr>
          <w:rFonts w:ascii="Verdana" w:hAnsi="Verdana" w:cs="Arial"/>
          <w:sz w:val="20"/>
          <w:szCs w:val="20"/>
        </w:rPr>
      </w:pPr>
      <w:r>
        <w:rPr>
          <w:rFonts w:ascii="Verdana" w:hAnsi="Verdana" w:cs="Arial"/>
          <w:sz w:val="20"/>
          <w:szCs w:val="20"/>
        </w:rPr>
        <w:t>który złożył ofertę w niniejszym postępowaniu</w:t>
      </w:r>
      <w:r w:rsidR="00F0236D">
        <w:rPr>
          <w:rFonts w:ascii="Verdana" w:hAnsi="Verdana" w:cs="Arial"/>
          <w:sz w:val="20"/>
          <w:szCs w:val="20"/>
        </w:rPr>
        <w:t>.</w:t>
      </w:r>
      <w:r>
        <w:rPr>
          <w:rFonts w:ascii="Verdana" w:hAnsi="Verdana" w:cs="Arial"/>
          <w:sz w:val="20"/>
          <w:szCs w:val="20"/>
        </w:rPr>
        <w:t>*</w:t>
      </w:r>
    </w:p>
    <w:p w14:paraId="7FB5E50D" w14:textId="77777777" w:rsidR="00DC72B7" w:rsidRDefault="00DC72B7" w:rsidP="00DC72B7">
      <w:pPr>
        <w:ind w:left="10"/>
        <w:jc w:val="both"/>
        <w:rPr>
          <w:rFonts w:ascii="Verdana" w:hAnsi="Verdana" w:cs="Arial"/>
          <w:i/>
          <w:sz w:val="16"/>
          <w:szCs w:val="16"/>
        </w:rPr>
      </w:pPr>
    </w:p>
    <w:p w14:paraId="002119E4" w14:textId="77777777" w:rsidR="00DC72B7" w:rsidRDefault="00DC72B7" w:rsidP="00DC72B7">
      <w:pPr>
        <w:ind w:left="10"/>
        <w:jc w:val="both"/>
        <w:rPr>
          <w:rFonts w:ascii="Verdana" w:hAnsi="Verdana" w:cs="Arial"/>
          <w:i/>
          <w:sz w:val="16"/>
          <w:szCs w:val="16"/>
        </w:rPr>
      </w:pPr>
    </w:p>
    <w:p w14:paraId="10EADE2D" w14:textId="77777777" w:rsidR="00DC72B7" w:rsidRPr="00BA6147" w:rsidRDefault="00DC72B7" w:rsidP="00DC72B7">
      <w:pPr>
        <w:numPr>
          <w:ilvl w:val="0"/>
          <w:numId w:val="10"/>
        </w:numPr>
        <w:ind w:hanging="294"/>
        <w:jc w:val="both"/>
        <w:rPr>
          <w:rFonts w:ascii="Verdana" w:hAnsi="Verdana" w:cs="Arial"/>
          <w:i/>
          <w:sz w:val="16"/>
          <w:szCs w:val="16"/>
        </w:rPr>
      </w:pPr>
      <w:r w:rsidRPr="008C7DE4">
        <w:rPr>
          <w:rFonts w:ascii="Verdana" w:hAnsi="Verdana" w:cs="Arial"/>
          <w:i/>
          <w:sz w:val="16"/>
          <w:szCs w:val="16"/>
        </w:rPr>
        <w:t xml:space="preserve">niepotrzebne skreślić  </w:t>
      </w:r>
    </w:p>
    <w:p w14:paraId="1D5A2D7B" w14:textId="77777777" w:rsidR="00DC72B7" w:rsidRPr="003461A9" w:rsidRDefault="00DC72B7" w:rsidP="00DC72B7">
      <w:pPr>
        <w:autoSpaceDE w:val="0"/>
        <w:autoSpaceDN w:val="0"/>
        <w:adjustRightInd w:val="0"/>
        <w:spacing w:after="120"/>
        <w:ind w:left="10"/>
        <w:rPr>
          <w:rFonts w:ascii="Verdana" w:eastAsia="Calibri" w:hAnsi="Verdana" w:cs="Verdana,Italic"/>
          <w:i/>
          <w:iCs/>
          <w:sz w:val="20"/>
          <w:szCs w:val="20"/>
        </w:rPr>
      </w:pPr>
      <w:r w:rsidRPr="003461A9">
        <w:rPr>
          <w:rFonts w:ascii="Verdana" w:eastAsia="Calibri" w:hAnsi="Verdana" w:cs="Verdana,Italic"/>
          <w:i/>
          <w:iCs/>
          <w:sz w:val="20"/>
          <w:szCs w:val="20"/>
        </w:rPr>
        <w:t>UWAGA:</w:t>
      </w:r>
    </w:p>
    <w:p w14:paraId="278F9451" w14:textId="77777777" w:rsidR="00DC72B7" w:rsidRPr="003461A9" w:rsidRDefault="00DC72B7" w:rsidP="00DC72B7">
      <w:pPr>
        <w:numPr>
          <w:ilvl w:val="0"/>
          <w:numId w:val="12"/>
        </w:numPr>
        <w:autoSpaceDE w:val="0"/>
        <w:autoSpaceDN w:val="0"/>
        <w:adjustRightInd w:val="0"/>
        <w:spacing w:after="120"/>
        <w:jc w:val="both"/>
        <w:rPr>
          <w:rFonts w:ascii="Verdana" w:eastAsia="Calibri" w:hAnsi="Verdana" w:cs="Verdana,Italic"/>
          <w:i/>
          <w:iCs/>
          <w:sz w:val="20"/>
          <w:szCs w:val="20"/>
        </w:rPr>
      </w:pPr>
      <w:r w:rsidRPr="003461A9">
        <w:rPr>
          <w:rFonts w:ascii="Verdana" w:eastAsia="Calibri" w:hAnsi="Verdana" w:cs="Verdana,Italic"/>
          <w:i/>
          <w:iCs/>
          <w:sz w:val="20"/>
          <w:szCs w:val="20"/>
        </w:rPr>
        <w:t xml:space="preserve">Wykonawca ubiegający się o udzielenie zamówienia przekazuje niniejszy „Formularz” Zamawiającemu </w:t>
      </w:r>
      <w:r w:rsidRPr="003461A9">
        <w:rPr>
          <w:rFonts w:ascii="Verdana" w:eastAsia="Calibri" w:hAnsi="Verdana" w:cs="Verdana,BoldItalic"/>
          <w:b/>
          <w:bCs/>
          <w:i/>
          <w:iCs/>
          <w:sz w:val="20"/>
          <w:szCs w:val="20"/>
          <w:u w:val="single"/>
        </w:rPr>
        <w:t xml:space="preserve">w terminie 3 dni </w:t>
      </w:r>
      <w:r w:rsidRPr="003461A9">
        <w:rPr>
          <w:rFonts w:ascii="Verdana" w:eastAsia="Calibri" w:hAnsi="Verdana" w:cs="Verdana,BoldItalic"/>
          <w:b/>
          <w:bCs/>
          <w:i/>
          <w:iCs/>
          <w:sz w:val="20"/>
          <w:szCs w:val="20"/>
        </w:rPr>
        <w:t xml:space="preserve">od dnia zamieszczenia na stronie internetowej informacji, </w:t>
      </w:r>
      <w:r w:rsidRPr="003461A9">
        <w:rPr>
          <w:rFonts w:ascii="Verdana" w:eastAsia="Calibri" w:hAnsi="Verdana" w:cs="Verdana,Italic"/>
          <w:i/>
          <w:iCs/>
          <w:sz w:val="20"/>
          <w:szCs w:val="20"/>
        </w:rPr>
        <w:t xml:space="preserve">o której mowa w art. 86 ust. 5 ustawy </w:t>
      </w:r>
      <w:proofErr w:type="spellStart"/>
      <w:r w:rsidRPr="003461A9">
        <w:rPr>
          <w:rFonts w:ascii="Verdana" w:eastAsia="Calibri" w:hAnsi="Verdana" w:cs="Verdana,Italic"/>
          <w:i/>
          <w:iCs/>
          <w:sz w:val="20"/>
          <w:szCs w:val="20"/>
        </w:rPr>
        <w:t>Pzp</w:t>
      </w:r>
      <w:proofErr w:type="spellEnd"/>
      <w:r w:rsidRPr="003461A9">
        <w:rPr>
          <w:rFonts w:ascii="Verdana" w:eastAsia="Calibri" w:hAnsi="Verdana" w:cs="Verdana,Italic"/>
          <w:i/>
          <w:iCs/>
          <w:sz w:val="20"/>
          <w:szCs w:val="20"/>
        </w:rPr>
        <w:t xml:space="preserve">. </w:t>
      </w:r>
    </w:p>
    <w:p w14:paraId="4A39C22A" w14:textId="77777777" w:rsidR="00DC72B7" w:rsidRPr="003461A9" w:rsidRDefault="00DC72B7" w:rsidP="00DC72B7">
      <w:pPr>
        <w:numPr>
          <w:ilvl w:val="0"/>
          <w:numId w:val="12"/>
        </w:numPr>
        <w:spacing w:after="120"/>
        <w:ind w:hanging="369"/>
        <w:jc w:val="both"/>
        <w:rPr>
          <w:rFonts w:ascii="Verdana" w:eastAsia="Calibri" w:hAnsi="Verdana" w:cs="Verdana,Italic"/>
          <w:i/>
          <w:iCs/>
          <w:sz w:val="20"/>
          <w:szCs w:val="20"/>
        </w:rPr>
      </w:pPr>
      <w:r w:rsidRPr="003461A9">
        <w:rPr>
          <w:rFonts w:ascii="Verdana" w:eastAsia="Calibri" w:hAnsi="Verdana" w:cs="Verdana,Italic"/>
          <w:i/>
          <w:iCs/>
          <w:sz w:val="20"/>
          <w:szCs w:val="20"/>
        </w:rPr>
        <w:lastRenderedPageBreak/>
        <w:t xml:space="preserve">W przypadku Wykonawców wspólnie ubiegających się o udzielenie zamówienia </w:t>
      </w:r>
      <w:r>
        <w:rPr>
          <w:rFonts w:ascii="Verdana" w:eastAsia="Calibri" w:hAnsi="Verdana" w:cs="Verdana,Italic"/>
          <w:i/>
          <w:iCs/>
          <w:sz w:val="20"/>
          <w:szCs w:val="20"/>
        </w:rPr>
        <w:t xml:space="preserve">Oświadczenie </w:t>
      </w:r>
      <w:r w:rsidRPr="003461A9">
        <w:rPr>
          <w:rFonts w:ascii="Verdana" w:eastAsia="Calibri" w:hAnsi="Verdana" w:cs="Verdana,Italic"/>
          <w:i/>
          <w:iCs/>
          <w:sz w:val="20"/>
          <w:szCs w:val="20"/>
        </w:rPr>
        <w:t xml:space="preserve">   </w:t>
      </w:r>
      <w:r w:rsidRPr="003461A9">
        <w:rPr>
          <w:rFonts w:ascii="Verdana" w:eastAsia="Calibri" w:hAnsi="Verdana" w:cs="Verdana,BoldItalic"/>
          <w:b/>
          <w:bCs/>
          <w:i/>
          <w:iCs/>
          <w:sz w:val="20"/>
          <w:szCs w:val="20"/>
          <w:u w:val="single"/>
        </w:rPr>
        <w:t>składa go każdy</w:t>
      </w:r>
      <w:r w:rsidRPr="003461A9">
        <w:rPr>
          <w:rFonts w:ascii="Verdana" w:eastAsia="Calibri" w:hAnsi="Verdana" w:cs="Verdana,BoldItalic"/>
          <w:b/>
          <w:bCs/>
          <w:i/>
          <w:iCs/>
          <w:sz w:val="20"/>
          <w:szCs w:val="20"/>
        </w:rPr>
        <w:t xml:space="preserve"> </w:t>
      </w:r>
      <w:r>
        <w:rPr>
          <w:rFonts w:ascii="Verdana" w:eastAsia="Calibri" w:hAnsi="Verdana" w:cs="Verdana,Italic"/>
          <w:i/>
          <w:iCs/>
          <w:sz w:val="20"/>
          <w:szCs w:val="20"/>
        </w:rPr>
        <w:t>z Wykonawców</w:t>
      </w:r>
      <w:r w:rsidRPr="003461A9">
        <w:rPr>
          <w:rFonts w:ascii="Verdana" w:eastAsia="Calibri" w:hAnsi="Verdana" w:cs="Verdana,Italic"/>
          <w:i/>
          <w:iCs/>
          <w:sz w:val="20"/>
          <w:szCs w:val="20"/>
        </w:rPr>
        <w:t xml:space="preserve"> lub wspólników spółki cywilnej.</w:t>
      </w:r>
    </w:p>
    <w:p w14:paraId="24DA9DD3" w14:textId="1D1AD78D" w:rsidR="00DC72B7" w:rsidRPr="003461A9" w:rsidRDefault="00DC72B7" w:rsidP="00F0236D">
      <w:pPr>
        <w:numPr>
          <w:ilvl w:val="0"/>
          <w:numId w:val="12"/>
        </w:numPr>
        <w:jc w:val="both"/>
        <w:rPr>
          <w:rFonts w:ascii="Verdana" w:hAnsi="Verdana" w:cs="Arial"/>
          <w:i/>
          <w:sz w:val="20"/>
          <w:szCs w:val="20"/>
        </w:rPr>
      </w:pPr>
      <w:r w:rsidRPr="003461A9">
        <w:rPr>
          <w:rFonts w:ascii="Verdana" w:eastAsia="Calibri" w:hAnsi="Verdana"/>
          <w:b/>
          <w:bCs/>
          <w:i/>
          <w:color w:val="000000"/>
          <w:sz w:val="20"/>
          <w:szCs w:val="20"/>
        </w:rPr>
        <w:t xml:space="preserve">W przypadku gdy Wykonawca przynależy do tej samej grupy kapitałowej, </w:t>
      </w:r>
      <w:r w:rsidRPr="00F41948">
        <w:rPr>
          <w:rFonts w:ascii="Verdana" w:hAnsi="Verdana" w:cs="Arial"/>
          <w:b/>
          <w:sz w:val="20"/>
          <w:szCs w:val="20"/>
        </w:rPr>
        <w:t xml:space="preserve">o której mowa w </w:t>
      </w:r>
      <w:r>
        <w:rPr>
          <w:rFonts w:ascii="Verdana" w:hAnsi="Verdana" w:cs="Arial"/>
          <w:b/>
          <w:sz w:val="20"/>
          <w:szCs w:val="20"/>
        </w:rPr>
        <w:t xml:space="preserve">art. 24 </w:t>
      </w:r>
      <w:r w:rsidRPr="00F41948">
        <w:rPr>
          <w:rFonts w:ascii="Verdana" w:hAnsi="Verdana" w:cs="Arial"/>
          <w:b/>
          <w:sz w:val="20"/>
          <w:szCs w:val="20"/>
        </w:rPr>
        <w:t>ust. 1 pkt 23</w:t>
      </w:r>
      <w:r w:rsidRPr="00F31F6D">
        <w:rPr>
          <w:rFonts w:ascii="Verdana" w:hAnsi="Verdana" w:cs="Arial"/>
          <w:b/>
          <w:sz w:val="20"/>
          <w:szCs w:val="20"/>
        </w:rPr>
        <w:t xml:space="preserve"> </w:t>
      </w:r>
      <w:r w:rsidRPr="008C7DE4">
        <w:rPr>
          <w:rFonts w:ascii="Verdana" w:hAnsi="Verdana" w:cs="Arial"/>
          <w:b/>
          <w:sz w:val="20"/>
          <w:szCs w:val="20"/>
        </w:rPr>
        <w:t>ustawy</w:t>
      </w:r>
      <w:r>
        <w:rPr>
          <w:rFonts w:ascii="Verdana" w:hAnsi="Verdana" w:cs="Arial"/>
          <w:b/>
          <w:sz w:val="20"/>
          <w:szCs w:val="20"/>
        </w:rPr>
        <w:t xml:space="preserve"> </w:t>
      </w:r>
      <w:proofErr w:type="spellStart"/>
      <w:r>
        <w:rPr>
          <w:rFonts w:ascii="Verdana" w:hAnsi="Verdana" w:cs="Arial"/>
          <w:b/>
          <w:sz w:val="20"/>
          <w:szCs w:val="20"/>
        </w:rPr>
        <w:t>pzp</w:t>
      </w:r>
      <w:proofErr w:type="spellEnd"/>
      <w:r>
        <w:rPr>
          <w:rFonts w:ascii="Verdana" w:hAnsi="Verdana" w:cs="Arial"/>
          <w:b/>
          <w:sz w:val="20"/>
          <w:szCs w:val="20"/>
        </w:rPr>
        <w:t xml:space="preserve">, </w:t>
      </w:r>
      <w:r w:rsidRPr="008C7DE4">
        <w:rPr>
          <w:rFonts w:ascii="Verdana" w:hAnsi="Verdana" w:cs="Arial"/>
          <w:b/>
          <w:sz w:val="20"/>
          <w:szCs w:val="20"/>
        </w:rPr>
        <w:t xml:space="preserve"> </w:t>
      </w:r>
      <w:r w:rsidRPr="003461A9">
        <w:rPr>
          <w:rFonts w:ascii="Verdana" w:eastAsia="Calibri" w:hAnsi="Verdana"/>
          <w:b/>
          <w:bCs/>
          <w:i/>
          <w:color w:val="000000"/>
          <w:sz w:val="20"/>
          <w:szCs w:val="20"/>
        </w:rPr>
        <w:t xml:space="preserve">może przedstawić wraz z niniejszym oświadczeniem dowody, że powiązania z innym wykonawcą nie prowadzą do zakłócenia konkurencji w przedmiotowym postępowaniu zgodnie z art. 24 ust 11 </w:t>
      </w:r>
      <w:r w:rsidR="00F0236D" w:rsidRPr="00F0236D">
        <w:rPr>
          <w:rFonts w:ascii="Verdana" w:eastAsia="Calibri" w:hAnsi="Verdana"/>
          <w:b/>
          <w:bCs/>
          <w:i/>
          <w:color w:val="000000"/>
          <w:sz w:val="20"/>
          <w:szCs w:val="20"/>
        </w:rPr>
        <w:t xml:space="preserve">ustawy </w:t>
      </w:r>
      <w:proofErr w:type="spellStart"/>
      <w:r w:rsidR="00F0236D" w:rsidRPr="00F0236D">
        <w:rPr>
          <w:rFonts w:ascii="Verdana" w:eastAsia="Calibri" w:hAnsi="Verdana"/>
          <w:b/>
          <w:bCs/>
          <w:i/>
          <w:color w:val="000000"/>
          <w:sz w:val="20"/>
          <w:szCs w:val="20"/>
        </w:rPr>
        <w:t>Pzp</w:t>
      </w:r>
      <w:proofErr w:type="spellEnd"/>
      <w:r w:rsidRPr="003461A9">
        <w:rPr>
          <w:rFonts w:ascii="Verdana" w:eastAsia="Calibri" w:hAnsi="Verdana"/>
          <w:b/>
          <w:bCs/>
          <w:i/>
          <w:color w:val="000000"/>
          <w:sz w:val="20"/>
          <w:szCs w:val="20"/>
        </w:rPr>
        <w:t xml:space="preserve">. </w:t>
      </w:r>
      <w:r w:rsidRPr="003461A9">
        <w:rPr>
          <w:rFonts w:ascii="Verdana" w:hAnsi="Verdana" w:cs="Arial"/>
          <w:i/>
          <w:sz w:val="20"/>
          <w:szCs w:val="20"/>
        </w:rPr>
        <w:t xml:space="preserve"> </w:t>
      </w:r>
    </w:p>
    <w:p w14:paraId="71E575F3" w14:textId="77777777" w:rsidR="00DC72B7" w:rsidRDefault="00DC72B7" w:rsidP="00DC72B7">
      <w:pPr>
        <w:ind w:firstLine="708"/>
        <w:jc w:val="both"/>
        <w:rPr>
          <w:rFonts w:ascii="Verdana" w:hAnsi="Verdana" w:cs="Arial"/>
          <w:sz w:val="20"/>
          <w:szCs w:val="20"/>
        </w:rPr>
      </w:pPr>
    </w:p>
    <w:p w14:paraId="0AEAE45D" w14:textId="77777777" w:rsidR="00DC72B7" w:rsidRPr="00F31F6D" w:rsidRDefault="00DC72B7" w:rsidP="00DC72B7">
      <w:pPr>
        <w:ind w:firstLine="708"/>
        <w:jc w:val="both"/>
        <w:rPr>
          <w:rFonts w:ascii="Verdana" w:hAnsi="Verdana" w:cs="Arial"/>
          <w:sz w:val="20"/>
          <w:szCs w:val="20"/>
        </w:rPr>
      </w:pPr>
    </w:p>
    <w:p w14:paraId="70478BA4" w14:textId="77777777" w:rsidR="00DC72B7" w:rsidRPr="00F31F6D" w:rsidRDefault="00DC72B7" w:rsidP="00DC72B7">
      <w:pPr>
        <w:jc w:val="both"/>
        <w:rPr>
          <w:rFonts w:ascii="Verdana" w:hAnsi="Verdana" w:cs="Arial"/>
          <w:sz w:val="20"/>
          <w:szCs w:val="20"/>
        </w:rPr>
      </w:pPr>
      <w:r w:rsidRPr="00F31F6D">
        <w:rPr>
          <w:rFonts w:ascii="Verdana" w:hAnsi="Verdana" w:cs="Arial"/>
          <w:sz w:val="20"/>
          <w:szCs w:val="20"/>
        </w:rPr>
        <w:t xml:space="preserve">Data: .....................................    </w:t>
      </w:r>
      <w:r w:rsidRPr="00F31F6D">
        <w:rPr>
          <w:rFonts w:ascii="Verdana" w:hAnsi="Verdana" w:cs="Arial"/>
          <w:sz w:val="20"/>
          <w:szCs w:val="20"/>
        </w:rPr>
        <w:tab/>
        <w:t xml:space="preserve"> ........................................................... </w:t>
      </w:r>
    </w:p>
    <w:p w14:paraId="03C4F3D7" w14:textId="77777777" w:rsidR="00DC72B7" w:rsidRPr="008C7DE4" w:rsidRDefault="00DC72B7" w:rsidP="00DC72B7">
      <w:pPr>
        <w:ind w:left="4254" w:firstLine="709"/>
        <w:jc w:val="both"/>
        <w:rPr>
          <w:rFonts w:ascii="Verdana" w:hAnsi="Verdana" w:cs="Arial"/>
          <w:i/>
          <w:sz w:val="16"/>
          <w:szCs w:val="16"/>
        </w:rPr>
      </w:pPr>
      <w:r w:rsidRPr="008C7DE4">
        <w:rPr>
          <w:rFonts w:ascii="Verdana" w:hAnsi="Verdana" w:cs="Arial"/>
          <w:i/>
          <w:sz w:val="16"/>
          <w:szCs w:val="16"/>
        </w:rPr>
        <w:t xml:space="preserve">podpis Wykonawcy </w:t>
      </w:r>
    </w:p>
    <w:p w14:paraId="35CB29E4" w14:textId="77777777" w:rsidR="00DC72B7" w:rsidRPr="00AB6AEB" w:rsidRDefault="00DC72B7" w:rsidP="00DC72B7">
      <w:pPr>
        <w:ind w:firstLine="708"/>
        <w:jc w:val="both"/>
        <w:rPr>
          <w:rFonts w:ascii="Arial" w:hAnsi="Arial" w:cs="Arial"/>
          <w:sz w:val="21"/>
          <w:szCs w:val="21"/>
        </w:rPr>
      </w:pPr>
    </w:p>
    <w:p w14:paraId="4E12DECD" w14:textId="77777777" w:rsidR="00DC72B7" w:rsidRDefault="00DC72B7" w:rsidP="00DC72B7">
      <w:pPr>
        <w:spacing w:after="160"/>
        <w:rPr>
          <w:rFonts w:ascii="Verdana" w:hAnsi="Verdana" w:cs="Arial"/>
          <w:sz w:val="21"/>
          <w:szCs w:val="21"/>
        </w:rPr>
      </w:pPr>
    </w:p>
    <w:p w14:paraId="44FA498C"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50E448FD"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60D0F68A"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4B8EE3CC"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43C5F6E1"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1C9CF38D"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4C382B95"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21ECD849"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1632243E"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1CA50916" w14:textId="77777777" w:rsidR="00DC72B7" w:rsidRDefault="00DC72B7" w:rsidP="00DC72B7">
      <w:pPr>
        <w:tabs>
          <w:tab w:val="left" w:pos="284"/>
        </w:tabs>
        <w:suppressAutoHyphens/>
        <w:jc w:val="both"/>
        <w:rPr>
          <w:rFonts w:ascii="Verdana" w:hAnsi="Verdana" w:cs="Arial"/>
          <w:color w:val="000000"/>
          <w:sz w:val="16"/>
          <w:szCs w:val="16"/>
          <w:lang w:eastAsia="ar-SA"/>
        </w:rPr>
      </w:pPr>
      <w:r w:rsidRPr="00D80061">
        <w:rPr>
          <w:rFonts w:ascii="Verdana" w:eastAsia="Calibri" w:hAnsi="Verdana" w:cs="Verdana"/>
          <w:b/>
          <w:bCs/>
          <w:color w:val="000000"/>
          <w:sz w:val="22"/>
          <w:szCs w:val="22"/>
        </w:rPr>
        <w:t xml:space="preserve"> </w:t>
      </w:r>
    </w:p>
    <w:p w14:paraId="025A4B11"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5CFE75E2"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28FD4D7A"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1891FACB"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334EFD70"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785D744C" w14:textId="77777777" w:rsidR="00DC72B7" w:rsidRDefault="00DC72B7" w:rsidP="00DC72B7">
      <w:pPr>
        <w:tabs>
          <w:tab w:val="left" w:pos="284"/>
        </w:tabs>
        <w:suppressAutoHyphens/>
        <w:jc w:val="both"/>
        <w:rPr>
          <w:rFonts w:ascii="Verdana" w:hAnsi="Verdana" w:cs="Arial"/>
          <w:color w:val="000000"/>
          <w:sz w:val="16"/>
          <w:szCs w:val="16"/>
          <w:lang w:eastAsia="ar-SA"/>
        </w:rPr>
      </w:pPr>
    </w:p>
    <w:p w14:paraId="344373CF" w14:textId="77777777" w:rsidR="00DC72B7" w:rsidRDefault="00DC72B7" w:rsidP="00DC72B7">
      <w:pPr>
        <w:tabs>
          <w:tab w:val="left" w:pos="284"/>
        </w:tabs>
        <w:suppressAutoHyphens/>
        <w:jc w:val="center"/>
        <w:rPr>
          <w:rFonts w:ascii="Verdana" w:hAnsi="Verdana" w:cs="Arial"/>
          <w:color w:val="000000"/>
          <w:sz w:val="16"/>
          <w:szCs w:val="16"/>
          <w:lang w:eastAsia="ar-SA"/>
        </w:rPr>
      </w:pPr>
      <w:r>
        <w:rPr>
          <w:rFonts w:ascii="Verdana" w:hAnsi="Verdana" w:cs="Arial"/>
          <w:color w:val="000000"/>
          <w:sz w:val="16"/>
          <w:szCs w:val="16"/>
          <w:lang w:eastAsia="ar-SA"/>
        </w:rPr>
        <w:br w:type="page"/>
      </w:r>
    </w:p>
    <w:p w14:paraId="1ABE8AC4"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ADE4E62"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5D71BC86"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6F5A3FFC"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7455A88B"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52FE265"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690D06F1"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33D04BFB"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58FF9C65"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611FC214"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A656EFB"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405F545F"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24349B67"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13A7E8F"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0C15FA03"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4224F232"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E6C4F58"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3C2C9B04"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643BD33"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3FBE11B6"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79BA5831"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7CD65146"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44F8E5D6"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1B9622E1"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69C4C6EF" w14:textId="77777777" w:rsidR="00DC72B7" w:rsidRDefault="00DC72B7" w:rsidP="00DC72B7">
      <w:pPr>
        <w:tabs>
          <w:tab w:val="left" w:pos="284"/>
        </w:tabs>
        <w:suppressAutoHyphens/>
        <w:jc w:val="center"/>
        <w:rPr>
          <w:rFonts w:ascii="Verdana" w:hAnsi="Verdana" w:cs="Arial"/>
          <w:color w:val="000000"/>
          <w:sz w:val="16"/>
          <w:szCs w:val="16"/>
          <w:lang w:eastAsia="ar-SA"/>
        </w:rPr>
      </w:pPr>
    </w:p>
    <w:p w14:paraId="3D10BDAE" w14:textId="77777777" w:rsidR="00DC72B7" w:rsidRPr="003461A9" w:rsidRDefault="00DC72B7" w:rsidP="00DC72B7">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TOM II</w:t>
      </w:r>
    </w:p>
    <w:p w14:paraId="4649838B" w14:textId="77777777" w:rsidR="00DC72B7" w:rsidRPr="003461A9" w:rsidRDefault="00DC72B7" w:rsidP="00DC72B7">
      <w:pPr>
        <w:tabs>
          <w:tab w:val="left" w:pos="284"/>
        </w:tabs>
        <w:suppressAutoHyphens/>
        <w:jc w:val="center"/>
        <w:rPr>
          <w:rFonts w:ascii="Verdana" w:hAnsi="Verdana" w:cs="Arial"/>
          <w:b/>
          <w:color w:val="000000"/>
          <w:sz w:val="28"/>
          <w:szCs w:val="28"/>
          <w:lang w:eastAsia="ar-SA"/>
        </w:rPr>
      </w:pPr>
    </w:p>
    <w:p w14:paraId="0D484257" w14:textId="77777777" w:rsidR="00DC72B7" w:rsidRDefault="00DC72B7" w:rsidP="00DC72B7">
      <w:pPr>
        <w:tabs>
          <w:tab w:val="left" w:pos="284"/>
        </w:tabs>
        <w:suppressAutoHyphens/>
        <w:jc w:val="center"/>
        <w:rPr>
          <w:rFonts w:ascii="Verdana" w:hAnsi="Verdana" w:cs="Arial"/>
          <w:b/>
          <w:color w:val="000000"/>
          <w:sz w:val="28"/>
          <w:szCs w:val="28"/>
          <w:lang w:eastAsia="ar-SA"/>
        </w:rPr>
      </w:pPr>
      <w:r w:rsidRPr="003461A9">
        <w:rPr>
          <w:rFonts w:ascii="Verdana" w:hAnsi="Verdana" w:cs="Arial"/>
          <w:b/>
          <w:color w:val="000000"/>
          <w:sz w:val="28"/>
          <w:szCs w:val="28"/>
          <w:lang w:eastAsia="ar-SA"/>
        </w:rPr>
        <w:t>ISTOTNE POSTANOWIENIA UMOWY</w:t>
      </w:r>
    </w:p>
    <w:p w14:paraId="2825CB17"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4CECEFC5"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38B73E2C"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68D8DD26"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62A8D95D"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02A7A778"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4D06289"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9610799"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1A6D63A8"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194ED3C"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95E0264"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268EB03D"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4B0BDC04"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210466B6"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40E5251D"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31CDB0F0"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3B09B424"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E509175"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3E9212C"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51AA95EF"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1846E2E5"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27B2256"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8E13174"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723324DA" w14:textId="77777777" w:rsidR="00DC72B7" w:rsidRDefault="00DC72B7" w:rsidP="00DC72B7">
      <w:pPr>
        <w:tabs>
          <w:tab w:val="left" w:pos="284"/>
        </w:tabs>
        <w:suppressAutoHyphens/>
        <w:jc w:val="center"/>
        <w:rPr>
          <w:rFonts w:ascii="Verdana" w:hAnsi="Verdana" w:cs="Arial"/>
          <w:b/>
          <w:color w:val="000000"/>
          <w:sz w:val="28"/>
          <w:szCs w:val="28"/>
          <w:lang w:eastAsia="ar-SA"/>
        </w:rPr>
      </w:pPr>
    </w:p>
    <w:p w14:paraId="2F19A6D3" w14:textId="77777777" w:rsidR="00DC72B7" w:rsidRDefault="00DC72B7" w:rsidP="00DC72B7">
      <w:pPr>
        <w:spacing w:line="360" w:lineRule="auto"/>
        <w:jc w:val="center"/>
        <w:rPr>
          <w:rFonts w:ascii="Verdana" w:hAnsi="Verdana"/>
          <w:sz w:val="20"/>
          <w:szCs w:val="20"/>
        </w:rPr>
      </w:pPr>
    </w:p>
    <w:p w14:paraId="2307234A" w14:textId="77777777" w:rsidR="00DC72B7" w:rsidRDefault="00DC72B7" w:rsidP="00DC72B7">
      <w:pPr>
        <w:spacing w:line="360" w:lineRule="auto"/>
        <w:jc w:val="center"/>
        <w:rPr>
          <w:rFonts w:ascii="Verdana" w:hAnsi="Verdana"/>
          <w:sz w:val="20"/>
          <w:szCs w:val="20"/>
        </w:rPr>
      </w:pPr>
    </w:p>
    <w:p w14:paraId="63E1A326" w14:textId="77777777" w:rsidR="00DC72B7" w:rsidRDefault="00DC72B7" w:rsidP="00DC72B7">
      <w:pPr>
        <w:spacing w:line="360" w:lineRule="auto"/>
        <w:jc w:val="center"/>
        <w:rPr>
          <w:rFonts w:ascii="Verdana" w:hAnsi="Verdana"/>
          <w:sz w:val="20"/>
          <w:szCs w:val="20"/>
        </w:rPr>
      </w:pPr>
    </w:p>
    <w:p w14:paraId="623CDDC4" w14:textId="77777777" w:rsidR="00DC72B7" w:rsidRDefault="00DC72B7" w:rsidP="00DC72B7">
      <w:pPr>
        <w:spacing w:line="360" w:lineRule="auto"/>
        <w:jc w:val="center"/>
        <w:rPr>
          <w:rFonts w:ascii="Verdana" w:hAnsi="Verdana"/>
          <w:sz w:val="20"/>
          <w:szCs w:val="20"/>
        </w:rPr>
      </w:pPr>
    </w:p>
    <w:p w14:paraId="541496CC" w14:textId="77777777" w:rsidR="00DC72B7" w:rsidRDefault="00DC72B7" w:rsidP="00DC72B7">
      <w:pPr>
        <w:spacing w:line="360" w:lineRule="auto"/>
        <w:jc w:val="center"/>
        <w:rPr>
          <w:rFonts w:ascii="Verdana" w:hAnsi="Verdana"/>
          <w:sz w:val="20"/>
          <w:szCs w:val="20"/>
        </w:rPr>
      </w:pPr>
    </w:p>
    <w:p w14:paraId="34E9EDD8" w14:textId="137E4E56" w:rsidR="00DC72B7" w:rsidRDefault="00DC72B7" w:rsidP="00DC72B7">
      <w:pPr>
        <w:spacing w:line="276" w:lineRule="auto"/>
        <w:jc w:val="center"/>
        <w:rPr>
          <w:rFonts w:ascii="Verdana" w:hAnsi="Verdana"/>
          <w:b/>
          <w:bCs/>
          <w:sz w:val="28"/>
          <w:szCs w:val="28"/>
        </w:rPr>
      </w:pPr>
      <w:r>
        <w:rPr>
          <w:rFonts w:ascii="Verdana" w:hAnsi="Verdana"/>
          <w:b/>
          <w:bCs/>
          <w:sz w:val="28"/>
          <w:szCs w:val="28"/>
        </w:rPr>
        <w:t xml:space="preserve">Tom </w:t>
      </w:r>
      <w:r w:rsidR="00424D77">
        <w:rPr>
          <w:rFonts w:ascii="Verdana" w:hAnsi="Verdana"/>
          <w:b/>
          <w:bCs/>
          <w:sz w:val="28"/>
          <w:szCs w:val="28"/>
        </w:rPr>
        <w:t>I</w:t>
      </w:r>
      <w:r>
        <w:rPr>
          <w:rFonts w:ascii="Verdana" w:hAnsi="Verdana"/>
          <w:b/>
          <w:bCs/>
          <w:sz w:val="28"/>
          <w:szCs w:val="28"/>
        </w:rPr>
        <w:t>V</w:t>
      </w:r>
    </w:p>
    <w:p w14:paraId="0D565A3A" w14:textId="77777777" w:rsidR="00DC72B7" w:rsidRPr="00EB4C08" w:rsidRDefault="00DC72B7" w:rsidP="00DC72B7">
      <w:pPr>
        <w:jc w:val="center"/>
        <w:rPr>
          <w:rFonts w:ascii="Verdana" w:hAnsi="Verdana" w:cs="Verdana"/>
          <w:b/>
          <w:bCs/>
        </w:rPr>
      </w:pPr>
      <w:r w:rsidRPr="00EB4C08">
        <w:rPr>
          <w:rFonts w:ascii="Verdana" w:hAnsi="Verdana"/>
          <w:b/>
          <w:bCs/>
        </w:rPr>
        <w:t>Wykaz Płatności</w:t>
      </w:r>
    </w:p>
    <w:p w14:paraId="44D025FB" w14:textId="77777777" w:rsidR="00DC72B7" w:rsidRPr="005C444F" w:rsidRDefault="00DC72B7" w:rsidP="00DC72B7">
      <w:pPr>
        <w:rPr>
          <w:rFonts w:ascii="Verdana" w:hAnsi="Verdana" w:cs="Verdana"/>
          <w:b/>
          <w:bCs/>
          <w:sz w:val="20"/>
          <w:szCs w:val="20"/>
        </w:rPr>
      </w:pPr>
    </w:p>
    <w:p w14:paraId="004DEFE5" w14:textId="77777777" w:rsidR="00DC72B7" w:rsidRPr="00EB4C08" w:rsidRDefault="00DC72B7" w:rsidP="00DC72B7">
      <w:pPr>
        <w:spacing w:line="276" w:lineRule="auto"/>
        <w:jc w:val="center"/>
        <w:rPr>
          <w:rFonts w:ascii="Verdana" w:hAnsi="Verdana"/>
          <w:b/>
          <w:bCs/>
          <w:sz w:val="28"/>
          <w:szCs w:val="28"/>
        </w:rPr>
      </w:pPr>
    </w:p>
    <w:p w14:paraId="48F8D246" w14:textId="77777777" w:rsidR="00DC72B7" w:rsidRDefault="00DC72B7" w:rsidP="00DC72B7">
      <w:pPr>
        <w:jc w:val="both"/>
        <w:rPr>
          <w:rFonts w:ascii="Verdana" w:hAnsi="Verdana" w:cs="Verdana"/>
          <w:b/>
          <w:w w:val="90"/>
          <w:sz w:val="28"/>
          <w:szCs w:val="28"/>
        </w:rPr>
      </w:pPr>
    </w:p>
    <w:p w14:paraId="0CA7961C" w14:textId="77777777" w:rsidR="00DC72B7" w:rsidRDefault="00DC72B7" w:rsidP="00DC72B7">
      <w:pPr>
        <w:jc w:val="both"/>
        <w:rPr>
          <w:rFonts w:ascii="Verdana" w:hAnsi="Verdana" w:cs="Verdana"/>
          <w:b/>
          <w:w w:val="90"/>
          <w:sz w:val="28"/>
          <w:szCs w:val="28"/>
        </w:rPr>
      </w:pPr>
    </w:p>
    <w:p w14:paraId="14366766" w14:textId="77777777" w:rsidR="00DC72B7" w:rsidRDefault="00DC72B7" w:rsidP="00DC72B7">
      <w:pPr>
        <w:jc w:val="both"/>
        <w:rPr>
          <w:rFonts w:ascii="Verdana" w:hAnsi="Verdana" w:cs="Verdana"/>
          <w:b/>
          <w:w w:val="90"/>
          <w:sz w:val="28"/>
          <w:szCs w:val="28"/>
        </w:rPr>
      </w:pPr>
    </w:p>
    <w:p w14:paraId="06296284" w14:textId="77777777" w:rsidR="00DC72B7" w:rsidRDefault="00DC72B7" w:rsidP="00DC72B7">
      <w:pPr>
        <w:jc w:val="both"/>
        <w:rPr>
          <w:rFonts w:ascii="Verdana" w:hAnsi="Verdana" w:cs="Verdana"/>
          <w:b/>
          <w:w w:val="90"/>
          <w:sz w:val="28"/>
          <w:szCs w:val="28"/>
        </w:rPr>
      </w:pPr>
    </w:p>
    <w:p w14:paraId="7CB506BD" w14:textId="77777777" w:rsidR="00DC72B7" w:rsidRDefault="00DC72B7" w:rsidP="00DC72B7">
      <w:pPr>
        <w:jc w:val="both"/>
        <w:rPr>
          <w:rFonts w:ascii="Verdana" w:hAnsi="Verdana" w:cs="Verdana"/>
          <w:b/>
          <w:w w:val="90"/>
          <w:sz w:val="28"/>
          <w:szCs w:val="28"/>
        </w:rPr>
      </w:pPr>
    </w:p>
    <w:p w14:paraId="47D087FB" w14:textId="77777777" w:rsidR="00DC72B7" w:rsidRDefault="00DC72B7" w:rsidP="00DC72B7">
      <w:pPr>
        <w:jc w:val="both"/>
        <w:rPr>
          <w:rFonts w:ascii="Verdana" w:hAnsi="Verdana" w:cs="Verdana"/>
          <w:b/>
          <w:w w:val="90"/>
          <w:sz w:val="28"/>
          <w:szCs w:val="28"/>
        </w:rPr>
      </w:pPr>
    </w:p>
    <w:p w14:paraId="25FD83D3" w14:textId="77777777" w:rsidR="00DC72B7" w:rsidRDefault="00DC72B7" w:rsidP="00DC72B7">
      <w:pPr>
        <w:jc w:val="both"/>
        <w:rPr>
          <w:rFonts w:ascii="Verdana" w:hAnsi="Verdana" w:cs="Verdana"/>
          <w:b/>
          <w:w w:val="90"/>
          <w:sz w:val="28"/>
          <w:szCs w:val="28"/>
        </w:rPr>
      </w:pPr>
    </w:p>
    <w:p w14:paraId="09B6EEC0" w14:textId="77777777" w:rsidR="00DC72B7" w:rsidRDefault="00DC72B7" w:rsidP="00DC72B7">
      <w:pPr>
        <w:jc w:val="both"/>
        <w:rPr>
          <w:rFonts w:ascii="Verdana" w:hAnsi="Verdana" w:cs="Verdana"/>
          <w:b/>
          <w:w w:val="90"/>
          <w:sz w:val="28"/>
          <w:szCs w:val="28"/>
        </w:rPr>
      </w:pPr>
    </w:p>
    <w:p w14:paraId="49F1FEF6" w14:textId="77777777" w:rsidR="00DC72B7" w:rsidRDefault="00DC72B7" w:rsidP="00DC72B7">
      <w:pPr>
        <w:jc w:val="both"/>
        <w:rPr>
          <w:rFonts w:ascii="Verdana" w:hAnsi="Verdana" w:cs="Verdana"/>
          <w:b/>
          <w:w w:val="90"/>
          <w:sz w:val="28"/>
          <w:szCs w:val="28"/>
        </w:rPr>
      </w:pPr>
    </w:p>
    <w:p w14:paraId="63CEFA95" w14:textId="77777777" w:rsidR="00DC72B7" w:rsidRDefault="00DC72B7" w:rsidP="00DC72B7">
      <w:pPr>
        <w:jc w:val="both"/>
        <w:rPr>
          <w:rFonts w:ascii="Verdana" w:hAnsi="Verdana" w:cs="Verdana"/>
          <w:b/>
          <w:w w:val="90"/>
          <w:sz w:val="28"/>
          <w:szCs w:val="28"/>
        </w:rPr>
      </w:pPr>
    </w:p>
    <w:p w14:paraId="16701074" w14:textId="77777777" w:rsidR="00DC72B7" w:rsidRDefault="00DC72B7" w:rsidP="00DC72B7">
      <w:pPr>
        <w:jc w:val="both"/>
        <w:rPr>
          <w:rFonts w:ascii="Verdana" w:hAnsi="Verdana" w:cs="Verdana"/>
          <w:b/>
          <w:w w:val="90"/>
          <w:sz w:val="28"/>
          <w:szCs w:val="28"/>
        </w:rPr>
      </w:pPr>
    </w:p>
    <w:p w14:paraId="64340250" w14:textId="77777777" w:rsidR="00DC72B7" w:rsidRDefault="00DC72B7" w:rsidP="00DC72B7">
      <w:pPr>
        <w:jc w:val="both"/>
        <w:rPr>
          <w:rFonts w:ascii="Verdana" w:hAnsi="Verdana" w:cs="Verdana"/>
          <w:b/>
          <w:w w:val="90"/>
          <w:sz w:val="28"/>
          <w:szCs w:val="28"/>
        </w:rPr>
      </w:pPr>
    </w:p>
    <w:p w14:paraId="3A499E8A" w14:textId="77777777" w:rsidR="00DC72B7" w:rsidRDefault="00DC72B7" w:rsidP="00DC72B7">
      <w:pPr>
        <w:jc w:val="both"/>
        <w:rPr>
          <w:rFonts w:ascii="Verdana" w:hAnsi="Verdana" w:cs="Verdana"/>
          <w:b/>
          <w:w w:val="90"/>
          <w:sz w:val="28"/>
          <w:szCs w:val="28"/>
        </w:rPr>
      </w:pPr>
    </w:p>
    <w:p w14:paraId="3553E80E" w14:textId="77777777" w:rsidR="00DC72B7" w:rsidRDefault="00DC72B7" w:rsidP="00DC72B7">
      <w:pPr>
        <w:jc w:val="both"/>
        <w:rPr>
          <w:rFonts w:ascii="Verdana" w:hAnsi="Verdana" w:cs="Verdana"/>
          <w:b/>
          <w:w w:val="90"/>
          <w:sz w:val="28"/>
          <w:szCs w:val="28"/>
        </w:rPr>
      </w:pPr>
    </w:p>
    <w:p w14:paraId="6EFA2558" w14:textId="77777777" w:rsidR="00DC72B7" w:rsidRDefault="00DC72B7" w:rsidP="00DC72B7">
      <w:pPr>
        <w:jc w:val="both"/>
        <w:rPr>
          <w:rFonts w:ascii="Verdana" w:hAnsi="Verdana" w:cs="Verdana"/>
          <w:b/>
          <w:w w:val="90"/>
          <w:sz w:val="28"/>
          <w:szCs w:val="28"/>
        </w:rPr>
      </w:pPr>
    </w:p>
    <w:p w14:paraId="0D778D05" w14:textId="77777777" w:rsidR="00DC72B7" w:rsidRDefault="00DC72B7" w:rsidP="00DC72B7">
      <w:pPr>
        <w:jc w:val="both"/>
        <w:rPr>
          <w:rFonts w:ascii="Verdana" w:hAnsi="Verdana" w:cs="Verdana"/>
          <w:b/>
          <w:w w:val="90"/>
          <w:sz w:val="28"/>
          <w:szCs w:val="28"/>
        </w:rPr>
      </w:pPr>
    </w:p>
    <w:p w14:paraId="3E69A998" w14:textId="77777777" w:rsidR="00DC72B7" w:rsidRDefault="00DC72B7" w:rsidP="00DC72B7">
      <w:pPr>
        <w:jc w:val="both"/>
        <w:rPr>
          <w:rFonts w:ascii="Verdana" w:hAnsi="Verdana" w:cs="Verdana"/>
          <w:b/>
          <w:w w:val="90"/>
          <w:sz w:val="28"/>
          <w:szCs w:val="28"/>
        </w:rPr>
      </w:pPr>
    </w:p>
    <w:p w14:paraId="769C0F92" w14:textId="77777777" w:rsidR="00DC72B7" w:rsidRDefault="00DC72B7" w:rsidP="00DC72B7">
      <w:pPr>
        <w:jc w:val="both"/>
        <w:rPr>
          <w:rFonts w:ascii="Verdana" w:hAnsi="Verdana" w:cs="Verdana"/>
          <w:b/>
          <w:w w:val="90"/>
          <w:sz w:val="28"/>
          <w:szCs w:val="28"/>
        </w:rPr>
      </w:pPr>
    </w:p>
    <w:p w14:paraId="5C0E4EB2" w14:textId="77777777" w:rsidR="00DC72B7" w:rsidRDefault="00DC72B7" w:rsidP="00DC72B7">
      <w:pPr>
        <w:jc w:val="both"/>
        <w:rPr>
          <w:rFonts w:ascii="Verdana" w:hAnsi="Verdana" w:cs="Verdana"/>
          <w:b/>
          <w:w w:val="90"/>
          <w:sz w:val="28"/>
          <w:szCs w:val="28"/>
        </w:rPr>
      </w:pPr>
    </w:p>
    <w:p w14:paraId="2BEDE9D8" w14:textId="77777777" w:rsidR="00DC72B7" w:rsidRDefault="00DC72B7" w:rsidP="00DC72B7">
      <w:pPr>
        <w:jc w:val="both"/>
        <w:rPr>
          <w:rFonts w:ascii="Verdana" w:hAnsi="Verdana" w:cs="Verdana"/>
          <w:b/>
          <w:w w:val="90"/>
          <w:sz w:val="28"/>
          <w:szCs w:val="28"/>
        </w:rPr>
      </w:pPr>
    </w:p>
    <w:p w14:paraId="6130BB83" w14:textId="77777777" w:rsidR="00DC72B7" w:rsidRDefault="00DC72B7" w:rsidP="00DC72B7">
      <w:pPr>
        <w:jc w:val="both"/>
        <w:rPr>
          <w:rFonts w:ascii="Verdana" w:hAnsi="Verdana" w:cs="Verdana"/>
          <w:b/>
          <w:w w:val="90"/>
          <w:sz w:val="28"/>
          <w:szCs w:val="28"/>
        </w:rPr>
      </w:pPr>
    </w:p>
    <w:p w14:paraId="25968BB3" w14:textId="77777777" w:rsidR="00DC72B7" w:rsidRDefault="00DC72B7" w:rsidP="00DC72B7">
      <w:pPr>
        <w:jc w:val="both"/>
        <w:rPr>
          <w:rFonts w:ascii="Verdana" w:hAnsi="Verdana" w:cs="Verdana"/>
          <w:b/>
          <w:w w:val="90"/>
          <w:sz w:val="28"/>
          <w:szCs w:val="28"/>
        </w:rPr>
      </w:pPr>
    </w:p>
    <w:p w14:paraId="1B7A1637" w14:textId="77777777" w:rsidR="00DC72B7" w:rsidRDefault="00DC72B7" w:rsidP="00DC72B7">
      <w:pPr>
        <w:jc w:val="both"/>
        <w:rPr>
          <w:rFonts w:ascii="Verdana" w:hAnsi="Verdana" w:cs="Verdana"/>
          <w:b/>
          <w:w w:val="90"/>
          <w:sz w:val="28"/>
          <w:szCs w:val="28"/>
        </w:rPr>
      </w:pPr>
    </w:p>
    <w:p w14:paraId="35B2FAB2" w14:textId="77777777" w:rsidR="00DC72B7" w:rsidRDefault="00DC72B7" w:rsidP="00DC72B7">
      <w:pPr>
        <w:jc w:val="both"/>
        <w:rPr>
          <w:rFonts w:ascii="Verdana" w:hAnsi="Verdana" w:cs="Verdana"/>
          <w:b/>
          <w:w w:val="90"/>
          <w:sz w:val="28"/>
          <w:szCs w:val="28"/>
        </w:rPr>
      </w:pPr>
    </w:p>
    <w:p w14:paraId="2E4859C7" w14:textId="77777777" w:rsidR="00DC72B7" w:rsidRDefault="00DC72B7" w:rsidP="00DC72B7">
      <w:pPr>
        <w:jc w:val="both"/>
        <w:rPr>
          <w:rFonts w:ascii="Verdana" w:hAnsi="Verdana" w:cs="Verdana"/>
          <w:b/>
          <w:w w:val="90"/>
          <w:sz w:val="28"/>
          <w:szCs w:val="28"/>
        </w:rPr>
      </w:pPr>
    </w:p>
    <w:p w14:paraId="28A8FC57" w14:textId="77777777" w:rsidR="00DC72B7" w:rsidRDefault="00DC72B7" w:rsidP="00DC72B7">
      <w:pPr>
        <w:jc w:val="both"/>
        <w:rPr>
          <w:rFonts w:ascii="Verdana" w:hAnsi="Verdana" w:cs="Verdana"/>
          <w:b/>
          <w:w w:val="90"/>
          <w:sz w:val="28"/>
          <w:szCs w:val="28"/>
        </w:rPr>
      </w:pPr>
    </w:p>
    <w:p w14:paraId="75E54F4C" w14:textId="77777777" w:rsidR="00DC72B7" w:rsidRDefault="00DC72B7" w:rsidP="00DC72B7">
      <w:pPr>
        <w:jc w:val="both"/>
        <w:rPr>
          <w:rFonts w:ascii="Verdana" w:hAnsi="Verdana" w:cs="Verdana"/>
          <w:b/>
          <w:w w:val="90"/>
          <w:sz w:val="28"/>
          <w:szCs w:val="28"/>
        </w:rPr>
      </w:pPr>
    </w:p>
    <w:p w14:paraId="79201190" w14:textId="77777777" w:rsidR="00DC72B7" w:rsidRDefault="00DC72B7" w:rsidP="00DC72B7">
      <w:pPr>
        <w:jc w:val="both"/>
        <w:rPr>
          <w:rFonts w:ascii="Verdana" w:hAnsi="Verdana" w:cs="Verdana"/>
          <w:b/>
          <w:w w:val="90"/>
          <w:sz w:val="28"/>
          <w:szCs w:val="28"/>
        </w:rPr>
      </w:pPr>
    </w:p>
    <w:p w14:paraId="5E4EC45C" w14:textId="77777777" w:rsidR="00DC72B7" w:rsidRDefault="00DC72B7" w:rsidP="00DC72B7">
      <w:pPr>
        <w:jc w:val="both"/>
        <w:rPr>
          <w:rFonts w:ascii="Verdana" w:hAnsi="Verdana" w:cs="Verdana"/>
          <w:b/>
          <w:w w:val="90"/>
          <w:sz w:val="28"/>
          <w:szCs w:val="28"/>
        </w:rPr>
      </w:pPr>
    </w:p>
    <w:p w14:paraId="0ECFF1CA" w14:textId="77777777" w:rsidR="00DC72B7" w:rsidRDefault="00DC72B7" w:rsidP="00DC72B7">
      <w:pPr>
        <w:jc w:val="both"/>
        <w:rPr>
          <w:rFonts w:ascii="Verdana" w:hAnsi="Verdana" w:cs="Verdana"/>
          <w:b/>
          <w:w w:val="90"/>
          <w:sz w:val="28"/>
          <w:szCs w:val="28"/>
        </w:rPr>
      </w:pPr>
    </w:p>
    <w:p w14:paraId="5A7B893B" w14:textId="77777777" w:rsidR="00DC72B7" w:rsidRDefault="00DC72B7" w:rsidP="00DC72B7">
      <w:pPr>
        <w:jc w:val="both"/>
        <w:rPr>
          <w:rFonts w:ascii="Verdana" w:hAnsi="Verdana" w:cs="Verdana"/>
          <w:b/>
          <w:w w:val="90"/>
          <w:sz w:val="28"/>
          <w:szCs w:val="28"/>
        </w:rPr>
      </w:pPr>
    </w:p>
    <w:p w14:paraId="504C74C6" w14:textId="77777777" w:rsidR="00DC72B7" w:rsidRDefault="00DC72B7" w:rsidP="00DC72B7">
      <w:pPr>
        <w:jc w:val="both"/>
        <w:rPr>
          <w:rFonts w:ascii="Verdana" w:hAnsi="Verdana" w:cs="Verdana"/>
          <w:b/>
          <w:w w:val="90"/>
          <w:sz w:val="28"/>
          <w:szCs w:val="28"/>
        </w:rPr>
      </w:pPr>
    </w:p>
    <w:p w14:paraId="2028AFB1" w14:textId="77777777" w:rsidR="00DC72B7" w:rsidRDefault="00DC72B7" w:rsidP="00DC72B7">
      <w:pPr>
        <w:jc w:val="both"/>
        <w:rPr>
          <w:rFonts w:ascii="Verdana" w:hAnsi="Verdana" w:cs="Verdana"/>
          <w:b/>
          <w:w w:val="90"/>
          <w:sz w:val="28"/>
          <w:szCs w:val="28"/>
        </w:rPr>
      </w:pPr>
    </w:p>
    <w:p w14:paraId="53E8D205" w14:textId="77777777" w:rsidR="00DC72B7" w:rsidRDefault="00DC72B7" w:rsidP="00DC72B7">
      <w:pPr>
        <w:jc w:val="both"/>
        <w:rPr>
          <w:rFonts w:ascii="Verdana" w:hAnsi="Verdana" w:cs="Verdana"/>
          <w:b/>
          <w:w w:val="90"/>
          <w:sz w:val="28"/>
          <w:szCs w:val="28"/>
        </w:rPr>
      </w:pPr>
    </w:p>
    <w:p w14:paraId="25CDF6EA" w14:textId="77777777" w:rsidR="00DC72B7" w:rsidRPr="00B86401" w:rsidRDefault="00DC72B7" w:rsidP="00DC72B7">
      <w:pPr>
        <w:pStyle w:val="Nagwek"/>
        <w:jc w:val="center"/>
        <w:rPr>
          <w:rFonts w:ascii="Verdana" w:hAnsi="Verdana"/>
          <w:sz w:val="20"/>
          <w:szCs w:val="20"/>
        </w:rPr>
      </w:pPr>
      <w:r w:rsidRPr="00B86401">
        <w:rPr>
          <w:rFonts w:ascii="Verdana" w:hAnsi="Verdana"/>
          <w:sz w:val="20"/>
          <w:szCs w:val="20"/>
        </w:rPr>
        <w:lastRenderedPageBreak/>
        <w:t>WYKAZ PŁATNOŚCI</w:t>
      </w:r>
    </w:p>
    <w:p w14:paraId="69863477" w14:textId="77777777" w:rsidR="00DC72B7" w:rsidRPr="00B86401" w:rsidRDefault="00DC72B7" w:rsidP="00DC72B7">
      <w:pPr>
        <w:pStyle w:val="Nagwek"/>
        <w:jc w:val="center"/>
        <w:rPr>
          <w:rFonts w:ascii="Verdana" w:hAnsi="Verdana"/>
          <w:sz w:val="20"/>
          <w:szCs w:val="20"/>
        </w:rPr>
      </w:pPr>
      <w:r w:rsidRPr="00B86401">
        <w:rPr>
          <w:rFonts w:ascii="Verdana" w:hAnsi="Verdana"/>
          <w:sz w:val="20"/>
          <w:szCs w:val="20"/>
        </w:rPr>
        <w:t>Tabela wartości zryczałtowanych</w:t>
      </w:r>
    </w:p>
    <w:p w14:paraId="5C97A1AE" w14:textId="5F2395EF" w:rsidR="00DC72B7" w:rsidRDefault="00DC72B7" w:rsidP="00DC72B7">
      <w:pPr>
        <w:pStyle w:val="Nagwek"/>
        <w:jc w:val="center"/>
      </w:pPr>
      <w:r w:rsidRPr="00947A58">
        <w:rPr>
          <w:rFonts w:ascii="Verdana" w:hAnsi="Verdana"/>
          <w:bCs/>
          <w:sz w:val="20"/>
        </w:rPr>
        <w:t>„</w:t>
      </w:r>
      <w:r w:rsidR="00DE72EF" w:rsidRPr="00DE72EF">
        <w:rPr>
          <w:rFonts w:ascii="Verdana" w:hAnsi="Verdana"/>
          <w:b/>
          <w:spacing w:val="-1"/>
          <w:sz w:val="20"/>
          <w:szCs w:val="20"/>
        </w:rPr>
        <w:t>MODERNIZACJA POMIESZCZEŃ LOKALU UŻYTKOWEGO POŁOŻONEGO PRZY UL. MŁYNARSKIEJ 37a W WARSZAWIE NA POTRZEBY URZĘDU PRACY M. ST. WARSZAWY</w:t>
      </w:r>
      <w:r w:rsidRPr="00947A58">
        <w:rPr>
          <w:rFonts w:ascii="Verdana" w:hAnsi="Verdana"/>
          <w:b/>
          <w:sz w:val="20"/>
        </w:rPr>
        <w:t>”</w:t>
      </w:r>
    </w:p>
    <w:tbl>
      <w:tblPr>
        <w:tblW w:w="1064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529"/>
        <w:gridCol w:w="38"/>
        <w:gridCol w:w="100"/>
        <w:gridCol w:w="1071"/>
        <w:gridCol w:w="5474"/>
        <w:gridCol w:w="1786"/>
        <w:gridCol w:w="1643"/>
        <w:gridCol w:w="6"/>
      </w:tblGrid>
      <w:tr w:rsidR="00DC72B7" w:rsidRPr="00A55B01" w14:paraId="13D14B6D" w14:textId="77777777" w:rsidTr="00BC35D5">
        <w:trPr>
          <w:gridAfter w:val="1"/>
          <w:wAfter w:w="6" w:type="dxa"/>
          <w:trHeight w:val="348"/>
        </w:trPr>
        <w:tc>
          <w:tcPr>
            <w:tcW w:w="529" w:type="dxa"/>
            <w:vMerge w:val="restart"/>
            <w:shd w:val="clear" w:color="000000" w:fill="F2F2F2"/>
            <w:noWrap/>
            <w:vAlign w:val="center"/>
          </w:tcPr>
          <w:p w14:paraId="402271FE" w14:textId="77777777" w:rsidR="00DC72B7" w:rsidRPr="00AB41B9" w:rsidRDefault="00DC72B7" w:rsidP="00BC35D5">
            <w:pPr>
              <w:spacing w:before="60" w:after="60"/>
              <w:jc w:val="center"/>
              <w:rPr>
                <w:rFonts w:ascii="Arial" w:hAnsi="Arial" w:cs="Arial"/>
                <w:b/>
                <w:bCs/>
                <w:sz w:val="20"/>
                <w:szCs w:val="20"/>
              </w:rPr>
            </w:pPr>
            <w:r w:rsidRPr="00A55B01">
              <w:rPr>
                <w:rFonts w:ascii="Arial" w:hAnsi="Arial" w:cs="Arial"/>
                <w:sz w:val="20"/>
                <w:szCs w:val="20"/>
              </w:rPr>
              <w:t xml:space="preserve">     </w:t>
            </w:r>
            <w:r w:rsidRPr="00AB41B9">
              <w:rPr>
                <w:rFonts w:ascii="Arial" w:hAnsi="Arial" w:cs="Arial"/>
                <w:b/>
                <w:bCs/>
                <w:sz w:val="20"/>
                <w:szCs w:val="20"/>
              </w:rPr>
              <w:t>Lp.</w:t>
            </w:r>
          </w:p>
        </w:tc>
        <w:tc>
          <w:tcPr>
            <w:tcW w:w="6683" w:type="dxa"/>
            <w:gridSpan w:val="4"/>
            <w:shd w:val="clear" w:color="000000" w:fill="F2F2F2"/>
            <w:noWrap/>
            <w:vAlign w:val="center"/>
          </w:tcPr>
          <w:p w14:paraId="047BF8B1" w14:textId="77777777" w:rsidR="00DC72B7" w:rsidRPr="00AB41B9" w:rsidRDefault="00DC72B7" w:rsidP="00BC35D5">
            <w:pPr>
              <w:spacing w:before="60" w:after="60"/>
              <w:jc w:val="center"/>
              <w:rPr>
                <w:rFonts w:ascii="Arial" w:hAnsi="Arial" w:cs="Arial"/>
                <w:b/>
                <w:bCs/>
                <w:sz w:val="20"/>
                <w:szCs w:val="20"/>
              </w:rPr>
            </w:pPr>
            <w:r w:rsidRPr="00AB41B9">
              <w:rPr>
                <w:rFonts w:ascii="Arial" w:hAnsi="Arial" w:cs="Arial"/>
                <w:b/>
                <w:bCs/>
                <w:sz w:val="20"/>
                <w:szCs w:val="20"/>
              </w:rPr>
              <w:t>Wyszczególnienie elementów rozliczeniowych</w:t>
            </w:r>
          </w:p>
        </w:tc>
        <w:tc>
          <w:tcPr>
            <w:tcW w:w="1786" w:type="dxa"/>
            <w:vMerge w:val="restart"/>
            <w:shd w:val="clear" w:color="000000" w:fill="F2F2F2"/>
            <w:vAlign w:val="center"/>
          </w:tcPr>
          <w:p w14:paraId="2300427E" w14:textId="77777777" w:rsidR="00DC72B7" w:rsidRPr="00B43E31" w:rsidRDefault="00DC72B7" w:rsidP="00BC35D5">
            <w:pPr>
              <w:spacing w:before="60" w:after="60"/>
              <w:jc w:val="center"/>
              <w:rPr>
                <w:rFonts w:ascii="Arial" w:hAnsi="Arial" w:cs="Arial"/>
                <w:b/>
                <w:bCs/>
                <w:sz w:val="12"/>
                <w:szCs w:val="12"/>
              </w:rPr>
            </w:pPr>
            <w:r w:rsidRPr="00B43E31">
              <w:rPr>
                <w:rFonts w:ascii="Arial" w:hAnsi="Arial" w:cs="Arial"/>
                <w:b/>
                <w:bCs/>
                <w:sz w:val="12"/>
                <w:szCs w:val="12"/>
              </w:rPr>
              <w:t>Forma rozliczenia za kompletnie wykonany element /Maksymalna wartość zobowiązania względem całości kontraktu [%]</w:t>
            </w:r>
          </w:p>
        </w:tc>
        <w:tc>
          <w:tcPr>
            <w:tcW w:w="1643" w:type="dxa"/>
            <w:vMerge w:val="restart"/>
            <w:shd w:val="clear" w:color="000000" w:fill="F2F2F2"/>
            <w:vAlign w:val="center"/>
          </w:tcPr>
          <w:p w14:paraId="5C03AB59" w14:textId="77777777" w:rsidR="00DC72B7" w:rsidRPr="00AB41B9" w:rsidRDefault="00DC72B7" w:rsidP="00BC35D5">
            <w:pPr>
              <w:spacing w:before="60" w:after="60"/>
              <w:jc w:val="center"/>
              <w:rPr>
                <w:rFonts w:ascii="Arial" w:hAnsi="Arial" w:cs="Arial"/>
                <w:b/>
                <w:bCs/>
                <w:sz w:val="20"/>
                <w:szCs w:val="20"/>
              </w:rPr>
            </w:pPr>
            <w:r>
              <w:rPr>
                <w:rFonts w:ascii="Arial" w:hAnsi="Arial" w:cs="Arial"/>
                <w:b/>
                <w:bCs/>
                <w:sz w:val="20"/>
                <w:szCs w:val="20"/>
              </w:rPr>
              <w:t xml:space="preserve">Wartość </w:t>
            </w:r>
            <w:r>
              <w:rPr>
                <w:rFonts w:ascii="Arial" w:hAnsi="Arial" w:cs="Arial"/>
                <w:b/>
                <w:bCs/>
                <w:sz w:val="20"/>
                <w:szCs w:val="20"/>
              </w:rPr>
              <w:br/>
              <w:t>[PLN NETTO]</w:t>
            </w:r>
          </w:p>
        </w:tc>
      </w:tr>
      <w:tr w:rsidR="00DC72B7" w:rsidRPr="00A55B01" w14:paraId="5368DBB0" w14:textId="77777777" w:rsidTr="00BC35D5">
        <w:trPr>
          <w:gridAfter w:val="1"/>
          <w:wAfter w:w="6" w:type="dxa"/>
          <w:trHeight w:val="495"/>
        </w:trPr>
        <w:tc>
          <w:tcPr>
            <w:tcW w:w="529" w:type="dxa"/>
            <w:vMerge/>
            <w:vAlign w:val="center"/>
          </w:tcPr>
          <w:p w14:paraId="5F47631F" w14:textId="77777777" w:rsidR="00DC72B7" w:rsidRPr="00AB41B9" w:rsidRDefault="00DC72B7" w:rsidP="00BC35D5">
            <w:pPr>
              <w:spacing w:before="60" w:after="60"/>
              <w:jc w:val="center"/>
              <w:rPr>
                <w:rFonts w:ascii="Arial" w:hAnsi="Arial" w:cs="Arial"/>
                <w:b/>
                <w:bCs/>
                <w:sz w:val="20"/>
                <w:szCs w:val="20"/>
              </w:rPr>
            </w:pPr>
          </w:p>
        </w:tc>
        <w:tc>
          <w:tcPr>
            <w:tcW w:w="1209" w:type="dxa"/>
            <w:gridSpan w:val="3"/>
            <w:shd w:val="clear" w:color="000000" w:fill="F2F2F2"/>
            <w:noWrap/>
            <w:vAlign w:val="center"/>
          </w:tcPr>
          <w:p w14:paraId="50B283E3" w14:textId="0DE0DA49" w:rsidR="00DC72B7" w:rsidRPr="00AB41B9" w:rsidRDefault="00DC72B7" w:rsidP="00BC35D5">
            <w:pPr>
              <w:spacing w:before="60" w:after="60"/>
              <w:jc w:val="center"/>
              <w:rPr>
                <w:rFonts w:ascii="Arial" w:hAnsi="Arial" w:cs="Arial"/>
                <w:sz w:val="20"/>
                <w:szCs w:val="20"/>
              </w:rPr>
            </w:pPr>
          </w:p>
        </w:tc>
        <w:tc>
          <w:tcPr>
            <w:tcW w:w="5474" w:type="dxa"/>
            <w:shd w:val="clear" w:color="000000" w:fill="F2F2F2"/>
            <w:noWrap/>
            <w:vAlign w:val="center"/>
          </w:tcPr>
          <w:p w14:paraId="6B7A7D52" w14:textId="77777777" w:rsidR="00DC72B7" w:rsidRPr="00AB41B9" w:rsidRDefault="00DC72B7" w:rsidP="00BC35D5">
            <w:pPr>
              <w:spacing w:before="60" w:after="60"/>
              <w:jc w:val="center"/>
              <w:rPr>
                <w:rFonts w:ascii="Arial" w:hAnsi="Arial" w:cs="Arial"/>
                <w:sz w:val="20"/>
                <w:szCs w:val="20"/>
              </w:rPr>
            </w:pPr>
            <w:r w:rsidRPr="00AB41B9">
              <w:rPr>
                <w:rFonts w:ascii="Arial" w:hAnsi="Arial" w:cs="Arial"/>
                <w:sz w:val="20"/>
                <w:szCs w:val="20"/>
              </w:rPr>
              <w:t>Nazwa (opis)</w:t>
            </w:r>
          </w:p>
        </w:tc>
        <w:tc>
          <w:tcPr>
            <w:tcW w:w="1786" w:type="dxa"/>
            <w:vMerge/>
            <w:vAlign w:val="center"/>
          </w:tcPr>
          <w:p w14:paraId="5526952B" w14:textId="77777777" w:rsidR="00DC72B7" w:rsidRPr="00AB41B9" w:rsidRDefault="00DC72B7" w:rsidP="00BC35D5">
            <w:pPr>
              <w:spacing w:before="60" w:after="60"/>
              <w:jc w:val="center"/>
              <w:rPr>
                <w:rFonts w:ascii="Arial" w:hAnsi="Arial" w:cs="Arial"/>
                <w:b/>
                <w:bCs/>
                <w:sz w:val="20"/>
                <w:szCs w:val="20"/>
              </w:rPr>
            </w:pPr>
          </w:p>
        </w:tc>
        <w:tc>
          <w:tcPr>
            <w:tcW w:w="1643" w:type="dxa"/>
            <w:vMerge/>
            <w:vAlign w:val="center"/>
          </w:tcPr>
          <w:p w14:paraId="44357F7E" w14:textId="77777777" w:rsidR="00DC72B7" w:rsidRPr="00AB41B9" w:rsidRDefault="00DC72B7" w:rsidP="00BC35D5">
            <w:pPr>
              <w:spacing w:before="60" w:after="60"/>
              <w:jc w:val="center"/>
              <w:rPr>
                <w:rFonts w:ascii="Arial" w:hAnsi="Arial" w:cs="Arial"/>
                <w:b/>
                <w:bCs/>
                <w:sz w:val="20"/>
                <w:szCs w:val="20"/>
              </w:rPr>
            </w:pPr>
          </w:p>
        </w:tc>
      </w:tr>
      <w:tr w:rsidR="00DE72EF" w:rsidRPr="00A55B01" w14:paraId="0FF0AFF6" w14:textId="77777777" w:rsidTr="00AC4815">
        <w:trPr>
          <w:gridAfter w:val="1"/>
          <w:wAfter w:w="6" w:type="dxa"/>
          <w:trHeight w:val="313"/>
        </w:trPr>
        <w:tc>
          <w:tcPr>
            <w:tcW w:w="529" w:type="dxa"/>
            <w:noWrap/>
            <w:vAlign w:val="center"/>
          </w:tcPr>
          <w:p w14:paraId="78C0E3BF" w14:textId="77777777" w:rsidR="00DE72EF" w:rsidRPr="00804EC5" w:rsidRDefault="00DE72EF" w:rsidP="00BC35D5">
            <w:pPr>
              <w:spacing w:before="60" w:after="60"/>
              <w:jc w:val="center"/>
              <w:rPr>
                <w:rFonts w:ascii="Arial" w:hAnsi="Arial" w:cs="Arial"/>
                <w:sz w:val="16"/>
                <w:szCs w:val="16"/>
              </w:rPr>
            </w:pPr>
            <w:r w:rsidRPr="00804EC5">
              <w:rPr>
                <w:rFonts w:ascii="Arial" w:hAnsi="Arial" w:cs="Arial"/>
                <w:sz w:val="16"/>
                <w:szCs w:val="16"/>
              </w:rPr>
              <w:t>1</w:t>
            </w:r>
          </w:p>
        </w:tc>
        <w:tc>
          <w:tcPr>
            <w:tcW w:w="6683" w:type="dxa"/>
            <w:gridSpan w:val="4"/>
            <w:noWrap/>
            <w:vAlign w:val="center"/>
          </w:tcPr>
          <w:p w14:paraId="3BEB04E9" w14:textId="77777777" w:rsidR="00DE72EF" w:rsidRPr="00804EC5" w:rsidRDefault="00DE72EF" w:rsidP="00BC35D5">
            <w:pPr>
              <w:spacing w:before="60" w:after="60"/>
              <w:jc w:val="center"/>
              <w:rPr>
                <w:rFonts w:ascii="Arial" w:hAnsi="Arial" w:cs="Arial"/>
                <w:sz w:val="16"/>
                <w:szCs w:val="16"/>
              </w:rPr>
            </w:pPr>
            <w:r w:rsidRPr="00804EC5">
              <w:rPr>
                <w:rFonts w:ascii="Arial" w:hAnsi="Arial" w:cs="Arial"/>
                <w:sz w:val="16"/>
                <w:szCs w:val="16"/>
              </w:rPr>
              <w:t>3</w:t>
            </w:r>
          </w:p>
        </w:tc>
        <w:tc>
          <w:tcPr>
            <w:tcW w:w="1786" w:type="dxa"/>
            <w:vAlign w:val="center"/>
          </w:tcPr>
          <w:p w14:paraId="42282839" w14:textId="77777777" w:rsidR="00DE72EF" w:rsidRPr="00804EC5" w:rsidRDefault="00DE72EF" w:rsidP="00BC35D5">
            <w:pPr>
              <w:spacing w:before="60" w:after="60"/>
              <w:jc w:val="center"/>
              <w:rPr>
                <w:rFonts w:ascii="Arial" w:hAnsi="Arial" w:cs="Arial"/>
                <w:sz w:val="16"/>
                <w:szCs w:val="16"/>
              </w:rPr>
            </w:pPr>
            <w:r w:rsidRPr="00804EC5">
              <w:rPr>
                <w:rFonts w:ascii="Arial" w:hAnsi="Arial" w:cs="Arial"/>
                <w:sz w:val="16"/>
                <w:szCs w:val="16"/>
              </w:rPr>
              <w:t>4</w:t>
            </w:r>
          </w:p>
        </w:tc>
        <w:tc>
          <w:tcPr>
            <w:tcW w:w="1643" w:type="dxa"/>
            <w:vAlign w:val="center"/>
          </w:tcPr>
          <w:p w14:paraId="199BFAC9" w14:textId="77777777" w:rsidR="00DE72EF" w:rsidRPr="00804EC5" w:rsidRDefault="00DE72EF" w:rsidP="00BC35D5">
            <w:pPr>
              <w:spacing w:before="60" w:after="60"/>
              <w:jc w:val="center"/>
              <w:rPr>
                <w:rFonts w:ascii="Arial" w:hAnsi="Arial" w:cs="Arial"/>
                <w:sz w:val="16"/>
                <w:szCs w:val="16"/>
              </w:rPr>
            </w:pPr>
            <w:r w:rsidRPr="00804EC5">
              <w:rPr>
                <w:rFonts w:ascii="Arial" w:hAnsi="Arial" w:cs="Arial"/>
                <w:sz w:val="16"/>
                <w:szCs w:val="16"/>
              </w:rPr>
              <w:t>5</w:t>
            </w:r>
          </w:p>
        </w:tc>
      </w:tr>
      <w:tr w:rsidR="00DC72B7" w:rsidRPr="00A55B01" w14:paraId="210DC0DD" w14:textId="77777777" w:rsidTr="00BC35D5">
        <w:trPr>
          <w:trHeight w:val="322"/>
        </w:trPr>
        <w:tc>
          <w:tcPr>
            <w:tcW w:w="10647" w:type="dxa"/>
            <w:gridSpan w:val="8"/>
            <w:shd w:val="clear" w:color="000000" w:fill="FFFF00"/>
            <w:noWrap/>
            <w:vAlign w:val="center"/>
          </w:tcPr>
          <w:p w14:paraId="1F9B3A06" w14:textId="77777777" w:rsidR="00DC72B7" w:rsidRPr="00AB41B9" w:rsidRDefault="00DC72B7" w:rsidP="00BC35D5">
            <w:pPr>
              <w:spacing w:before="60" w:after="60"/>
              <w:rPr>
                <w:rFonts w:ascii="Arial" w:hAnsi="Arial" w:cs="Arial"/>
                <w:b/>
                <w:bCs/>
                <w:sz w:val="20"/>
                <w:szCs w:val="20"/>
              </w:rPr>
            </w:pPr>
            <w:r w:rsidRPr="00AB41B9">
              <w:rPr>
                <w:rFonts w:ascii="Arial" w:hAnsi="Arial" w:cs="Arial"/>
                <w:b/>
                <w:bCs/>
                <w:sz w:val="20"/>
                <w:szCs w:val="20"/>
              </w:rPr>
              <w:t>I.   WYMAGANIA OGÓLNE</w:t>
            </w:r>
          </w:p>
        </w:tc>
      </w:tr>
      <w:tr w:rsidR="00DE72EF" w:rsidRPr="00B43E31" w14:paraId="1FD9B771" w14:textId="77777777" w:rsidTr="00AC4815">
        <w:trPr>
          <w:gridAfter w:val="1"/>
          <w:wAfter w:w="6" w:type="dxa"/>
          <w:trHeight w:val="479"/>
        </w:trPr>
        <w:tc>
          <w:tcPr>
            <w:tcW w:w="567" w:type="dxa"/>
            <w:gridSpan w:val="2"/>
            <w:noWrap/>
            <w:vAlign w:val="center"/>
          </w:tcPr>
          <w:p w14:paraId="27AC991B" w14:textId="77777777" w:rsidR="00DE72EF" w:rsidRPr="00B43E31" w:rsidRDefault="00DE72EF" w:rsidP="00BC35D5">
            <w:pPr>
              <w:spacing w:before="60" w:after="60"/>
              <w:jc w:val="center"/>
              <w:rPr>
                <w:rFonts w:ascii="Arial" w:hAnsi="Arial" w:cs="Arial"/>
                <w:sz w:val="18"/>
                <w:szCs w:val="18"/>
              </w:rPr>
            </w:pPr>
            <w:r w:rsidRPr="00B43E31">
              <w:rPr>
                <w:rFonts w:ascii="Arial" w:hAnsi="Arial" w:cs="Arial"/>
                <w:sz w:val="18"/>
                <w:szCs w:val="18"/>
              </w:rPr>
              <w:t>I.1</w:t>
            </w:r>
          </w:p>
        </w:tc>
        <w:tc>
          <w:tcPr>
            <w:tcW w:w="6645" w:type="dxa"/>
            <w:gridSpan w:val="3"/>
            <w:vAlign w:val="center"/>
          </w:tcPr>
          <w:p w14:paraId="2A617F44" w14:textId="77777777" w:rsidR="00DE72EF" w:rsidRPr="00B43E31" w:rsidRDefault="00DE72EF" w:rsidP="00BC35D5">
            <w:pPr>
              <w:spacing w:after="60"/>
              <w:rPr>
                <w:rFonts w:ascii="Arial" w:hAnsi="Arial" w:cs="Arial"/>
                <w:sz w:val="18"/>
                <w:szCs w:val="18"/>
              </w:rPr>
            </w:pPr>
            <w:r w:rsidRPr="00B43E31">
              <w:rPr>
                <w:rFonts w:ascii="Arial" w:hAnsi="Arial" w:cs="Arial"/>
                <w:sz w:val="18"/>
                <w:szCs w:val="18"/>
              </w:rPr>
              <w:t xml:space="preserve">Koszty ogólne Wykonawcy </w:t>
            </w:r>
          </w:p>
        </w:tc>
        <w:tc>
          <w:tcPr>
            <w:tcW w:w="1786" w:type="dxa"/>
            <w:noWrap/>
            <w:vAlign w:val="center"/>
          </w:tcPr>
          <w:p w14:paraId="795C2047" w14:textId="77777777" w:rsidR="00DE72EF" w:rsidRPr="00B43E31" w:rsidRDefault="00DE72EF" w:rsidP="00BC35D5">
            <w:pPr>
              <w:spacing w:after="60"/>
              <w:jc w:val="center"/>
              <w:rPr>
                <w:rFonts w:ascii="Arial" w:hAnsi="Arial" w:cs="Arial"/>
                <w:sz w:val="18"/>
                <w:szCs w:val="18"/>
              </w:rPr>
            </w:pPr>
            <w:r w:rsidRPr="00B43E31">
              <w:rPr>
                <w:rFonts w:ascii="Arial" w:hAnsi="Arial" w:cs="Arial"/>
                <w:sz w:val="18"/>
                <w:szCs w:val="18"/>
              </w:rPr>
              <w:t>ryczałt</w:t>
            </w:r>
          </w:p>
        </w:tc>
        <w:tc>
          <w:tcPr>
            <w:tcW w:w="1643" w:type="dxa"/>
            <w:noWrap/>
            <w:vAlign w:val="center"/>
          </w:tcPr>
          <w:p w14:paraId="5E4F360F" w14:textId="77777777" w:rsidR="00DE72EF" w:rsidRPr="00F741DE" w:rsidRDefault="00DE72EF" w:rsidP="00BC35D5">
            <w:pPr>
              <w:spacing w:before="60" w:after="60"/>
              <w:jc w:val="center"/>
              <w:rPr>
                <w:rFonts w:ascii="Arial" w:hAnsi="Arial" w:cs="Arial"/>
                <w:sz w:val="18"/>
                <w:szCs w:val="18"/>
              </w:rPr>
            </w:pPr>
          </w:p>
        </w:tc>
      </w:tr>
      <w:tr w:rsidR="00DC72B7" w:rsidRPr="00B43E31" w14:paraId="19E3EC38" w14:textId="77777777" w:rsidTr="00BC35D5">
        <w:trPr>
          <w:gridAfter w:val="1"/>
          <w:wAfter w:w="6" w:type="dxa"/>
          <w:trHeight w:val="543"/>
        </w:trPr>
        <w:tc>
          <w:tcPr>
            <w:tcW w:w="7212" w:type="dxa"/>
            <w:gridSpan w:val="5"/>
            <w:noWrap/>
            <w:vAlign w:val="center"/>
          </w:tcPr>
          <w:p w14:paraId="7E5F234B" w14:textId="77777777" w:rsidR="00DC72B7" w:rsidRPr="000215DE" w:rsidRDefault="00DC72B7" w:rsidP="00BC35D5">
            <w:pPr>
              <w:spacing w:before="60" w:after="60"/>
              <w:jc w:val="right"/>
              <w:rPr>
                <w:rFonts w:ascii="Arial" w:hAnsi="Arial" w:cs="Arial"/>
                <w:b/>
                <w:bCs/>
                <w:sz w:val="20"/>
                <w:szCs w:val="20"/>
              </w:rPr>
            </w:pPr>
            <w:r w:rsidRPr="000215DE">
              <w:rPr>
                <w:rFonts w:ascii="Arial" w:hAnsi="Arial" w:cs="Arial"/>
                <w:b/>
                <w:bCs/>
                <w:sz w:val="20"/>
                <w:szCs w:val="20"/>
              </w:rPr>
              <w:t>Razem:</w:t>
            </w:r>
          </w:p>
        </w:tc>
        <w:tc>
          <w:tcPr>
            <w:tcW w:w="1786" w:type="dxa"/>
            <w:noWrap/>
            <w:vAlign w:val="center"/>
          </w:tcPr>
          <w:p w14:paraId="1D364087" w14:textId="7E380B77" w:rsidR="00DC72B7" w:rsidRPr="00B43E31" w:rsidRDefault="00BE384D" w:rsidP="00BC35D5">
            <w:pPr>
              <w:spacing w:before="60" w:after="60"/>
              <w:jc w:val="center"/>
              <w:rPr>
                <w:rFonts w:ascii="Arial" w:hAnsi="Arial" w:cs="Arial"/>
                <w:b/>
                <w:bCs/>
                <w:sz w:val="18"/>
                <w:szCs w:val="18"/>
              </w:rPr>
            </w:pPr>
            <w:r>
              <w:rPr>
                <w:rFonts w:ascii="Arial" w:hAnsi="Arial" w:cs="Arial"/>
                <w:b/>
                <w:bCs/>
                <w:sz w:val="18"/>
                <w:szCs w:val="18"/>
              </w:rPr>
              <w:t>ryczałt</w:t>
            </w:r>
          </w:p>
        </w:tc>
        <w:tc>
          <w:tcPr>
            <w:tcW w:w="1643" w:type="dxa"/>
            <w:noWrap/>
            <w:vAlign w:val="center"/>
          </w:tcPr>
          <w:p w14:paraId="455646B8" w14:textId="77777777" w:rsidR="00DC72B7" w:rsidRPr="00634D21" w:rsidRDefault="00DC72B7" w:rsidP="00BC35D5">
            <w:pPr>
              <w:spacing w:before="60" w:after="60"/>
              <w:jc w:val="center"/>
              <w:rPr>
                <w:rFonts w:ascii="Arial" w:hAnsi="Arial" w:cs="Arial"/>
                <w:b/>
                <w:sz w:val="18"/>
                <w:szCs w:val="18"/>
              </w:rPr>
            </w:pPr>
          </w:p>
        </w:tc>
      </w:tr>
      <w:tr w:rsidR="00DC72B7" w:rsidRPr="00B43E31" w14:paraId="421C3DB1" w14:textId="77777777" w:rsidTr="00BC35D5">
        <w:trPr>
          <w:trHeight w:val="392"/>
        </w:trPr>
        <w:tc>
          <w:tcPr>
            <w:tcW w:w="10647" w:type="dxa"/>
            <w:gridSpan w:val="8"/>
            <w:shd w:val="clear" w:color="000000" w:fill="FFFF00"/>
            <w:noWrap/>
            <w:vAlign w:val="center"/>
          </w:tcPr>
          <w:p w14:paraId="57E9DEFC" w14:textId="77777777" w:rsidR="00DC72B7" w:rsidRPr="000215DE" w:rsidRDefault="00DC72B7" w:rsidP="00BC35D5">
            <w:pPr>
              <w:spacing w:before="60" w:after="60"/>
              <w:rPr>
                <w:rFonts w:ascii="Arial" w:hAnsi="Arial" w:cs="Arial"/>
                <w:b/>
                <w:bCs/>
                <w:sz w:val="20"/>
                <w:szCs w:val="20"/>
              </w:rPr>
            </w:pPr>
            <w:r w:rsidRPr="000215DE">
              <w:rPr>
                <w:rFonts w:ascii="Arial" w:hAnsi="Arial" w:cs="Arial"/>
                <w:b/>
                <w:bCs/>
                <w:sz w:val="20"/>
                <w:szCs w:val="20"/>
              </w:rPr>
              <w:t>II.   DOKUMENTY WYKONAWCY</w:t>
            </w:r>
          </w:p>
        </w:tc>
      </w:tr>
      <w:tr w:rsidR="00DE72EF" w:rsidRPr="00B43E31" w14:paraId="53970783" w14:textId="77777777" w:rsidTr="00AC4815">
        <w:trPr>
          <w:gridAfter w:val="1"/>
          <w:wAfter w:w="6" w:type="dxa"/>
          <w:trHeight w:val="757"/>
        </w:trPr>
        <w:tc>
          <w:tcPr>
            <w:tcW w:w="567" w:type="dxa"/>
            <w:gridSpan w:val="2"/>
            <w:noWrap/>
            <w:vAlign w:val="center"/>
          </w:tcPr>
          <w:p w14:paraId="6592F68D" w14:textId="0223C8F8" w:rsidR="00DE72EF" w:rsidRDefault="00DE72EF" w:rsidP="00BC35D5">
            <w:pPr>
              <w:spacing w:before="60" w:after="60"/>
              <w:rPr>
                <w:rFonts w:ascii="Arial" w:hAnsi="Arial" w:cs="Arial"/>
                <w:sz w:val="18"/>
                <w:szCs w:val="18"/>
              </w:rPr>
            </w:pPr>
            <w:r>
              <w:rPr>
                <w:rFonts w:ascii="Arial" w:hAnsi="Arial" w:cs="Arial"/>
                <w:sz w:val="18"/>
                <w:szCs w:val="18"/>
              </w:rPr>
              <w:t xml:space="preserve">  II.1</w:t>
            </w:r>
            <w:r w:rsidRPr="00B43E31">
              <w:rPr>
                <w:rFonts w:ascii="Arial" w:hAnsi="Arial" w:cs="Arial"/>
                <w:sz w:val="18"/>
                <w:szCs w:val="18"/>
              </w:rPr>
              <w:t>.</w:t>
            </w:r>
          </w:p>
        </w:tc>
        <w:tc>
          <w:tcPr>
            <w:tcW w:w="6645" w:type="dxa"/>
            <w:gridSpan w:val="3"/>
            <w:vAlign w:val="center"/>
          </w:tcPr>
          <w:p w14:paraId="52095E75" w14:textId="62F966DF" w:rsidR="00DE72EF" w:rsidRDefault="00DE72EF" w:rsidP="00BC35D5">
            <w:pPr>
              <w:spacing w:before="60" w:after="60"/>
              <w:rPr>
                <w:rFonts w:ascii="Verdana" w:hAnsi="Verdana"/>
                <w:sz w:val="18"/>
                <w:szCs w:val="18"/>
              </w:rPr>
            </w:pPr>
            <w:r>
              <w:rPr>
                <w:rFonts w:ascii="Verdana" w:hAnsi="Verdana"/>
                <w:sz w:val="18"/>
                <w:szCs w:val="18"/>
              </w:rPr>
              <w:t>Koncepcja architektoniczna</w:t>
            </w:r>
          </w:p>
        </w:tc>
        <w:tc>
          <w:tcPr>
            <w:tcW w:w="1786" w:type="dxa"/>
            <w:noWrap/>
            <w:vAlign w:val="center"/>
          </w:tcPr>
          <w:p w14:paraId="4C79832C" w14:textId="5BA633C8" w:rsidR="00DE72EF" w:rsidRPr="00B43E31" w:rsidRDefault="00DE72EF" w:rsidP="00BC35D5">
            <w:pPr>
              <w:spacing w:before="60" w:after="60"/>
              <w:jc w:val="center"/>
              <w:rPr>
                <w:rFonts w:ascii="Arial" w:hAnsi="Arial" w:cs="Arial"/>
                <w:sz w:val="18"/>
                <w:szCs w:val="18"/>
              </w:rPr>
            </w:pPr>
            <w:r w:rsidRPr="00B43E31">
              <w:rPr>
                <w:rFonts w:ascii="Arial" w:hAnsi="Arial" w:cs="Arial"/>
                <w:sz w:val="18"/>
                <w:szCs w:val="18"/>
              </w:rPr>
              <w:t>ryczałt</w:t>
            </w:r>
          </w:p>
        </w:tc>
        <w:tc>
          <w:tcPr>
            <w:tcW w:w="1643" w:type="dxa"/>
            <w:noWrap/>
            <w:vAlign w:val="center"/>
          </w:tcPr>
          <w:p w14:paraId="6CAA1290" w14:textId="77777777" w:rsidR="00DE72EF" w:rsidRPr="00316056" w:rsidRDefault="00DE72EF" w:rsidP="00BC35D5">
            <w:pPr>
              <w:spacing w:before="60" w:after="60"/>
              <w:jc w:val="center"/>
              <w:rPr>
                <w:rFonts w:ascii="Arial" w:hAnsi="Arial" w:cs="Arial"/>
                <w:sz w:val="18"/>
                <w:szCs w:val="18"/>
              </w:rPr>
            </w:pPr>
          </w:p>
        </w:tc>
      </w:tr>
      <w:tr w:rsidR="00DE72EF" w:rsidRPr="00B43E31" w14:paraId="0983750E" w14:textId="77777777" w:rsidTr="00AC4815">
        <w:trPr>
          <w:gridAfter w:val="1"/>
          <w:wAfter w:w="6" w:type="dxa"/>
          <w:trHeight w:val="757"/>
        </w:trPr>
        <w:tc>
          <w:tcPr>
            <w:tcW w:w="567" w:type="dxa"/>
            <w:gridSpan w:val="2"/>
            <w:noWrap/>
            <w:vAlign w:val="center"/>
          </w:tcPr>
          <w:p w14:paraId="50778877" w14:textId="7B56CE9E" w:rsidR="00DE72EF" w:rsidRPr="00B43E31" w:rsidRDefault="00AB2E8C" w:rsidP="00BC35D5">
            <w:pPr>
              <w:spacing w:before="60" w:after="60"/>
              <w:rPr>
                <w:rFonts w:ascii="Arial" w:hAnsi="Arial" w:cs="Arial"/>
                <w:sz w:val="18"/>
                <w:szCs w:val="18"/>
              </w:rPr>
            </w:pPr>
            <w:r>
              <w:rPr>
                <w:rFonts w:ascii="Arial" w:hAnsi="Arial" w:cs="Arial"/>
                <w:sz w:val="18"/>
                <w:szCs w:val="18"/>
              </w:rPr>
              <w:t xml:space="preserve">  II.2</w:t>
            </w:r>
            <w:r w:rsidR="00DE72EF" w:rsidRPr="00B43E31">
              <w:rPr>
                <w:rFonts w:ascii="Arial" w:hAnsi="Arial" w:cs="Arial"/>
                <w:sz w:val="18"/>
                <w:szCs w:val="18"/>
              </w:rPr>
              <w:t>.</w:t>
            </w:r>
          </w:p>
        </w:tc>
        <w:tc>
          <w:tcPr>
            <w:tcW w:w="6645" w:type="dxa"/>
            <w:gridSpan w:val="3"/>
            <w:vAlign w:val="center"/>
          </w:tcPr>
          <w:p w14:paraId="44F12EC4" w14:textId="7E5B55B2" w:rsidR="00DE72EF" w:rsidRPr="00B43E31" w:rsidRDefault="00DE72EF" w:rsidP="00BC35D5">
            <w:pPr>
              <w:spacing w:before="60" w:after="60"/>
              <w:rPr>
                <w:rFonts w:ascii="Arial" w:hAnsi="Arial" w:cs="Arial"/>
                <w:sz w:val="18"/>
                <w:szCs w:val="18"/>
              </w:rPr>
            </w:pPr>
            <w:r>
              <w:rPr>
                <w:rFonts w:ascii="Arial" w:hAnsi="Arial" w:cs="Arial"/>
                <w:sz w:val="18"/>
                <w:szCs w:val="18"/>
              </w:rPr>
              <w:t>Projekt budowlany</w:t>
            </w:r>
            <w:r w:rsidR="00AB2E8C">
              <w:rPr>
                <w:rFonts w:ascii="Arial" w:hAnsi="Arial" w:cs="Arial"/>
                <w:sz w:val="18"/>
                <w:szCs w:val="18"/>
              </w:rPr>
              <w:t xml:space="preserve"> </w:t>
            </w:r>
            <w:r w:rsidR="00AB2E8C" w:rsidRPr="00AB2E8C">
              <w:rPr>
                <w:rFonts w:ascii="Arial" w:hAnsi="Arial" w:cs="Arial"/>
                <w:sz w:val="18"/>
                <w:szCs w:val="18"/>
              </w:rPr>
              <w:t xml:space="preserve">wraz z </w:t>
            </w:r>
            <w:r w:rsidR="00AB2E8C">
              <w:rPr>
                <w:rFonts w:ascii="Arial" w:hAnsi="Arial" w:cs="Arial"/>
                <w:sz w:val="18"/>
                <w:szCs w:val="18"/>
              </w:rPr>
              <w:t>uzyskaniem pozwolenia na budowę</w:t>
            </w:r>
            <w:r w:rsidR="00AB2E8C" w:rsidRPr="00AB2E8C">
              <w:rPr>
                <w:rFonts w:ascii="Arial" w:hAnsi="Arial" w:cs="Arial"/>
                <w:sz w:val="18"/>
                <w:szCs w:val="18"/>
              </w:rPr>
              <w:t xml:space="preserve"> a także innych ew. pozwoleń niezbędnych dla realizacji </w:t>
            </w:r>
            <w:r w:rsidR="00AB2E8C">
              <w:rPr>
                <w:rFonts w:ascii="Arial" w:hAnsi="Arial" w:cs="Arial"/>
                <w:sz w:val="18"/>
                <w:szCs w:val="18"/>
              </w:rPr>
              <w:t>przedmiotu zamówienia</w:t>
            </w:r>
          </w:p>
        </w:tc>
        <w:tc>
          <w:tcPr>
            <w:tcW w:w="1786" w:type="dxa"/>
            <w:noWrap/>
            <w:vAlign w:val="center"/>
          </w:tcPr>
          <w:p w14:paraId="739C012C" w14:textId="77777777" w:rsidR="00DE72EF" w:rsidRPr="00B43E31" w:rsidRDefault="00DE72EF" w:rsidP="00BC35D5">
            <w:pPr>
              <w:spacing w:before="60" w:after="60"/>
              <w:jc w:val="center"/>
              <w:rPr>
                <w:rFonts w:ascii="Arial" w:hAnsi="Arial" w:cs="Arial"/>
                <w:sz w:val="18"/>
                <w:szCs w:val="18"/>
              </w:rPr>
            </w:pPr>
            <w:r w:rsidRPr="00B43E31">
              <w:rPr>
                <w:rFonts w:ascii="Arial" w:hAnsi="Arial" w:cs="Arial"/>
                <w:sz w:val="18"/>
                <w:szCs w:val="18"/>
              </w:rPr>
              <w:t>ryczałt</w:t>
            </w:r>
          </w:p>
        </w:tc>
        <w:tc>
          <w:tcPr>
            <w:tcW w:w="1643" w:type="dxa"/>
            <w:noWrap/>
            <w:vAlign w:val="center"/>
          </w:tcPr>
          <w:p w14:paraId="42E5EB5F" w14:textId="77777777" w:rsidR="00DE72EF" w:rsidRPr="00316056" w:rsidRDefault="00DE72EF" w:rsidP="00BC35D5">
            <w:pPr>
              <w:spacing w:before="60" w:after="60"/>
              <w:jc w:val="center"/>
              <w:rPr>
                <w:rFonts w:ascii="Arial" w:hAnsi="Arial" w:cs="Arial"/>
                <w:sz w:val="18"/>
                <w:szCs w:val="18"/>
              </w:rPr>
            </w:pPr>
          </w:p>
        </w:tc>
      </w:tr>
      <w:tr w:rsidR="00DE72EF" w:rsidRPr="00B43E31" w14:paraId="2C719D91" w14:textId="77777777" w:rsidTr="00AC4815">
        <w:trPr>
          <w:gridAfter w:val="1"/>
          <w:wAfter w:w="6" w:type="dxa"/>
          <w:trHeight w:val="572"/>
        </w:trPr>
        <w:tc>
          <w:tcPr>
            <w:tcW w:w="567" w:type="dxa"/>
            <w:gridSpan w:val="2"/>
            <w:noWrap/>
            <w:vAlign w:val="center"/>
          </w:tcPr>
          <w:p w14:paraId="132E4FE3" w14:textId="39BACC93" w:rsidR="00DE72EF" w:rsidRPr="00B43E31" w:rsidRDefault="00AB2E8C" w:rsidP="00BC35D5">
            <w:pPr>
              <w:spacing w:before="60" w:after="60"/>
              <w:jc w:val="center"/>
              <w:rPr>
                <w:rFonts w:ascii="Arial" w:hAnsi="Arial" w:cs="Arial"/>
                <w:sz w:val="18"/>
                <w:szCs w:val="18"/>
              </w:rPr>
            </w:pPr>
            <w:r>
              <w:rPr>
                <w:rFonts w:ascii="Arial" w:hAnsi="Arial" w:cs="Arial"/>
                <w:sz w:val="18"/>
                <w:szCs w:val="18"/>
              </w:rPr>
              <w:t>II.3</w:t>
            </w:r>
            <w:r w:rsidR="00DE72EF" w:rsidRPr="00B43E31">
              <w:rPr>
                <w:rFonts w:ascii="Arial" w:hAnsi="Arial" w:cs="Arial"/>
                <w:sz w:val="18"/>
                <w:szCs w:val="18"/>
              </w:rPr>
              <w:t>.</w:t>
            </w:r>
          </w:p>
        </w:tc>
        <w:tc>
          <w:tcPr>
            <w:tcW w:w="6645" w:type="dxa"/>
            <w:gridSpan w:val="3"/>
            <w:vAlign w:val="center"/>
          </w:tcPr>
          <w:p w14:paraId="1D69958D" w14:textId="77777777" w:rsidR="00DE72EF" w:rsidRPr="00B43E31" w:rsidRDefault="00DE72EF" w:rsidP="00BC35D5">
            <w:pPr>
              <w:spacing w:before="60" w:after="60"/>
              <w:rPr>
                <w:rFonts w:ascii="Arial" w:hAnsi="Arial" w:cs="Arial"/>
                <w:sz w:val="18"/>
                <w:szCs w:val="18"/>
              </w:rPr>
            </w:pPr>
            <w:r>
              <w:rPr>
                <w:rFonts w:ascii="Arial" w:hAnsi="Arial" w:cs="Arial"/>
                <w:sz w:val="18"/>
                <w:szCs w:val="18"/>
              </w:rPr>
              <w:t>Projekt wykonawczy, specyfikacje techniczne, inne materiały i opracowania towarzyszące, instrukcje eksploatacji</w:t>
            </w:r>
          </w:p>
        </w:tc>
        <w:tc>
          <w:tcPr>
            <w:tcW w:w="1786" w:type="dxa"/>
            <w:noWrap/>
            <w:vAlign w:val="center"/>
          </w:tcPr>
          <w:p w14:paraId="769AF5B2" w14:textId="77777777" w:rsidR="00DE72EF" w:rsidRPr="00B43E31" w:rsidRDefault="00DE72EF" w:rsidP="00BC35D5">
            <w:pPr>
              <w:spacing w:before="60" w:after="60"/>
              <w:jc w:val="center"/>
              <w:rPr>
                <w:rFonts w:ascii="Arial" w:hAnsi="Arial" w:cs="Arial"/>
                <w:sz w:val="18"/>
                <w:szCs w:val="18"/>
              </w:rPr>
            </w:pPr>
            <w:r w:rsidRPr="00B43E31">
              <w:rPr>
                <w:rFonts w:ascii="Arial" w:hAnsi="Arial" w:cs="Arial"/>
                <w:sz w:val="18"/>
                <w:szCs w:val="18"/>
              </w:rPr>
              <w:t>ryczałt</w:t>
            </w:r>
          </w:p>
        </w:tc>
        <w:tc>
          <w:tcPr>
            <w:tcW w:w="1643" w:type="dxa"/>
            <w:noWrap/>
            <w:vAlign w:val="center"/>
          </w:tcPr>
          <w:p w14:paraId="31D0A5B3" w14:textId="77777777" w:rsidR="00DE72EF" w:rsidRPr="00316056" w:rsidRDefault="00DE72EF" w:rsidP="00BC35D5">
            <w:pPr>
              <w:spacing w:before="60" w:after="60"/>
              <w:jc w:val="center"/>
              <w:rPr>
                <w:rFonts w:ascii="Arial" w:hAnsi="Arial" w:cs="Arial"/>
                <w:sz w:val="18"/>
                <w:szCs w:val="18"/>
              </w:rPr>
            </w:pPr>
          </w:p>
        </w:tc>
      </w:tr>
      <w:tr w:rsidR="00DE72EF" w:rsidRPr="00B43E31" w:rsidDel="00D720B4" w14:paraId="56A54AAE" w14:textId="77777777" w:rsidTr="00AC4815">
        <w:trPr>
          <w:gridAfter w:val="1"/>
          <w:wAfter w:w="6" w:type="dxa"/>
          <w:trHeight w:val="823"/>
        </w:trPr>
        <w:tc>
          <w:tcPr>
            <w:tcW w:w="567" w:type="dxa"/>
            <w:gridSpan w:val="2"/>
            <w:noWrap/>
            <w:vAlign w:val="center"/>
          </w:tcPr>
          <w:p w14:paraId="1DB69FD7" w14:textId="77777777" w:rsidR="00DE72EF" w:rsidRDefault="00DE72EF" w:rsidP="00BC35D5">
            <w:pPr>
              <w:spacing w:before="60" w:after="60"/>
              <w:jc w:val="center"/>
              <w:rPr>
                <w:rFonts w:ascii="Arial" w:hAnsi="Arial" w:cs="Arial"/>
                <w:sz w:val="18"/>
                <w:szCs w:val="18"/>
              </w:rPr>
            </w:pPr>
            <w:r>
              <w:rPr>
                <w:rFonts w:ascii="Arial" w:hAnsi="Arial" w:cs="Arial"/>
                <w:sz w:val="18"/>
                <w:szCs w:val="18"/>
              </w:rPr>
              <w:t>II.3</w:t>
            </w:r>
          </w:p>
        </w:tc>
        <w:tc>
          <w:tcPr>
            <w:tcW w:w="6645" w:type="dxa"/>
            <w:gridSpan w:val="3"/>
            <w:vAlign w:val="center"/>
          </w:tcPr>
          <w:p w14:paraId="7083801F" w14:textId="77777777" w:rsidR="00DE72EF" w:rsidRDefault="00DE72EF" w:rsidP="00BC35D5">
            <w:pPr>
              <w:spacing w:before="60" w:after="60"/>
              <w:rPr>
                <w:rFonts w:ascii="Arial" w:hAnsi="Arial" w:cs="Arial"/>
                <w:sz w:val="18"/>
                <w:szCs w:val="18"/>
              </w:rPr>
            </w:pPr>
            <w:r>
              <w:rPr>
                <w:rFonts w:ascii="Arial" w:hAnsi="Arial" w:cs="Arial"/>
                <w:sz w:val="18"/>
                <w:szCs w:val="18"/>
              </w:rPr>
              <w:t>Projekt powykonawczy wraz z opracowaniami towarzyszącymi</w:t>
            </w:r>
          </w:p>
        </w:tc>
        <w:tc>
          <w:tcPr>
            <w:tcW w:w="1786" w:type="dxa"/>
            <w:noWrap/>
            <w:vAlign w:val="center"/>
          </w:tcPr>
          <w:p w14:paraId="7FD72576" w14:textId="77777777" w:rsidR="00DE72EF" w:rsidRPr="00B43E31" w:rsidRDefault="00DE72EF" w:rsidP="00BC35D5">
            <w:pPr>
              <w:spacing w:before="60" w:after="60"/>
              <w:jc w:val="center"/>
              <w:rPr>
                <w:rFonts w:ascii="Arial" w:hAnsi="Arial" w:cs="Arial"/>
                <w:sz w:val="18"/>
                <w:szCs w:val="18"/>
              </w:rPr>
            </w:pPr>
            <w:r w:rsidRPr="00B43E31">
              <w:rPr>
                <w:rFonts w:ascii="Arial" w:hAnsi="Arial" w:cs="Arial"/>
                <w:sz w:val="18"/>
                <w:szCs w:val="18"/>
              </w:rPr>
              <w:t>ryczałt</w:t>
            </w:r>
          </w:p>
        </w:tc>
        <w:tc>
          <w:tcPr>
            <w:tcW w:w="1643" w:type="dxa"/>
            <w:noWrap/>
            <w:vAlign w:val="center"/>
          </w:tcPr>
          <w:p w14:paraId="7BC52EE7" w14:textId="77777777" w:rsidR="00DE72EF" w:rsidRPr="00316056" w:rsidRDefault="00DE72EF" w:rsidP="00BC35D5">
            <w:pPr>
              <w:spacing w:before="60" w:after="60"/>
              <w:jc w:val="center"/>
              <w:rPr>
                <w:rFonts w:ascii="Arial" w:hAnsi="Arial" w:cs="Arial"/>
                <w:sz w:val="18"/>
                <w:szCs w:val="18"/>
              </w:rPr>
            </w:pPr>
          </w:p>
        </w:tc>
      </w:tr>
      <w:tr w:rsidR="00DE72EF" w:rsidRPr="00B43E31" w:rsidDel="00D720B4" w14:paraId="4CECE5C4" w14:textId="77777777" w:rsidTr="00AC4815">
        <w:trPr>
          <w:gridAfter w:val="1"/>
          <w:wAfter w:w="6" w:type="dxa"/>
          <w:trHeight w:val="480"/>
        </w:trPr>
        <w:tc>
          <w:tcPr>
            <w:tcW w:w="567" w:type="dxa"/>
            <w:gridSpan w:val="2"/>
            <w:noWrap/>
            <w:vAlign w:val="center"/>
          </w:tcPr>
          <w:p w14:paraId="535C36F2" w14:textId="77777777" w:rsidR="00DE72EF" w:rsidRPr="00B43E31" w:rsidRDefault="00DE72EF" w:rsidP="00BC35D5">
            <w:pPr>
              <w:spacing w:before="60" w:after="60"/>
              <w:jc w:val="center"/>
              <w:rPr>
                <w:rFonts w:ascii="Arial" w:hAnsi="Arial" w:cs="Arial"/>
                <w:sz w:val="18"/>
                <w:szCs w:val="18"/>
              </w:rPr>
            </w:pPr>
            <w:r>
              <w:rPr>
                <w:rFonts w:ascii="Arial" w:hAnsi="Arial" w:cs="Arial"/>
                <w:sz w:val="18"/>
                <w:szCs w:val="18"/>
              </w:rPr>
              <w:t>II.6</w:t>
            </w:r>
            <w:r w:rsidRPr="00B43E31">
              <w:rPr>
                <w:rFonts w:ascii="Arial" w:hAnsi="Arial" w:cs="Arial"/>
                <w:sz w:val="18"/>
                <w:szCs w:val="18"/>
              </w:rPr>
              <w:t>.</w:t>
            </w:r>
          </w:p>
        </w:tc>
        <w:tc>
          <w:tcPr>
            <w:tcW w:w="6645" w:type="dxa"/>
            <w:gridSpan w:val="3"/>
            <w:vAlign w:val="center"/>
          </w:tcPr>
          <w:p w14:paraId="1A25EF2C" w14:textId="6060EC50" w:rsidR="00DE72EF" w:rsidRPr="00B43E31" w:rsidRDefault="00DE72EF" w:rsidP="00BC35D5">
            <w:pPr>
              <w:spacing w:before="60" w:after="60"/>
              <w:rPr>
                <w:rFonts w:ascii="Arial" w:hAnsi="Arial" w:cs="Arial"/>
                <w:sz w:val="18"/>
                <w:szCs w:val="18"/>
              </w:rPr>
            </w:pPr>
            <w:r w:rsidRPr="00B43E31">
              <w:rPr>
                <w:rFonts w:ascii="Arial" w:hAnsi="Arial" w:cs="Arial"/>
                <w:sz w:val="18"/>
                <w:szCs w:val="18"/>
              </w:rPr>
              <w:t>Prawa autorskie</w:t>
            </w:r>
            <w:r w:rsidR="00AB2E8C">
              <w:rPr>
                <w:rFonts w:ascii="Arial" w:hAnsi="Arial" w:cs="Arial"/>
                <w:sz w:val="18"/>
                <w:szCs w:val="18"/>
              </w:rPr>
              <w:t>, w tym wynagrodzenie za nadzór autorski</w:t>
            </w:r>
          </w:p>
        </w:tc>
        <w:tc>
          <w:tcPr>
            <w:tcW w:w="1786" w:type="dxa"/>
            <w:noWrap/>
            <w:vAlign w:val="center"/>
          </w:tcPr>
          <w:p w14:paraId="3C552D5F" w14:textId="77777777" w:rsidR="00DE72EF" w:rsidRPr="00B43E31" w:rsidRDefault="00DE72EF" w:rsidP="00BC35D5">
            <w:pPr>
              <w:spacing w:before="60" w:after="60"/>
              <w:jc w:val="center"/>
              <w:rPr>
                <w:rFonts w:ascii="Arial" w:hAnsi="Arial" w:cs="Arial"/>
                <w:sz w:val="18"/>
                <w:szCs w:val="18"/>
              </w:rPr>
            </w:pPr>
            <w:r>
              <w:rPr>
                <w:rFonts w:ascii="Arial" w:hAnsi="Arial" w:cs="Arial"/>
                <w:sz w:val="18"/>
                <w:szCs w:val="18"/>
              </w:rPr>
              <w:t>ryczałt (płatność jednorazowa po wystawieniu ostatniego protokołu odbioru)</w:t>
            </w:r>
          </w:p>
        </w:tc>
        <w:tc>
          <w:tcPr>
            <w:tcW w:w="1643" w:type="dxa"/>
            <w:noWrap/>
            <w:vAlign w:val="center"/>
          </w:tcPr>
          <w:p w14:paraId="2ABA6CCE" w14:textId="77777777" w:rsidR="00DE72EF" w:rsidRPr="00316056" w:rsidRDefault="00DE72EF" w:rsidP="00BC35D5">
            <w:pPr>
              <w:spacing w:before="60" w:after="60"/>
              <w:jc w:val="center"/>
              <w:rPr>
                <w:rFonts w:ascii="Arial" w:hAnsi="Arial" w:cs="Arial"/>
                <w:sz w:val="18"/>
                <w:szCs w:val="18"/>
              </w:rPr>
            </w:pPr>
          </w:p>
        </w:tc>
      </w:tr>
      <w:tr w:rsidR="00DC72B7" w:rsidRPr="00B43E31" w14:paraId="41524082" w14:textId="77777777" w:rsidTr="00BC35D5">
        <w:trPr>
          <w:gridAfter w:val="1"/>
          <w:wAfter w:w="6" w:type="dxa"/>
          <w:trHeight w:val="301"/>
        </w:trPr>
        <w:tc>
          <w:tcPr>
            <w:tcW w:w="7212" w:type="dxa"/>
            <w:gridSpan w:val="5"/>
            <w:noWrap/>
            <w:vAlign w:val="center"/>
          </w:tcPr>
          <w:p w14:paraId="37375C42" w14:textId="77777777" w:rsidR="00DC72B7" w:rsidRPr="00B43E31" w:rsidRDefault="00DC72B7" w:rsidP="00BC35D5">
            <w:pPr>
              <w:spacing w:before="60" w:after="60"/>
              <w:jc w:val="right"/>
              <w:rPr>
                <w:rFonts w:ascii="Arial" w:hAnsi="Arial" w:cs="Arial"/>
                <w:b/>
                <w:bCs/>
                <w:sz w:val="18"/>
                <w:szCs w:val="18"/>
              </w:rPr>
            </w:pPr>
            <w:r w:rsidRPr="00B43E31">
              <w:rPr>
                <w:rFonts w:ascii="Arial" w:hAnsi="Arial" w:cs="Arial"/>
                <w:b/>
                <w:bCs/>
                <w:sz w:val="18"/>
                <w:szCs w:val="18"/>
              </w:rPr>
              <w:t>Razem:</w:t>
            </w:r>
          </w:p>
        </w:tc>
        <w:tc>
          <w:tcPr>
            <w:tcW w:w="1786" w:type="dxa"/>
            <w:noWrap/>
            <w:vAlign w:val="center"/>
          </w:tcPr>
          <w:p w14:paraId="61DB1176" w14:textId="0FCBDE15" w:rsidR="00DC72B7" w:rsidRPr="00B43E31" w:rsidRDefault="00DE72EF" w:rsidP="00BC35D5">
            <w:pPr>
              <w:spacing w:before="60" w:after="60"/>
              <w:jc w:val="center"/>
              <w:rPr>
                <w:rFonts w:ascii="Arial" w:hAnsi="Arial" w:cs="Arial"/>
                <w:b/>
                <w:bCs/>
                <w:sz w:val="18"/>
                <w:szCs w:val="18"/>
              </w:rPr>
            </w:pPr>
            <w:r>
              <w:rPr>
                <w:rFonts w:ascii="Arial" w:hAnsi="Arial" w:cs="Arial"/>
                <w:b/>
                <w:bCs/>
                <w:sz w:val="18"/>
                <w:szCs w:val="18"/>
              </w:rPr>
              <w:t>r</w:t>
            </w:r>
            <w:r w:rsidR="00DC72B7" w:rsidRPr="00B43E31">
              <w:rPr>
                <w:rFonts w:ascii="Arial" w:hAnsi="Arial" w:cs="Arial"/>
                <w:b/>
                <w:bCs/>
                <w:sz w:val="18"/>
                <w:szCs w:val="18"/>
              </w:rPr>
              <w:t>yczałt</w:t>
            </w:r>
            <w:r w:rsidR="00A43C90">
              <w:rPr>
                <w:rFonts w:ascii="Arial" w:hAnsi="Arial" w:cs="Arial"/>
                <w:b/>
                <w:bCs/>
                <w:sz w:val="18"/>
                <w:szCs w:val="18"/>
              </w:rPr>
              <w:t xml:space="preserve"> -</w:t>
            </w:r>
            <w:r w:rsidR="00DC72B7">
              <w:rPr>
                <w:rFonts w:ascii="Arial" w:hAnsi="Arial" w:cs="Arial"/>
                <w:b/>
                <w:bCs/>
                <w:sz w:val="18"/>
                <w:szCs w:val="18"/>
              </w:rPr>
              <w:t xml:space="preserve"> do </w:t>
            </w:r>
            <w:r w:rsidR="00BE384D">
              <w:rPr>
                <w:rFonts w:ascii="Arial" w:hAnsi="Arial" w:cs="Arial"/>
                <w:b/>
                <w:bCs/>
                <w:sz w:val="18"/>
                <w:szCs w:val="18"/>
              </w:rPr>
              <w:t>10</w:t>
            </w:r>
            <w:r w:rsidR="00DC72B7">
              <w:rPr>
                <w:rFonts w:ascii="Arial" w:hAnsi="Arial" w:cs="Arial"/>
                <w:b/>
                <w:bCs/>
                <w:sz w:val="18"/>
                <w:szCs w:val="18"/>
              </w:rPr>
              <w:t>% poz. Ogółem netto</w:t>
            </w:r>
          </w:p>
        </w:tc>
        <w:tc>
          <w:tcPr>
            <w:tcW w:w="1643" w:type="dxa"/>
            <w:noWrap/>
            <w:vAlign w:val="center"/>
          </w:tcPr>
          <w:p w14:paraId="2C39D2A1" w14:textId="77777777" w:rsidR="00DC72B7" w:rsidRPr="00B43E31" w:rsidRDefault="00DC72B7" w:rsidP="00BC35D5">
            <w:pPr>
              <w:spacing w:before="60" w:after="60"/>
              <w:jc w:val="center"/>
              <w:rPr>
                <w:rFonts w:ascii="Arial" w:hAnsi="Arial" w:cs="Arial"/>
                <w:b/>
                <w:sz w:val="18"/>
                <w:szCs w:val="18"/>
              </w:rPr>
            </w:pPr>
          </w:p>
        </w:tc>
      </w:tr>
      <w:tr w:rsidR="00DC72B7" w:rsidRPr="00B43E31" w14:paraId="02831E68" w14:textId="77777777" w:rsidTr="00BC35D5">
        <w:trPr>
          <w:trHeight w:val="471"/>
        </w:trPr>
        <w:tc>
          <w:tcPr>
            <w:tcW w:w="10647" w:type="dxa"/>
            <w:gridSpan w:val="8"/>
            <w:shd w:val="clear" w:color="000000" w:fill="FFFF00"/>
            <w:noWrap/>
            <w:vAlign w:val="center"/>
          </w:tcPr>
          <w:p w14:paraId="0B8182C9" w14:textId="77777777" w:rsidR="00DC72B7" w:rsidRPr="000215DE" w:rsidRDefault="00DC72B7" w:rsidP="00BC35D5">
            <w:pPr>
              <w:spacing w:before="60" w:after="60"/>
              <w:rPr>
                <w:rFonts w:ascii="Arial" w:hAnsi="Arial" w:cs="Arial"/>
                <w:b/>
                <w:bCs/>
                <w:sz w:val="20"/>
                <w:szCs w:val="20"/>
              </w:rPr>
            </w:pPr>
            <w:r w:rsidRPr="000215DE">
              <w:rPr>
                <w:rFonts w:ascii="Arial" w:hAnsi="Arial" w:cs="Arial"/>
                <w:b/>
                <w:bCs/>
                <w:sz w:val="20"/>
                <w:szCs w:val="20"/>
              </w:rPr>
              <w:t>III.   ROBOTY</w:t>
            </w:r>
          </w:p>
        </w:tc>
      </w:tr>
      <w:tr w:rsidR="00A43C90" w:rsidRPr="00B43E31" w14:paraId="76F15403" w14:textId="77777777" w:rsidTr="005F36BC">
        <w:trPr>
          <w:gridAfter w:val="1"/>
          <w:wAfter w:w="6" w:type="dxa"/>
          <w:trHeight w:val="563"/>
        </w:trPr>
        <w:tc>
          <w:tcPr>
            <w:tcW w:w="667" w:type="dxa"/>
            <w:gridSpan w:val="3"/>
            <w:noWrap/>
            <w:vAlign w:val="center"/>
          </w:tcPr>
          <w:p w14:paraId="7B3236E5" w14:textId="77777777" w:rsidR="00A43C90" w:rsidRPr="00B43E31" w:rsidRDefault="00A43C90" w:rsidP="00BC35D5">
            <w:pPr>
              <w:jc w:val="center"/>
              <w:rPr>
                <w:rFonts w:ascii="Arial" w:hAnsi="Arial" w:cs="Arial"/>
                <w:sz w:val="18"/>
                <w:szCs w:val="18"/>
              </w:rPr>
            </w:pPr>
            <w:r w:rsidRPr="00B43E31">
              <w:rPr>
                <w:rFonts w:ascii="Arial" w:hAnsi="Arial" w:cs="Arial"/>
                <w:sz w:val="18"/>
                <w:szCs w:val="18"/>
              </w:rPr>
              <w:t>III.1.</w:t>
            </w:r>
          </w:p>
        </w:tc>
        <w:tc>
          <w:tcPr>
            <w:tcW w:w="6545" w:type="dxa"/>
            <w:gridSpan w:val="2"/>
            <w:vAlign w:val="center"/>
          </w:tcPr>
          <w:p w14:paraId="196BA99F" w14:textId="53D4F4A6" w:rsidR="00A43C90" w:rsidRPr="00B43E31" w:rsidRDefault="00A43C90" w:rsidP="00A43C90">
            <w:pPr>
              <w:rPr>
                <w:rFonts w:ascii="Arial" w:hAnsi="Arial" w:cs="Arial"/>
                <w:sz w:val="18"/>
                <w:szCs w:val="18"/>
              </w:rPr>
            </w:pPr>
            <w:r>
              <w:rPr>
                <w:rFonts w:ascii="Arial" w:hAnsi="Arial" w:cs="Arial"/>
                <w:sz w:val="18"/>
                <w:szCs w:val="18"/>
              </w:rPr>
              <w:t xml:space="preserve">    </w:t>
            </w:r>
            <w:r w:rsidRPr="00B43E31">
              <w:rPr>
                <w:rFonts w:ascii="Arial" w:hAnsi="Arial" w:cs="Arial"/>
                <w:sz w:val="18"/>
                <w:szCs w:val="18"/>
              </w:rPr>
              <w:t>Roboty</w:t>
            </w:r>
          </w:p>
        </w:tc>
        <w:tc>
          <w:tcPr>
            <w:tcW w:w="1786" w:type="dxa"/>
            <w:noWrap/>
            <w:vAlign w:val="center"/>
          </w:tcPr>
          <w:p w14:paraId="525704BD" w14:textId="77777777" w:rsidR="00A43C90" w:rsidRPr="00B43E31" w:rsidRDefault="00A43C90" w:rsidP="00BC35D5">
            <w:pPr>
              <w:rPr>
                <w:rFonts w:ascii="Arial" w:hAnsi="Arial" w:cs="Arial"/>
                <w:sz w:val="18"/>
                <w:szCs w:val="18"/>
              </w:rPr>
            </w:pPr>
            <w:r>
              <w:rPr>
                <w:rFonts w:ascii="Arial" w:hAnsi="Arial" w:cs="Arial"/>
                <w:sz w:val="18"/>
                <w:szCs w:val="18"/>
              </w:rPr>
              <w:t xml:space="preserve">        </w:t>
            </w:r>
            <w:r w:rsidRPr="00B43E31">
              <w:rPr>
                <w:rFonts w:ascii="Arial" w:hAnsi="Arial" w:cs="Arial"/>
                <w:sz w:val="18"/>
                <w:szCs w:val="18"/>
              </w:rPr>
              <w:t>ryczałt</w:t>
            </w:r>
          </w:p>
        </w:tc>
        <w:tc>
          <w:tcPr>
            <w:tcW w:w="1643" w:type="dxa"/>
            <w:noWrap/>
            <w:vAlign w:val="center"/>
          </w:tcPr>
          <w:p w14:paraId="6F5DA78A" w14:textId="77777777" w:rsidR="00A43C90" w:rsidRPr="006E4B61" w:rsidRDefault="00A43C90" w:rsidP="00BC35D5">
            <w:pPr>
              <w:spacing w:before="60" w:after="60"/>
              <w:jc w:val="center"/>
              <w:rPr>
                <w:rFonts w:ascii="Arial" w:hAnsi="Arial" w:cs="Arial"/>
                <w:sz w:val="18"/>
                <w:szCs w:val="18"/>
              </w:rPr>
            </w:pPr>
          </w:p>
        </w:tc>
      </w:tr>
      <w:tr w:rsidR="00DC72B7" w:rsidRPr="00B43E31" w14:paraId="53BA869A" w14:textId="77777777" w:rsidTr="00BC35D5">
        <w:trPr>
          <w:gridAfter w:val="1"/>
          <w:wAfter w:w="6" w:type="dxa"/>
          <w:trHeight w:val="498"/>
        </w:trPr>
        <w:tc>
          <w:tcPr>
            <w:tcW w:w="7212" w:type="dxa"/>
            <w:gridSpan w:val="5"/>
            <w:noWrap/>
            <w:vAlign w:val="center"/>
          </w:tcPr>
          <w:p w14:paraId="2330F319" w14:textId="77777777" w:rsidR="00DC72B7" w:rsidRPr="00B43E31" w:rsidRDefault="00DC72B7" w:rsidP="00BC35D5">
            <w:pPr>
              <w:spacing w:before="60" w:after="60"/>
              <w:jc w:val="right"/>
              <w:rPr>
                <w:rFonts w:ascii="Arial" w:hAnsi="Arial" w:cs="Arial"/>
                <w:b/>
                <w:bCs/>
                <w:sz w:val="18"/>
                <w:szCs w:val="18"/>
              </w:rPr>
            </w:pPr>
            <w:r w:rsidRPr="00B43E31">
              <w:rPr>
                <w:rFonts w:ascii="Arial" w:hAnsi="Arial" w:cs="Arial"/>
                <w:b/>
                <w:bCs/>
                <w:sz w:val="18"/>
                <w:szCs w:val="18"/>
              </w:rPr>
              <w:t>Razem:</w:t>
            </w:r>
          </w:p>
        </w:tc>
        <w:tc>
          <w:tcPr>
            <w:tcW w:w="1786" w:type="dxa"/>
            <w:noWrap/>
            <w:vAlign w:val="center"/>
          </w:tcPr>
          <w:p w14:paraId="27EAD13D" w14:textId="77777777" w:rsidR="00DC72B7" w:rsidRPr="00B43E31" w:rsidRDefault="00DC72B7" w:rsidP="00BC35D5">
            <w:pPr>
              <w:spacing w:before="60" w:after="60"/>
              <w:jc w:val="center"/>
              <w:rPr>
                <w:rFonts w:ascii="Arial" w:hAnsi="Arial" w:cs="Arial"/>
                <w:b/>
                <w:bCs/>
                <w:sz w:val="18"/>
                <w:szCs w:val="18"/>
              </w:rPr>
            </w:pPr>
            <w:r w:rsidRPr="00B43E31">
              <w:rPr>
                <w:rFonts w:ascii="Arial" w:hAnsi="Arial" w:cs="Arial"/>
                <w:b/>
                <w:bCs/>
                <w:sz w:val="18"/>
                <w:szCs w:val="18"/>
              </w:rPr>
              <w:t>ryczałt</w:t>
            </w:r>
          </w:p>
        </w:tc>
        <w:tc>
          <w:tcPr>
            <w:tcW w:w="1643" w:type="dxa"/>
            <w:noWrap/>
            <w:vAlign w:val="center"/>
          </w:tcPr>
          <w:p w14:paraId="7669CBC0" w14:textId="77777777" w:rsidR="00DC72B7" w:rsidRPr="006E4B61" w:rsidRDefault="00DC72B7" w:rsidP="00BC35D5">
            <w:pPr>
              <w:spacing w:before="60" w:after="60"/>
              <w:jc w:val="center"/>
              <w:rPr>
                <w:rFonts w:ascii="Arial" w:hAnsi="Arial" w:cs="Arial"/>
                <w:sz w:val="18"/>
                <w:szCs w:val="18"/>
              </w:rPr>
            </w:pPr>
          </w:p>
        </w:tc>
      </w:tr>
      <w:tr w:rsidR="00DC72B7" w:rsidRPr="00B43E31" w14:paraId="6CA1C2B7" w14:textId="77777777" w:rsidTr="00BC35D5">
        <w:trPr>
          <w:gridAfter w:val="1"/>
          <w:wAfter w:w="6" w:type="dxa"/>
          <w:trHeight w:val="454"/>
        </w:trPr>
        <w:tc>
          <w:tcPr>
            <w:tcW w:w="8998" w:type="dxa"/>
            <w:gridSpan w:val="6"/>
            <w:noWrap/>
            <w:vAlign w:val="center"/>
          </w:tcPr>
          <w:p w14:paraId="35CA938B" w14:textId="77777777" w:rsidR="00DC72B7" w:rsidRPr="00B43E31" w:rsidRDefault="00DC72B7" w:rsidP="00BC35D5">
            <w:pPr>
              <w:spacing w:before="60" w:after="60"/>
              <w:jc w:val="right"/>
              <w:rPr>
                <w:rFonts w:ascii="Arial" w:hAnsi="Arial" w:cs="Arial"/>
                <w:b/>
                <w:bCs/>
                <w:sz w:val="18"/>
                <w:szCs w:val="18"/>
              </w:rPr>
            </w:pPr>
            <w:r w:rsidRPr="00B43E31">
              <w:rPr>
                <w:rFonts w:ascii="Arial" w:hAnsi="Arial" w:cs="Arial"/>
                <w:b/>
                <w:bCs/>
                <w:sz w:val="18"/>
                <w:szCs w:val="18"/>
              </w:rPr>
              <w:t>OGÓŁEM netto:</w:t>
            </w:r>
          </w:p>
        </w:tc>
        <w:tc>
          <w:tcPr>
            <w:tcW w:w="1643" w:type="dxa"/>
            <w:noWrap/>
            <w:vAlign w:val="center"/>
          </w:tcPr>
          <w:p w14:paraId="378B0DEB" w14:textId="77777777" w:rsidR="00DC72B7" w:rsidRPr="00F741DE" w:rsidRDefault="00DC72B7" w:rsidP="00BC35D5">
            <w:pPr>
              <w:spacing w:before="60" w:after="60"/>
              <w:jc w:val="center"/>
              <w:rPr>
                <w:rFonts w:ascii="Arial" w:hAnsi="Arial" w:cs="Arial"/>
                <w:b/>
                <w:sz w:val="18"/>
                <w:szCs w:val="18"/>
              </w:rPr>
            </w:pPr>
          </w:p>
        </w:tc>
      </w:tr>
      <w:tr w:rsidR="00DC72B7" w:rsidRPr="00B43E31" w14:paraId="4408CA1F" w14:textId="77777777" w:rsidTr="00BC35D5">
        <w:trPr>
          <w:gridAfter w:val="1"/>
          <w:wAfter w:w="6" w:type="dxa"/>
          <w:trHeight w:val="378"/>
        </w:trPr>
        <w:tc>
          <w:tcPr>
            <w:tcW w:w="8998" w:type="dxa"/>
            <w:gridSpan w:val="6"/>
            <w:noWrap/>
            <w:vAlign w:val="center"/>
          </w:tcPr>
          <w:p w14:paraId="14B7D839" w14:textId="77777777" w:rsidR="00DC72B7" w:rsidRPr="00B43E31" w:rsidRDefault="00DC72B7" w:rsidP="00BC35D5">
            <w:pPr>
              <w:spacing w:before="60" w:after="60"/>
              <w:jc w:val="right"/>
              <w:rPr>
                <w:rFonts w:ascii="Arial" w:hAnsi="Arial" w:cs="Arial"/>
                <w:b/>
                <w:bCs/>
                <w:sz w:val="18"/>
                <w:szCs w:val="18"/>
              </w:rPr>
            </w:pPr>
            <w:r w:rsidRPr="00B43E31">
              <w:rPr>
                <w:rFonts w:ascii="Arial" w:hAnsi="Arial" w:cs="Arial"/>
                <w:b/>
                <w:bCs/>
                <w:sz w:val="18"/>
                <w:szCs w:val="18"/>
              </w:rPr>
              <w:t>podatek VAT (23%):</w:t>
            </w:r>
          </w:p>
        </w:tc>
        <w:tc>
          <w:tcPr>
            <w:tcW w:w="1643" w:type="dxa"/>
            <w:noWrap/>
            <w:vAlign w:val="center"/>
          </w:tcPr>
          <w:p w14:paraId="6BEED25A" w14:textId="77777777" w:rsidR="00DC72B7" w:rsidRPr="00BE4C7A" w:rsidRDefault="00DC72B7" w:rsidP="00BC35D5">
            <w:pPr>
              <w:spacing w:before="60" w:after="60"/>
              <w:jc w:val="center"/>
              <w:rPr>
                <w:rFonts w:ascii="Arial" w:hAnsi="Arial" w:cs="Arial"/>
                <w:b/>
                <w:sz w:val="18"/>
                <w:szCs w:val="18"/>
              </w:rPr>
            </w:pPr>
          </w:p>
        </w:tc>
      </w:tr>
      <w:tr w:rsidR="00DC72B7" w:rsidRPr="00B43E31" w14:paraId="27AD1A98" w14:textId="77777777" w:rsidTr="00BC35D5">
        <w:trPr>
          <w:gridAfter w:val="1"/>
          <w:wAfter w:w="6" w:type="dxa"/>
          <w:trHeight w:val="383"/>
        </w:trPr>
        <w:tc>
          <w:tcPr>
            <w:tcW w:w="8998" w:type="dxa"/>
            <w:gridSpan w:val="6"/>
            <w:noWrap/>
            <w:vAlign w:val="center"/>
          </w:tcPr>
          <w:p w14:paraId="203ED1D1" w14:textId="77777777" w:rsidR="00DC72B7" w:rsidRPr="00B43E31" w:rsidRDefault="00DC72B7" w:rsidP="00BC35D5">
            <w:pPr>
              <w:spacing w:before="60" w:after="60"/>
              <w:rPr>
                <w:rFonts w:ascii="Arial" w:hAnsi="Arial" w:cs="Arial"/>
                <w:b/>
                <w:bCs/>
                <w:sz w:val="18"/>
                <w:szCs w:val="18"/>
              </w:rPr>
            </w:pPr>
            <w:r>
              <w:rPr>
                <w:rFonts w:ascii="Arial" w:hAnsi="Arial" w:cs="Arial"/>
                <w:b/>
                <w:bCs/>
                <w:sz w:val="18"/>
                <w:szCs w:val="18"/>
              </w:rPr>
              <w:t xml:space="preserve">                                                                                                                                             OGÓŁEM </w:t>
            </w:r>
            <w:r w:rsidRPr="00B43E31">
              <w:rPr>
                <w:rFonts w:ascii="Arial" w:hAnsi="Arial" w:cs="Arial"/>
                <w:b/>
                <w:bCs/>
                <w:sz w:val="18"/>
                <w:szCs w:val="18"/>
              </w:rPr>
              <w:t>brutto:</w:t>
            </w:r>
          </w:p>
        </w:tc>
        <w:tc>
          <w:tcPr>
            <w:tcW w:w="1643" w:type="dxa"/>
            <w:noWrap/>
            <w:vAlign w:val="center"/>
          </w:tcPr>
          <w:p w14:paraId="25040E80" w14:textId="77777777" w:rsidR="00DC72B7" w:rsidRPr="00B43E31" w:rsidRDefault="00DC72B7" w:rsidP="00BC35D5">
            <w:pPr>
              <w:spacing w:before="60" w:after="60"/>
              <w:jc w:val="center"/>
              <w:rPr>
                <w:rFonts w:ascii="Arial" w:hAnsi="Arial" w:cs="Arial"/>
                <w:b/>
                <w:bCs/>
                <w:sz w:val="18"/>
                <w:szCs w:val="18"/>
              </w:rPr>
            </w:pPr>
          </w:p>
        </w:tc>
      </w:tr>
    </w:tbl>
    <w:p w14:paraId="36E207BF" w14:textId="77777777" w:rsidR="00DC72B7" w:rsidRDefault="00DC72B7" w:rsidP="00DC72B7">
      <w:pPr>
        <w:autoSpaceDE w:val="0"/>
        <w:autoSpaceDN w:val="0"/>
        <w:adjustRightInd w:val="0"/>
        <w:spacing w:before="120"/>
        <w:jc w:val="center"/>
        <w:rPr>
          <w:rFonts w:ascii="Verdana" w:hAnsi="Verdana" w:cs="Arial"/>
          <w:b/>
          <w:sz w:val="20"/>
          <w:szCs w:val="20"/>
        </w:rPr>
      </w:pPr>
    </w:p>
    <w:p w14:paraId="184FEBA7" w14:textId="77777777" w:rsidR="00DC72B7" w:rsidRPr="00037C69" w:rsidRDefault="00DC72B7" w:rsidP="00DC72B7">
      <w:pPr>
        <w:suppressAutoHyphens/>
        <w:spacing w:before="120"/>
        <w:ind w:right="-341"/>
        <w:jc w:val="both"/>
        <w:rPr>
          <w:rFonts w:ascii="Verdana" w:hAnsi="Verdana"/>
          <w:sz w:val="20"/>
          <w:szCs w:val="20"/>
          <w:lang w:eastAsia="ar-SA"/>
        </w:rPr>
      </w:pPr>
      <w:r w:rsidRPr="00037C69">
        <w:rPr>
          <w:rFonts w:ascii="Verdana" w:hAnsi="Verdana"/>
          <w:sz w:val="20"/>
          <w:szCs w:val="20"/>
          <w:lang w:eastAsia="ar-SA"/>
        </w:rPr>
        <w:t>__________________ dnia ____ ____ 201</w:t>
      </w:r>
      <w:r>
        <w:rPr>
          <w:rFonts w:ascii="Verdana" w:hAnsi="Verdana"/>
          <w:sz w:val="20"/>
          <w:szCs w:val="20"/>
          <w:lang w:eastAsia="ar-SA"/>
        </w:rPr>
        <w:t>7</w:t>
      </w:r>
      <w:r w:rsidRPr="00037C69">
        <w:rPr>
          <w:rFonts w:ascii="Verdana" w:hAnsi="Verdana"/>
          <w:sz w:val="20"/>
          <w:szCs w:val="20"/>
          <w:lang w:eastAsia="ar-SA"/>
        </w:rPr>
        <w:t xml:space="preserve"> roku</w:t>
      </w:r>
    </w:p>
    <w:p w14:paraId="4D102129" w14:textId="77777777" w:rsidR="00DC72B7" w:rsidRDefault="00DC72B7" w:rsidP="00DC72B7">
      <w:pPr>
        <w:suppressAutoHyphens/>
        <w:spacing w:before="120"/>
        <w:ind w:right="-341"/>
        <w:jc w:val="both"/>
        <w:rPr>
          <w:rFonts w:ascii="Verdana" w:hAnsi="Verdana"/>
          <w:sz w:val="20"/>
          <w:szCs w:val="20"/>
          <w:lang w:eastAsia="ar-SA"/>
        </w:rPr>
      </w:pPr>
    </w:p>
    <w:p w14:paraId="7ED50446" w14:textId="77777777" w:rsidR="00DC72B7" w:rsidRPr="00037C69" w:rsidRDefault="00DC72B7" w:rsidP="00DC72B7">
      <w:pPr>
        <w:suppressAutoHyphens/>
        <w:spacing w:before="120"/>
        <w:ind w:right="-341"/>
        <w:jc w:val="both"/>
        <w:rPr>
          <w:rFonts w:ascii="Verdana" w:hAnsi="Verdana"/>
          <w:sz w:val="20"/>
          <w:szCs w:val="20"/>
          <w:lang w:eastAsia="ar-SA"/>
        </w:rPr>
      </w:pPr>
    </w:p>
    <w:p w14:paraId="4D11DE3A" w14:textId="77777777" w:rsidR="00DC72B7" w:rsidRPr="00037C69" w:rsidRDefault="00DC72B7" w:rsidP="00DC72B7">
      <w:pPr>
        <w:ind w:left="2836" w:hanging="1"/>
        <w:jc w:val="center"/>
        <w:rPr>
          <w:rFonts w:ascii="Verdana" w:hAnsi="Verdana" w:cs="Courier New"/>
          <w:b/>
          <w:sz w:val="20"/>
          <w:szCs w:val="20"/>
        </w:rPr>
      </w:pPr>
      <w:r w:rsidRPr="00037C69">
        <w:rPr>
          <w:rFonts w:ascii="Verdana" w:hAnsi="Verdana" w:cs="Courier New"/>
          <w:i/>
          <w:sz w:val="20"/>
          <w:szCs w:val="20"/>
        </w:rPr>
        <w:t>___________________________________________</w:t>
      </w:r>
    </w:p>
    <w:p w14:paraId="78F0BD62" w14:textId="78A57704" w:rsidR="00697D23" w:rsidRPr="006166DE" w:rsidRDefault="00DC72B7" w:rsidP="006166DE">
      <w:pPr>
        <w:ind w:left="2836" w:firstLine="44"/>
        <w:jc w:val="center"/>
        <w:rPr>
          <w:rFonts w:ascii="Verdana" w:hAnsi="Verdana"/>
          <w:b/>
          <w:spacing w:val="4"/>
          <w:sz w:val="20"/>
          <w:szCs w:val="20"/>
          <w:lang w:eastAsia="ar-SA"/>
        </w:rPr>
      </w:pPr>
      <w:r w:rsidRPr="00037C69">
        <w:rPr>
          <w:rFonts w:ascii="Verdana" w:hAnsi="Verdana" w:cs="Courier New"/>
          <w:i/>
          <w:sz w:val="16"/>
          <w:szCs w:val="16"/>
        </w:rPr>
        <w:t>(podpis Podmiotu/ osoby upoważnionej do reprezentacji Podmiotu)</w:t>
      </w:r>
    </w:p>
    <w:sectPr w:rsidR="00697D23" w:rsidRPr="006166DE" w:rsidSect="00BC35D5">
      <w:footerReference w:type="default" r:id="rId9"/>
      <w:pgSz w:w="11906" w:h="16838"/>
      <w:pgMar w:top="1134" w:right="1134" w:bottom="1134" w:left="1134" w:header="709" w:footer="62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37C7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168AC" w14:textId="77777777" w:rsidR="00603ABD" w:rsidRDefault="00603ABD" w:rsidP="00DC72B7">
      <w:r>
        <w:separator/>
      </w:r>
    </w:p>
  </w:endnote>
  <w:endnote w:type="continuationSeparator" w:id="0">
    <w:p w14:paraId="50E6569C" w14:textId="77777777" w:rsidR="00603ABD" w:rsidRDefault="00603ABD" w:rsidP="00DC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Liberation Sans">
    <w:panose1 w:val="020B0604020202020204"/>
    <w:charset w:val="EE"/>
    <w:family w:val="swiss"/>
    <w:pitch w:val="variable"/>
    <w:sig w:usb0="E0000AFF" w:usb1="500078FF" w:usb2="00000021" w:usb3="00000000" w:csb0="000001BF" w:csb1="00000000"/>
  </w:font>
  <w:font w:name="Verdana,Bold">
    <w:altName w:val="MS Mincho"/>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1D5AE" w14:textId="5FEA9B28" w:rsidR="00603ABD" w:rsidRDefault="00603ABD">
    <w:pPr>
      <w:pStyle w:val="Stopka"/>
      <w:ind w:right="360"/>
      <w:jc w:val="right"/>
      <w:rPr>
        <w:rFonts w:ascii="Verdana" w:hAnsi="Verdana" w:cs="Verdana"/>
        <w:b/>
        <w:bCs/>
        <w:sz w:val="16"/>
        <w:szCs w:val="16"/>
      </w:rPr>
    </w:pP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945F39">
      <w:rPr>
        <w:rStyle w:val="Numerstrony"/>
        <w:rFonts w:ascii="Verdana" w:hAnsi="Verdana" w:cs="Verdana"/>
        <w:b/>
        <w:bCs/>
        <w:noProof/>
      </w:rPr>
      <w:t>2</w:t>
    </w:r>
    <w:r>
      <w:rPr>
        <w:rStyle w:val="Numerstrony"/>
        <w:rFonts w:ascii="Verdana" w:hAnsi="Verdana" w:cs="Verdan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A01F9" w14:textId="77777777" w:rsidR="00603ABD" w:rsidRDefault="00603ABD" w:rsidP="00DC72B7">
      <w:r>
        <w:separator/>
      </w:r>
    </w:p>
  </w:footnote>
  <w:footnote w:type="continuationSeparator" w:id="0">
    <w:p w14:paraId="34BA51FC" w14:textId="77777777" w:rsidR="00603ABD" w:rsidRDefault="00603ABD" w:rsidP="00DC72B7">
      <w:r>
        <w:continuationSeparator/>
      </w:r>
    </w:p>
  </w:footnote>
  <w:footnote w:id="1">
    <w:p w14:paraId="0B0E7765" w14:textId="77777777" w:rsidR="00603ABD" w:rsidRPr="00F278C7" w:rsidRDefault="00603ABD" w:rsidP="00DC72B7">
      <w:pPr>
        <w:ind w:left="142" w:hanging="142"/>
        <w:jc w:val="both"/>
        <w:rPr>
          <w:rFonts w:ascii="Verdana" w:hAnsi="Verdana"/>
          <w:i/>
          <w:iCs/>
          <w:sz w:val="14"/>
          <w:szCs w:val="14"/>
        </w:rPr>
      </w:pPr>
      <w:r w:rsidRPr="00303696">
        <w:rPr>
          <w:rStyle w:val="Odwoanieprzypisudolnego"/>
          <w:sz w:val="16"/>
          <w:szCs w:val="16"/>
        </w:rPr>
        <w:footnoteRef/>
      </w:r>
      <w:r>
        <w:t xml:space="preserve"> </w:t>
      </w:r>
      <w:r w:rsidRPr="00F278C7">
        <w:rPr>
          <w:rFonts w:ascii="Verdana" w:hAnsi="Verdana"/>
          <w:i/>
          <w:iCs/>
          <w:color w:val="000000"/>
          <w:sz w:val="14"/>
          <w:szCs w:val="14"/>
        </w:rPr>
        <w:t>dotyczy Wykonawców</w:t>
      </w:r>
      <w:r w:rsidRPr="00F278C7">
        <w:rPr>
          <w:rFonts w:ascii="Verdana" w:hAnsi="Verdana"/>
          <w:sz w:val="14"/>
          <w:szCs w:val="14"/>
        </w:rPr>
        <w:t xml:space="preserve">, </w:t>
      </w:r>
      <w:r w:rsidRPr="00F278C7">
        <w:rPr>
          <w:rFonts w:ascii="Verdana" w:hAnsi="Verdana"/>
          <w:i/>
          <w:iCs/>
          <w:sz w:val="14"/>
          <w:szCs w:val="14"/>
        </w:rPr>
        <w:t>których oferty będą generować obowiązek doliczania wartości podatku VAT do wartości netto</w:t>
      </w:r>
      <w:r w:rsidRPr="00F278C7">
        <w:rPr>
          <w:rFonts w:ascii="Verdana" w:hAnsi="Verdana"/>
          <w:i/>
          <w:iCs/>
          <w:color w:val="1F497D"/>
          <w:sz w:val="14"/>
          <w:szCs w:val="14"/>
        </w:rPr>
        <w:t xml:space="preserve"> </w:t>
      </w:r>
      <w:r w:rsidRPr="00F278C7">
        <w:rPr>
          <w:rFonts w:ascii="Verdana" w:hAnsi="Verdana"/>
          <w:i/>
          <w:iCs/>
          <w:sz w:val="14"/>
          <w:szCs w:val="14"/>
        </w:rPr>
        <w:t>oferty, tj. w przypadku:</w:t>
      </w:r>
    </w:p>
    <w:p w14:paraId="4507276C" w14:textId="77777777" w:rsidR="00603ABD" w:rsidRPr="00F278C7" w:rsidRDefault="00603ABD" w:rsidP="00DC72B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wewnątrzwspólnotowego nabycia towarów,</w:t>
      </w:r>
    </w:p>
    <w:p w14:paraId="3E8029E2" w14:textId="77777777" w:rsidR="00603ABD" w:rsidRPr="00F278C7" w:rsidRDefault="00603ABD" w:rsidP="00DC72B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mechanizmu odwróconego obciążenia, o którym mowa w art. 17 ust. 1 pkt 7 ustawy o podatku od towarów i usług,</w:t>
      </w:r>
    </w:p>
    <w:p w14:paraId="55D3A029" w14:textId="77777777" w:rsidR="00603ABD" w:rsidRPr="00F278C7" w:rsidRDefault="00603ABD" w:rsidP="00DC72B7">
      <w:pPr>
        <w:pStyle w:val="Akapitzlist"/>
        <w:numPr>
          <w:ilvl w:val="0"/>
          <w:numId w:val="3"/>
        </w:numPr>
        <w:spacing w:line="240" w:lineRule="auto"/>
        <w:jc w:val="both"/>
        <w:rPr>
          <w:rFonts w:ascii="Verdana" w:hAnsi="Verdana"/>
          <w:i/>
          <w:iCs/>
          <w:sz w:val="14"/>
          <w:szCs w:val="14"/>
        </w:rPr>
      </w:pPr>
      <w:r w:rsidRPr="00F278C7">
        <w:rPr>
          <w:rFonts w:ascii="Verdana" w:hAnsi="Verdana"/>
          <w:i/>
          <w:iCs/>
          <w:sz w:val="14"/>
          <w:szCs w:val="14"/>
        </w:rPr>
        <w:t>importu usług lub importu towarów, z którymi wiąże się obowiązek doliczenia przez zamawiającego przy porównywaniu cen ofertowych podatku VAT.</w:t>
      </w:r>
    </w:p>
    <w:p w14:paraId="32B435AA" w14:textId="77777777" w:rsidR="00603ABD" w:rsidRDefault="00603ABD" w:rsidP="00DC72B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FA62350"/>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A83F11"/>
    <w:multiLevelType w:val="hybridMultilevel"/>
    <w:tmpl w:val="48CC3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4">
    <w:nsid w:val="035034AC"/>
    <w:multiLevelType w:val="hybridMultilevel"/>
    <w:tmpl w:val="8BEAFB12"/>
    <w:lvl w:ilvl="0" w:tplc="967CBBB0">
      <w:start w:val="1"/>
      <w:numFmt w:val="decimal"/>
      <w:lvlText w:val="%1."/>
      <w:lvlJc w:val="left"/>
      <w:pPr>
        <w:tabs>
          <w:tab w:val="num" w:pos="720"/>
        </w:tabs>
        <w:ind w:left="720" w:hanging="360"/>
      </w:pPr>
      <w:rPr>
        <w:rFonts w:cs="Times New Roman" w:hint="default"/>
        <w:strike w:val="0"/>
      </w:rPr>
    </w:lvl>
    <w:lvl w:ilvl="1" w:tplc="FFFFFFFF">
      <w:start w:val="1"/>
      <w:numFmt w:val="lowerLetter"/>
      <w:lvlText w:val="%2)"/>
      <w:lvlJc w:val="left"/>
      <w:pPr>
        <w:tabs>
          <w:tab w:val="num" w:pos="1770"/>
        </w:tabs>
        <w:ind w:left="1770" w:hanging="69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44509D7"/>
    <w:multiLevelType w:val="hybridMultilevel"/>
    <w:tmpl w:val="CDA86074"/>
    <w:lvl w:ilvl="0" w:tplc="CCD219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447E32"/>
    <w:multiLevelType w:val="hybridMultilevel"/>
    <w:tmpl w:val="C56A276A"/>
    <w:lvl w:ilvl="0" w:tplc="C458FD9A">
      <w:start w:val="1"/>
      <w:numFmt w:val="lowerLetter"/>
      <w:lvlText w:val="%1)"/>
      <w:lvlJc w:val="left"/>
      <w:pPr>
        <w:ind w:left="1129" w:hanging="4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08251F0E"/>
    <w:multiLevelType w:val="multilevel"/>
    <w:tmpl w:val="BEEABC66"/>
    <w:lvl w:ilvl="0">
      <w:start w:val="1"/>
      <w:numFmt w:val="decimal"/>
      <w:lvlText w:val="%1"/>
      <w:lvlJc w:val="left"/>
      <w:pPr>
        <w:ind w:left="435" w:hanging="435"/>
      </w:pPr>
      <w:rPr>
        <w:rFonts w:cs="Times New Roman" w:hint="default"/>
      </w:rPr>
    </w:lvl>
    <w:lvl w:ilvl="1">
      <w:start w:val="1"/>
      <w:numFmt w:val="decimal"/>
      <w:lvlText w:val="%1.%2"/>
      <w:lvlJc w:val="left"/>
      <w:pPr>
        <w:ind w:left="795" w:hanging="43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096A5050"/>
    <w:multiLevelType w:val="hybridMultilevel"/>
    <w:tmpl w:val="703621B2"/>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A3E0F9C"/>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AE64F10"/>
    <w:multiLevelType w:val="multilevel"/>
    <w:tmpl w:val="2FFEAEDC"/>
    <w:lvl w:ilvl="0">
      <w:start w:val="1"/>
      <w:numFmt w:val="decimal"/>
      <w:lvlText w:val="%1."/>
      <w:lvlJc w:val="left"/>
      <w:pPr>
        <w:ind w:left="720" w:hanging="360"/>
      </w:pPr>
      <w:rPr>
        <w:rFonts w:cs="Times New Roman" w:hint="default"/>
        <w:b/>
        <w:sz w:val="20"/>
        <w:szCs w:val="20"/>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400" w:hanging="108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200" w:hanging="1440"/>
      </w:pPr>
      <w:rPr>
        <w:rFonts w:cs="Times New Roman" w:hint="default"/>
      </w:rPr>
    </w:lvl>
  </w:abstractNum>
  <w:abstractNum w:abstractNumId="11">
    <w:nsid w:val="0B863EA3"/>
    <w:multiLevelType w:val="hybridMultilevel"/>
    <w:tmpl w:val="90AEF218"/>
    <w:lvl w:ilvl="0" w:tplc="04150011">
      <w:start w:val="1"/>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2">
    <w:nsid w:val="0C717DBB"/>
    <w:multiLevelType w:val="hybridMultilevel"/>
    <w:tmpl w:val="19E6D3D4"/>
    <w:lvl w:ilvl="0" w:tplc="16FC00F2">
      <w:start w:val="1"/>
      <w:numFmt w:val="decimal"/>
      <w:lvlText w:val="%1."/>
      <w:lvlJc w:val="left"/>
      <w:pPr>
        <w:ind w:left="502" w:hanging="360"/>
      </w:pPr>
      <w:rPr>
        <w:rFonts w:hint="default"/>
        <w:b w:val="0"/>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F44544E"/>
    <w:multiLevelType w:val="hybridMultilevel"/>
    <w:tmpl w:val="95426B96"/>
    <w:lvl w:ilvl="0" w:tplc="3A94B8CA">
      <w:start w:val="1"/>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nsid w:val="106A7524"/>
    <w:multiLevelType w:val="hybridMultilevel"/>
    <w:tmpl w:val="C66A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2A1ABC"/>
    <w:multiLevelType w:val="hybridMultilevel"/>
    <w:tmpl w:val="15EE8870"/>
    <w:lvl w:ilvl="0" w:tplc="04150017">
      <w:start w:val="1"/>
      <w:numFmt w:val="lowerLetter"/>
      <w:lvlText w:val="%1)"/>
      <w:lvlJc w:val="left"/>
      <w:pPr>
        <w:ind w:left="1222" w:hanging="360"/>
      </w:pPr>
    </w:lvl>
    <w:lvl w:ilvl="1" w:tplc="04150011">
      <w:start w:val="1"/>
      <w:numFmt w:val="decimal"/>
      <w:lvlText w:val="%2)"/>
      <w:lvlJc w:val="left"/>
      <w:pPr>
        <w:ind w:left="1942" w:hanging="360"/>
      </w:pPr>
      <w:rPr>
        <w:rFonts w:hint="default"/>
      </w:r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nsid w:val="128A5BD9"/>
    <w:multiLevelType w:val="hybridMultilevel"/>
    <w:tmpl w:val="B4C8D7A0"/>
    <w:lvl w:ilvl="0" w:tplc="7C380730">
      <w:start w:val="2"/>
      <w:numFmt w:val="decimal"/>
      <w:lvlText w:val="%1."/>
      <w:lvlJc w:val="left"/>
      <w:pPr>
        <w:tabs>
          <w:tab w:val="num" w:pos="-142"/>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61434EC"/>
    <w:multiLevelType w:val="hybridMultilevel"/>
    <w:tmpl w:val="F9862FD2"/>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17985AB5"/>
    <w:multiLevelType w:val="hybridMultilevel"/>
    <w:tmpl w:val="3976C872"/>
    <w:lvl w:ilvl="0" w:tplc="514C3EA4">
      <w:start w:val="1"/>
      <w:numFmt w:val="decimal"/>
      <w:lvlText w:val="6.%1"/>
      <w:lvlJc w:val="left"/>
      <w:pPr>
        <w:ind w:left="730" w:hanging="360"/>
      </w:pPr>
      <w:rPr>
        <w:rFonts w:ascii="Verdana" w:hAnsi="Verdana" w:cs="Arial" w:hint="default"/>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1A7367B2"/>
    <w:multiLevelType w:val="hybridMultilevel"/>
    <w:tmpl w:val="B8FAD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CA47497"/>
    <w:multiLevelType w:val="multilevel"/>
    <w:tmpl w:val="B7303270"/>
    <w:lvl w:ilvl="0">
      <w:start w:val="5"/>
      <w:numFmt w:val="decimal"/>
      <w:lvlText w:val="%1."/>
      <w:lvlJc w:val="left"/>
      <w:pPr>
        <w:ind w:left="390" w:hanging="390"/>
      </w:pPr>
      <w:rPr>
        <w:rFonts w:cs="Times New Roman" w:hint="default"/>
      </w:rPr>
    </w:lvl>
    <w:lvl w:ilvl="1">
      <w:start w:val="1"/>
      <w:numFmt w:val="decimal"/>
      <w:lvlText w:val="%1.%2."/>
      <w:lvlJc w:val="left"/>
      <w:pPr>
        <w:ind w:left="725" w:hanging="720"/>
      </w:pPr>
      <w:rPr>
        <w:rFonts w:cs="Times New Roman" w:hint="default"/>
      </w:rPr>
    </w:lvl>
    <w:lvl w:ilvl="2">
      <w:start w:val="1"/>
      <w:numFmt w:val="decimal"/>
      <w:lvlText w:val="%1.%2.%3."/>
      <w:lvlJc w:val="left"/>
      <w:pPr>
        <w:ind w:left="730" w:hanging="720"/>
      </w:pPr>
      <w:rPr>
        <w:rFonts w:cs="Times New Roman" w:hint="default"/>
      </w:rPr>
    </w:lvl>
    <w:lvl w:ilvl="3">
      <w:start w:val="1"/>
      <w:numFmt w:val="decimal"/>
      <w:lvlText w:val="%1.%2.%3.%4."/>
      <w:lvlJc w:val="left"/>
      <w:pPr>
        <w:ind w:left="1095" w:hanging="1080"/>
      </w:pPr>
      <w:rPr>
        <w:rFonts w:cs="Times New Roman" w:hint="default"/>
      </w:rPr>
    </w:lvl>
    <w:lvl w:ilvl="4">
      <w:start w:val="1"/>
      <w:numFmt w:val="decimal"/>
      <w:lvlText w:val="%1.%2.%3.%4.%5."/>
      <w:lvlJc w:val="left"/>
      <w:pPr>
        <w:ind w:left="1460" w:hanging="1440"/>
      </w:pPr>
      <w:rPr>
        <w:rFonts w:cs="Times New Roman" w:hint="default"/>
      </w:rPr>
    </w:lvl>
    <w:lvl w:ilvl="5">
      <w:start w:val="1"/>
      <w:numFmt w:val="decimal"/>
      <w:lvlText w:val="%1.%2.%3.%4.%5.%6."/>
      <w:lvlJc w:val="left"/>
      <w:pPr>
        <w:ind w:left="1465" w:hanging="1440"/>
      </w:pPr>
      <w:rPr>
        <w:rFonts w:cs="Times New Roman" w:hint="default"/>
      </w:rPr>
    </w:lvl>
    <w:lvl w:ilvl="6">
      <w:start w:val="1"/>
      <w:numFmt w:val="decimal"/>
      <w:lvlText w:val="%1.%2.%3.%4.%5.%6.%7."/>
      <w:lvlJc w:val="left"/>
      <w:pPr>
        <w:ind w:left="1830" w:hanging="1800"/>
      </w:pPr>
      <w:rPr>
        <w:rFonts w:cs="Times New Roman" w:hint="default"/>
      </w:rPr>
    </w:lvl>
    <w:lvl w:ilvl="7">
      <w:start w:val="1"/>
      <w:numFmt w:val="decimal"/>
      <w:lvlText w:val="%1.%2.%3.%4.%5.%6.%7.%8."/>
      <w:lvlJc w:val="left"/>
      <w:pPr>
        <w:ind w:left="2195" w:hanging="2160"/>
      </w:pPr>
      <w:rPr>
        <w:rFonts w:cs="Times New Roman" w:hint="default"/>
      </w:rPr>
    </w:lvl>
    <w:lvl w:ilvl="8">
      <w:start w:val="1"/>
      <w:numFmt w:val="decimal"/>
      <w:lvlText w:val="%1.%2.%3.%4.%5.%6.%7.%8.%9."/>
      <w:lvlJc w:val="left"/>
      <w:pPr>
        <w:ind w:left="2200" w:hanging="2160"/>
      </w:pPr>
      <w:rPr>
        <w:rFonts w:cs="Times New Roman" w:hint="default"/>
      </w:rPr>
    </w:lvl>
  </w:abstractNum>
  <w:abstractNum w:abstractNumId="23">
    <w:nsid w:val="1F9F5C22"/>
    <w:multiLevelType w:val="hybridMultilevel"/>
    <w:tmpl w:val="7D6408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181170B"/>
    <w:multiLevelType w:val="hybridMultilevel"/>
    <w:tmpl w:val="6436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664BB6"/>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3372CBA"/>
    <w:multiLevelType w:val="hybridMultilevel"/>
    <w:tmpl w:val="D6BA22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624714E"/>
    <w:multiLevelType w:val="hybridMultilevel"/>
    <w:tmpl w:val="39DC04DE"/>
    <w:lvl w:ilvl="0" w:tplc="04150003">
      <w:start w:val="1"/>
      <w:numFmt w:val="bullet"/>
      <w:lvlText w:val="o"/>
      <w:lvlJc w:val="left"/>
      <w:pPr>
        <w:ind w:left="1287" w:hanging="360"/>
      </w:pPr>
      <w:rPr>
        <w:rFonts w:ascii="Courier New" w:hAnsi="Courier New" w:cs="Courier Ne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2735617E"/>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81E2E11"/>
    <w:multiLevelType w:val="hybridMultilevel"/>
    <w:tmpl w:val="D34816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8C1AFB"/>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9C073C0"/>
    <w:multiLevelType w:val="hybridMultilevel"/>
    <w:tmpl w:val="B38C7016"/>
    <w:lvl w:ilvl="0" w:tplc="0415000F">
      <w:start w:val="1"/>
      <w:numFmt w:val="decimal"/>
      <w:lvlText w:val="%1."/>
      <w:lvlJc w:val="left"/>
      <w:pPr>
        <w:tabs>
          <w:tab w:val="num" w:pos="0"/>
        </w:tabs>
        <w:ind w:left="340" w:hanging="340"/>
      </w:pPr>
      <w:rPr>
        <w:rFonts w:hint="default"/>
        <w:b w:val="0"/>
      </w:rPr>
    </w:lvl>
    <w:lvl w:ilvl="1" w:tplc="B6C0655E">
      <w:start w:val="1"/>
      <w:numFmt w:val="decimal"/>
      <w:lvlText w:val="%2)"/>
      <w:lvlJc w:val="left"/>
      <w:pPr>
        <w:tabs>
          <w:tab w:val="num" w:pos="340"/>
        </w:tabs>
        <w:ind w:left="680" w:hanging="340"/>
      </w:pPr>
      <w:rPr>
        <w:rFonts w:ascii="Verdana" w:hAnsi="Verdan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E082042"/>
    <w:multiLevelType w:val="hybridMultilevel"/>
    <w:tmpl w:val="4CBC17D8"/>
    <w:lvl w:ilvl="0" w:tplc="27CC0E98">
      <w:start w:val="1"/>
      <w:numFmt w:val="decimal"/>
      <w:lvlText w:val="§%1"/>
      <w:lvlJc w:val="left"/>
      <w:pPr>
        <w:ind w:left="9288" w:hanging="360"/>
      </w:pPr>
      <w:rPr>
        <w:rFonts w:hint="default"/>
      </w:rPr>
    </w:lvl>
    <w:lvl w:ilvl="1" w:tplc="513017C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C1ED1FE">
      <w:start w:val="1"/>
      <w:numFmt w:val="decimal"/>
      <w:lvlText w:val="§ %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F81A71"/>
    <w:multiLevelType w:val="hybridMultilevel"/>
    <w:tmpl w:val="561C0B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2F161391"/>
    <w:multiLevelType w:val="hybridMultilevel"/>
    <w:tmpl w:val="2D5EC55C"/>
    <w:lvl w:ilvl="0" w:tplc="0415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36">
    <w:nsid w:val="36BB5617"/>
    <w:multiLevelType w:val="singleLevel"/>
    <w:tmpl w:val="F828D176"/>
    <w:lvl w:ilvl="0">
      <w:start w:val="1"/>
      <w:numFmt w:val="lowerLetter"/>
      <w:lvlText w:val="%1)"/>
      <w:legacy w:legacy="1" w:legacySpace="0" w:legacyIndent="355"/>
      <w:lvlJc w:val="left"/>
      <w:rPr>
        <w:rFonts w:ascii="Verdana" w:hAnsi="Verdana" w:cs="Arial" w:hint="default"/>
        <w:sz w:val="18"/>
        <w:szCs w:val="18"/>
      </w:rPr>
    </w:lvl>
  </w:abstractNum>
  <w:abstractNum w:abstractNumId="37">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3FD630F3"/>
    <w:multiLevelType w:val="hybridMultilevel"/>
    <w:tmpl w:val="D02838B2"/>
    <w:lvl w:ilvl="0" w:tplc="0415000F">
      <w:start w:val="1"/>
      <w:numFmt w:val="decimal"/>
      <w:lvlText w:val="%1."/>
      <w:lvlJc w:val="left"/>
      <w:pPr>
        <w:ind w:left="502" w:hanging="360"/>
      </w:pPr>
      <w:rPr>
        <w:rFonts w:hint="default"/>
      </w:rPr>
    </w:lvl>
    <w:lvl w:ilvl="1" w:tplc="04150011">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1034455"/>
    <w:multiLevelType w:val="multilevel"/>
    <w:tmpl w:val="0CEAACF6"/>
    <w:lvl w:ilvl="0">
      <w:start w:val="7"/>
      <w:numFmt w:val="decimal"/>
      <w:lvlText w:val="%1."/>
      <w:lvlJc w:val="left"/>
      <w:pPr>
        <w:ind w:left="420" w:hanging="420"/>
      </w:pPr>
      <w:rPr>
        <w:rFonts w:hint="default"/>
        <w:b/>
        <w:sz w:val="20"/>
      </w:rPr>
    </w:lvl>
    <w:lvl w:ilvl="1">
      <w:start w:val="1"/>
      <w:numFmt w:val="decimal"/>
      <w:lvlText w:val="%1.%2."/>
      <w:lvlJc w:val="left"/>
      <w:pPr>
        <w:ind w:left="1003" w:hanging="720"/>
      </w:pPr>
      <w:rPr>
        <w:rFonts w:hint="default"/>
        <w:b/>
        <w:sz w:val="20"/>
      </w:rPr>
    </w:lvl>
    <w:lvl w:ilvl="2">
      <w:start w:val="1"/>
      <w:numFmt w:val="decimal"/>
      <w:lvlText w:val="%1.%2.%3."/>
      <w:lvlJc w:val="left"/>
      <w:pPr>
        <w:ind w:left="1646" w:hanging="1080"/>
      </w:pPr>
      <w:rPr>
        <w:rFonts w:hint="default"/>
        <w:b/>
        <w:sz w:val="20"/>
      </w:rPr>
    </w:lvl>
    <w:lvl w:ilvl="3">
      <w:start w:val="1"/>
      <w:numFmt w:val="decimal"/>
      <w:lvlText w:val="%1.%2.%3.%4."/>
      <w:lvlJc w:val="left"/>
      <w:pPr>
        <w:ind w:left="1929" w:hanging="1080"/>
      </w:pPr>
      <w:rPr>
        <w:rFonts w:hint="default"/>
        <w:b/>
        <w:sz w:val="20"/>
      </w:rPr>
    </w:lvl>
    <w:lvl w:ilvl="4">
      <w:start w:val="1"/>
      <w:numFmt w:val="decimal"/>
      <w:lvlText w:val="%1.%2.%3.%4.%5."/>
      <w:lvlJc w:val="left"/>
      <w:pPr>
        <w:ind w:left="2572" w:hanging="1440"/>
      </w:pPr>
      <w:rPr>
        <w:rFonts w:hint="default"/>
        <w:b/>
        <w:sz w:val="20"/>
      </w:rPr>
    </w:lvl>
    <w:lvl w:ilvl="5">
      <w:start w:val="1"/>
      <w:numFmt w:val="decimal"/>
      <w:lvlText w:val="%1.%2.%3.%4.%5.%6."/>
      <w:lvlJc w:val="left"/>
      <w:pPr>
        <w:ind w:left="3215" w:hanging="1800"/>
      </w:pPr>
      <w:rPr>
        <w:rFonts w:hint="default"/>
        <w:b/>
        <w:sz w:val="20"/>
      </w:rPr>
    </w:lvl>
    <w:lvl w:ilvl="6">
      <w:start w:val="1"/>
      <w:numFmt w:val="decimal"/>
      <w:lvlText w:val="%1.%2.%3.%4.%5.%6.%7."/>
      <w:lvlJc w:val="left"/>
      <w:pPr>
        <w:ind w:left="3858" w:hanging="2160"/>
      </w:pPr>
      <w:rPr>
        <w:rFonts w:hint="default"/>
        <w:b/>
        <w:sz w:val="20"/>
      </w:rPr>
    </w:lvl>
    <w:lvl w:ilvl="7">
      <w:start w:val="1"/>
      <w:numFmt w:val="decimal"/>
      <w:lvlText w:val="%1.%2.%3.%4.%5.%6.%7.%8."/>
      <w:lvlJc w:val="left"/>
      <w:pPr>
        <w:ind w:left="4141" w:hanging="2160"/>
      </w:pPr>
      <w:rPr>
        <w:rFonts w:hint="default"/>
        <w:b/>
        <w:sz w:val="20"/>
      </w:rPr>
    </w:lvl>
    <w:lvl w:ilvl="8">
      <w:start w:val="1"/>
      <w:numFmt w:val="decimal"/>
      <w:lvlText w:val="%1.%2.%3.%4.%5.%6.%7.%8.%9."/>
      <w:lvlJc w:val="left"/>
      <w:pPr>
        <w:ind w:left="4784" w:hanging="2520"/>
      </w:pPr>
      <w:rPr>
        <w:rFonts w:hint="default"/>
        <w:b/>
        <w:sz w:val="20"/>
      </w:rPr>
    </w:lvl>
  </w:abstractNum>
  <w:abstractNum w:abstractNumId="41">
    <w:nsid w:val="41AA5833"/>
    <w:multiLevelType w:val="hybridMultilevel"/>
    <w:tmpl w:val="49268EE6"/>
    <w:lvl w:ilvl="0" w:tplc="0415000F">
      <w:start w:val="1"/>
      <w:numFmt w:val="decimal"/>
      <w:lvlText w:val="%1."/>
      <w:lvlJc w:val="left"/>
      <w:pPr>
        <w:tabs>
          <w:tab w:val="num" w:pos="644"/>
        </w:tabs>
        <w:ind w:left="644" w:hanging="360"/>
      </w:pPr>
      <w:rPr>
        <w:rFonts w:hint="default"/>
      </w:rPr>
    </w:lvl>
    <w:lvl w:ilvl="1" w:tplc="04150017">
      <w:start w:val="1"/>
      <w:numFmt w:val="lowerLetter"/>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4A35644"/>
    <w:multiLevelType w:val="hybridMultilevel"/>
    <w:tmpl w:val="2558E4D4"/>
    <w:lvl w:ilvl="0" w:tplc="5E2C30D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5842AB9"/>
    <w:multiLevelType w:val="singleLevel"/>
    <w:tmpl w:val="7B8E8A14"/>
    <w:lvl w:ilvl="0">
      <w:start w:val="1"/>
      <w:numFmt w:val="decimal"/>
      <w:lvlText w:val="%1."/>
      <w:legacy w:legacy="1" w:legacySpace="0" w:legacyIndent="360"/>
      <w:lvlJc w:val="left"/>
      <w:pPr>
        <w:ind w:left="360" w:hanging="360"/>
      </w:pPr>
    </w:lvl>
  </w:abstractNum>
  <w:abstractNum w:abstractNumId="44">
    <w:nsid w:val="4643445C"/>
    <w:multiLevelType w:val="hybridMultilevel"/>
    <w:tmpl w:val="EDFC5D48"/>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8E6DE6"/>
    <w:multiLevelType w:val="hybridMultilevel"/>
    <w:tmpl w:val="35F206F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EB593A"/>
    <w:multiLevelType w:val="singleLevel"/>
    <w:tmpl w:val="7B8E8A14"/>
    <w:lvl w:ilvl="0">
      <w:start w:val="1"/>
      <w:numFmt w:val="decimal"/>
      <w:lvlText w:val="%1."/>
      <w:legacy w:legacy="1" w:legacySpace="0" w:legacyIndent="360"/>
      <w:lvlJc w:val="left"/>
      <w:pPr>
        <w:ind w:left="360" w:hanging="360"/>
      </w:pPr>
    </w:lvl>
  </w:abstractNum>
  <w:abstractNum w:abstractNumId="47">
    <w:nsid w:val="492A15B7"/>
    <w:multiLevelType w:val="hybridMultilevel"/>
    <w:tmpl w:val="4394FAAC"/>
    <w:lvl w:ilvl="0" w:tplc="7A6CEC0E">
      <w:start w:val="4"/>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C0C2DA2"/>
    <w:multiLevelType w:val="hybridMultilevel"/>
    <w:tmpl w:val="339EA316"/>
    <w:lvl w:ilvl="0" w:tplc="9064CA1E">
      <w:start w:val="16"/>
      <w:numFmt w:val="decimal"/>
      <w:lvlText w:val="§ %1"/>
      <w:lvlJc w:val="left"/>
      <w:pPr>
        <w:ind w:left="5040" w:hanging="360"/>
      </w:pPr>
      <w:rPr>
        <w:rFonts w:hint="default"/>
      </w:rPr>
    </w:lvl>
    <w:lvl w:ilvl="1" w:tplc="0FB0581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F25BE0"/>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45C0FF1"/>
    <w:multiLevelType w:val="singleLevel"/>
    <w:tmpl w:val="C39CAB96"/>
    <w:lvl w:ilvl="0">
      <w:start w:val="1"/>
      <w:numFmt w:val="decimal"/>
      <w:lvlText w:val="%1)"/>
      <w:lvlJc w:val="left"/>
      <w:pPr>
        <w:tabs>
          <w:tab w:val="num" w:pos="857"/>
        </w:tabs>
        <w:ind w:left="857" w:hanging="432"/>
      </w:pPr>
      <w:rPr>
        <w:rFonts w:ascii="Verdana" w:eastAsia="Times New Roman" w:hAnsi="Verdana" w:cs="Times New Roman" w:hint="default"/>
      </w:rPr>
    </w:lvl>
  </w:abstractNum>
  <w:abstractNum w:abstractNumId="51">
    <w:nsid w:val="54795E87"/>
    <w:multiLevelType w:val="multilevel"/>
    <w:tmpl w:val="F480800C"/>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A61B74"/>
    <w:multiLevelType w:val="hybridMultilevel"/>
    <w:tmpl w:val="44D4C80A"/>
    <w:lvl w:ilvl="0" w:tplc="E32CD002">
      <w:start w:val="1"/>
      <w:numFmt w:val="decimal"/>
      <w:lvlText w:val="%1)"/>
      <w:lvlJc w:val="left"/>
      <w:pPr>
        <w:ind w:left="720" w:hanging="360"/>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2F7677"/>
    <w:multiLevelType w:val="hybridMultilevel"/>
    <w:tmpl w:val="096844A2"/>
    <w:lvl w:ilvl="0" w:tplc="D6A28808">
      <w:start w:val="1"/>
      <w:numFmt w:val="decimal"/>
      <w:lvlText w:val="%1)"/>
      <w:lvlJc w:val="left"/>
      <w:pPr>
        <w:ind w:left="1211"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2442632"/>
    <w:multiLevelType w:val="hybridMultilevel"/>
    <w:tmpl w:val="142C32A0"/>
    <w:lvl w:ilvl="0" w:tplc="04150001">
      <w:start w:val="1"/>
      <w:numFmt w:val="bullet"/>
      <w:lvlText w:val=""/>
      <w:lvlJc w:val="left"/>
      <w:pPr>
        <w:ind w:left="1849" w:hanging="360"/>
      </w:pPr>
      <w:rPr>
        <w:rFonts w:ascii="Symbol" w:hAnsi="Symbol" w:hint="default"/>
      </w:rPr>
    </w:lvl>
    <w:lvl w:ilvl="1" w:tplc="04150003" w:tentative="1">
      <w:start w:val="1"/>
      <w:numFmt w:val="bullet"/>
      <w:lvlText w:val="o"/>
      <w:lvlJc w:val="left"/>
      <w:pPr>
        <w:ind w:left="2569" w:hanging="360"/>
      </w:pPr>
      <w:rPr>
        <w:rFonts w:ascii="Courier New" w:hAnsi="Courier New" w:cs="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cs="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cs="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56">
    <w:nsid w:val="63AE5909"/>
    <w:multiLevelType w:val="hybridMultilevel"/>
    <w:tmpl w:val="CAB89EBC"/>
    <w:lvl w:ilvl="0" w:tplc="875AEBC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874E60"/>
    <w:multiLevelType w:val="hybridMultilevel"/>
    <w:tmpl w:val="0C9869D2"/>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5665464"/>
    <w:multiLevelType w:val="hybridMultilevel"/>
    <w:tmpl w:val="FE025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AD36AE2"/>
    <w:multiLevelType w:val="hybridMultilevel"/>
    <w:tmpl w:val="BD4460D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9BCC4D9A">
      <w:start w:val="5"/>
      <w:numFmt w:val="decimal"/>
      <w:lvlText w:val="%4."/>
      <w:lvlJc w:val="left"/>
      <w:pPr>
        <w:tabs>
          <w:tab w:val="num" w:pos="2520"/>
        </w:tabs>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nsid w:val="6DF9306F"/>
    <w:multiLevelType w:val="hybridMultilevel"/>
    <w:tmpl w:val="63309DFC"/>
    <w:lvl w:ilvl="0" w:tplc="479ED9C8">
      <w:start w:val="3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F7F2EAF"/>
    <w:multiLevelType w:val="hybridMultilevel"/>
    <w:tmpl w:val="D340CB1C"/>
    <w:lvl w:ilvl="0" w:tplc="987EB6DE">
      <w:start w:val="1"/>
      <w:numFmt w:val="decimal"/>
      <w:lvlText w:val="7.%1"/>
      <w:lvlJc w:val="left"/>
      <w:pPr>
        <w:ind w:left="720" w:hanging="360"/>
      </w:pPr>
      <w:rPr>
        <w:rFonts w:ascii="Verdana" w:hAnsi="Verdana" w:cs="Arial" w:hint="default"/>
        <w:b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70F82145"/>
    <w:multiLevelType w:val="hybridMultilevel"/>
    <w:tmpl w:val="277E881C"/>
    <w:lvl w:ilvl="0" w:tplc="0C6498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71FE6437"/>
    <w:multiLevelType w:val="hybridMultilevel"/>
    <w:tmpl w:val="9940C4C6"/>
    <w:lvl w:ilvl="0" w:tplc="04150001">
      <w:start w:val="1"/>
      <w:numFmt w:val="bullet"/>
      <w:lvlText w:val=""/>
      <w:lvlJc w:val="left"/>
      <w:pPr>
        <w:ind w:left="1849" w:hanging="360"/>
      </w:pPr>
      <w:rPr>
        <w:rFonts w:ascii="Symbol" w:hAnsi="Symbol" w:hint="default"/>
      </w:rPr>
    </w:lvl>
    <w:lvl w:ilvl="1" w:tplc="04150003" w:tentative="1">
      <w:start w:val="1"/>
      <w:numFmt w:val="bullet"/>
      <w:lvlText w:val="o"/>
      <w:lvlJc w:val="left"/>
      <w:pPr>
        <w:ind w:left="2569" w:hanging="360"/>
      </w:pPr>
      <w:rPr>
        <w:rFonts w:ascii="Courier New" w:hAnsi="Courier New" w:cs="Courier New" w:hint="default"/>
      </w:rPr>
    </w:lvl>
    <w:lvl w:ilvl="2" w:tplc="04150005" w:tentative="1">
      <w:start w:val="1"/>
      <w:numFmt w:val="bullet"/>
      <w:lvlText w:val=""/>
      <w:lvlJc w:val="left"/>
      <w:pPr>
        <w:ind w:left="3289" w:hanging="360"/>
      </w:pPr>
      <w:rPr>
        <w:rFonts w:ascii="Wingdings" w:hAnsi="Wingdings" w:hint="default"/>
      </w:rPr>
    </w:lvl>
    <w:lvl w:ilvl="3" w:tplc="04150001" w:tentative="1">
      <w:start w:val="1"/>
      <w:numFmt w:val="bullet"/>
      <w:lvlText w:val=""/>
      <w:lvlJc w:val="left"/>
      <w:pPr>
        <w:ind w:left="4009" w:hanging="360"/>
      </w:pPr>
      <w:rPr>
        <w:rFonts w:ascii="Symbol" w:hAnsi="Symbol" w:hint="default"/>
      </w:rPr>
    </w:lvl>
    <w:lvl w:ilvl="4" w:tplc="04150003" w:tentative="1">
      <w:start w:val="1"/>
      <w:numFmt w:val="bullet"/>
      <w:lvlText w:val="o"/>
      <w:lvlJc w:val="left"/>
      <w:pPr>
        <w:ind w:left="4729" w:hanging="360"/>
      </w:pPr>
      <w:rPr>
        <w:rFonts w:ascii="Courier New" w:hAnsi="Courier New" w:cs="Courier New" w:hint="default"/>
      </w:rPr>
    </w:lvl>
    <w:lvl w:ilvl="5" w:tplc="04150005" w:tentative="1">
      <w:start w:val="1"/>
      <w:numFmt w:val="bullet"/>
      <w:lvlText w:val=""/>
      <w:lvlJc w:val="left"/>
      <w:pPr>
        <w:ind w:left="5449" w:hanging="360"/>
      </w:pPr>
      <w:rPr>
        <w:rFonts w:ascii="Wingdings" w:hAnsi="Wingdings" w:hint="default"/>
      </w:rPr>
    </w:lvl>
    <w:lvl w:ilvl="6" w:tplc="04150001" w:tentative="1">
      <w:start w:val="1"/>
      <w:numFmt w:val="bullet"/>
      <w:lvlText w:val=""/>
      <w:lvlJc w:val="left"/>
      <w:pPr>
        <w:ind w:left="6169" w:hanging="360"/>
      </w:pPr>
      <w:rPr>
        <w:rFonts w:ascii="Symbol" w:hAnsi="Symbol" w:hint="default"/>
      </w:rPr>
    </w:lvl>
    <w:lvl w:ilvl="7" w:tplc="04150003" w:tentative="1">
      <w:start w:val="1"/>
      <w:numFmt w:val="bullet"/>
      <w:lvlText w:val="o"/>
      <w:lvlJc w:val="left"/>
      <w:pPr>
        <w:ind w:left="6889" w:hanging="360"/>
      </w:pPr>
      <w:rPr>
        <w:rFonts w:ascii="Courier New" w:hAnsi="Courier New" w:cs="Courier New" w:hint="default"/>
      </w:rPr>
    </w:lvl>
    <w:lvl w:ilvl="8" w:tplc="04150005" w:tentative="1">
      <w:start w:val="1"/>
      <w:numFmt w:val="bullet"/>
      <w:lvlText w:val=""/>
      <w:lvlJc w:val="left"/>
      <w:pPr>
        <w:ind w:left="7609" w:hanging="360"/>
      </w:pPr>
      <w:rPr>
        <w:rFonts w:ascii="Wingdings" w:hAnsi="Wingdings" w:hint="default"/>
      </w:rPr>
    </w:lvl>
  </w:abstractNum>
  <w:abstractNum w:abstractNumId="65">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nsid w:val="764E5D48"/>
    <w:multiLevelType w:val="hybridMultilevel"/>
    <w:tmpl w:val="6598EDB8"/>
    <w:lvl w:ilvl="0" w:tplc="433255EC">
      <w:start w:val="4"/>
      <w:numFmt w:val="decimal"/>
      <w:lvlText w:val="%1."/>
      <w:lvlJc w:val="left"/>
      <w:pPr>
        <w:tabs>
          <w:tab w:val="num" w:pos="340"/>
        </w:tabs>
        <w:ind w:left="340" w:hanging="340"/>
      </w:pPr>
      <w:rPr>
        <w:rFonts w:cs="Times New Roman" w:hint="default"/>
        <w:b w:val="0"/>
        <w:i w:val="0"/>
      </w:rPr>
    </w:lvl>
    <w:lvl w:ilvl="1" w:tplc="912A70AA">
      <w:numFmt w:val="none"/>
      <w:lvlText w:val=""/>
      <w:lvlJc w:val="left"/>
      <w:pPr>
        <w:tabs>
          <w:tab w:val="num" w:pos="360"/>
        </w:tabs>
      </w:pPr>
      <w:rPr>
        <w:rFonts w:cs="Times New Roman"/>
      </w:rPr>
    </w:lvl>
    <w:lvl w:ilvl="2" w:tplc="9C40C4B0">
      <w:numFmt w:val="none"/>
      <w:lvlText w:val=""/>
      <w:lvlJc w:val="left"/>
      <w:pPr>
        <w:tabs>
          <w:tab w:val="num" w:pos="360"/>
        </w:tabs>
      </w:pPr>
      <w:rPr>
        <w:rFonts w:cs="Times New Roman"/>
      </w:rPr>
    </w:lvl>
    <w:lvl w:ilvl="3" w:tplc="0B32CFF8">
      <w:numFmt w:val="none"/>
      <w:lvlText w:val=""/>
      <w:lvlJc w:val="left"/>
      <w:pPr>
        <w:tabs>
          <w:tab w:val="num" w:pos="360"/>
        </w:tabs>
      </w:pPr>
      <w:rPr>
        <w:rFonts w:cs="Times New Roman"/>
      </w:rPr>
    </w:lvl>
    <w:lvl w:ilvl="4" w:tplc="1C9AC012">
      <w:numFmt w:val="none"/>
      <w:lvlText w:val=""/>
      <w:lvlJc w:val="left"/>
      <w:pPr>
        <w:tabs>
          <w:tab w:val="num" w:pos="360"/>
        </w:tabs>
      </w:pPr>
      <w:rPr>
        <w:rFonts w:cs="Times New Roman"/>
      </w:rPr>
    </w:lvl>
    <w:lvl w:ilvl="5" w:tplc="1D048D6E">
      <w:numFmt w:val="none"/>
      <w:lvlText w:val=""/>
      <w:lvlJc w:val="left"/>
      <w:pPr>
        <w:tabs>
          <w:tab w:val="num" w:pos="360"/>
        </w:tabs>
      </w:pPr>
      <w:rPr>
        <w:rFonts w:cs="Times New Roman"/>
      </w:rPr>
    </w:lvl>
    <w:lvl w:ilvl="6" w:tplc="4126A2D2">
      <w:numFmt w:val="none"/>
      <w:lvlText w:val=""/>
      <w:lvlJc w:val="left"/>
      <w:pPr>
        <w:tabs>
          <w:tab w:val="num" w:pos="360"/>
        </w:tabs>
      </w:pPr>
      <w:rPr>
        <w:rFonts w:cs="Times New Roman"/>
      </w:rPr>
    </w:lvl>
    <w:lvl w:ilvl="7" w:tplc="DAAA28E6">
      <w:numFmt w:val="none"/>
      <w:lvlText w:val=""/>
      <w:lvlJc w:val="left"/>
      <w:pPr>
        <w:tabs>
          <w:tab w:val="num" w:pos="360"/>
        </w:tabs>
      </w:pPr>
      <w:rPr>
        <w:rFonts w:cs="Times New Roman"/>
      </w:rPr>
    </w:lvl>
    <w:lvl w:ilvl="8" w:tplc="43B4B258">
      <w:numFmt w:val="none"/>
      <w:lvlText w:val=""/>
      <w:lvlJc w:val="left"/>
      <w:pPr>
        <w:tabs>
          <w:tab w:val="num" w:pos="360"/>
        </w:tabs>
      </w:pPr>
      <w:rPr>
        <w:rFonts w:cs="Times New Roman"/>
      </w:rPr>
    </w:lvl>
  </w:abstractNum>
  <w:abstractNum w:abstractNumId="67">
    <w:nsid w:val="76921BB9"/>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6BF3FD3"/>
    <w:multiLevelType w:val="hybridMultilevel"/>
    <w:tmpl w:val="86C225F0"/>
    <w:lvl w:ilvl="0" w:tplc="0415000F">
      <w:start w:val="1"/>
      <w:numFmt w:val="decimal"/>
      <w:lvlText w:val="%1."/>
      <w:lvlJc w:val="left"/>
      <w:pPr>
        <w:ind w:left="502" w:hanging="360"/>
      </w:pPr>
      <w:rPr>
        <w:rFonts w:hint="default"/>
      </w:rPr>
    </w:lvl>
    <w:lvl w:ilvl="1" w:tplc="AF166B8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7773596C"/>
    <w:multiLevelType w:val="hybridMultilevel"/>
    <w:tmpl w:val="B05686EC"/>
    <w:lvl w:ilvl="0" w:tplc="F828D176">
      <w:start w:val="1"/>
      <w:numFmt w:val="lowerLetter"/>
      <w:lvlText w:val="%1)"/>
      <w:legacy w:legacy="1" w:legacySpace="0" w:legacyIndent="355"/>
      <w:lvlJc w:val="left"/>
      <w:rPr>
        <w:rFonts w:ascii="Verdana" w:hAnsi="Verdana" w:cs="Arial"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77CB08D1"/>
    <w:multiLevelType w:val="multilevel"/>
    <w:tmpl w:val="03E6C730"/>
    <w:lvl w:ilvl="0">
      <w:start w:val="1"/>
      <w:numFmt w:val="decimal"/>
      <w:lvlText w:val="%1"/>
      <w:lvlJc w:val="left"/>
      <w:pPr>
        <w:ind w:left="435" w:hanging="435"/>
      </w:pPr>
      <w:rPr>
        <w:rFonts w:cs="Times New Roman" w:hint="default"/>
      </w:rPr>
    </w:lvl>
    <w:lvl w:ilvl="1">
      <w:start w:val="1"/>
      <w:numFmt w:val="decimal"/>
      <w:lvlText w:val="2.%2"/>
      <w:lvlJc w:val="left"/>
      <w:pPr>
        <w:ind w:left="435" w:hanging="435"/>
      </w:pPr>
      <w:rPr>
        <w:rFonts w:ascii="Verdana" w:hAnsi="Verdana" w:cs="Arial" w:hint="default"/>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1">
    <w:nsid w:val="787D37B6"/>
    <w:multiLevelType w:val="hybridMultilevel"/>
    <w:tmpl w:val="F5848D0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nsid w:val="7B734323"/>
    <w:multiLevelType w:val="hybridMultilevel"/>
    <w:tmpl w:val="95AC4C0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C661E61"/>
    <w:multiLevelType w:val="hybridMultilevel"/>
    <w:tmpl w:val="28607964"/>
    <w:lvl w:ilvl="0" w:tplc="E28237BE">
      <w:start w:val="1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5">
    <w:nsid w:val="7EB65D03"/>
    <w:multiLevelType w:val="hybridMultilevel"/>
    <w:tmpl w:val="30E06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0"/>
  </w:num>
  <w:num w:numId="3">
    <w:abstractNumId w:val="38"/>
  </w:num>
  <w:num w:numId="4">
    <w:abstractNumId w:val="52"/>
  </w:num>
  <w:num w:numId="5">
    <w:abstractNumId w:val="74"/>
  </w:num>
  <w:num w:numId="6">
    <w:abstractNumId w:val="3"/>
  </w:num>
  <w:num w:numId="7">
    <w:abstractNumId w:val="37"/>
  </w:num>
  <w:num w:numId="8">
    <w:abstractNumId w:val="6"/>
  </w:num>
  <w:num w:numId="9">
    <w:abstractNumId w:val="40"/>
  </w:num>
  <w:num w:numId="10">
    <w:abstractNumId w:val="65"/>
  </w:num>
  <w:num w:numId="11">
    <w:abstractNumId w:val="5"/>
  </w:num>
  <w:num w:numId="12">
    <w:abstractNumId w:val="28"/>
  </w:num>
  <w:num w:numId="13">
    <w:abstractNumId w:val="23"/>
  </w:num>
  <w:num w:numId="14">
    <w:abstractNumId w:val="41"/>
  </w:num>
  <w:num w:numId="15">
    <w:abstractNumId w:val="72"/>
  </w:num>
  <w:num w:numId="16">
    <w:abstractNumId w:val="11"/>
  </w:num>
  <w:num w:numId="17">
    <w:abstractNumId w:val="75"/>
  </w:num>
  <w:num w:numId="18">
    <w:abstractNumId w:val="30"/>
  </w:num>
  <w:num w:numId="19">
    <w:abstractNumId w:val="34"/>
  </w:num>
  <w:num w:numId="20">
    <w:abstractNumId w:val="68"/>
  </w:num>
  <w:num w:numId="21">
    <w:abstractNumId w:val="8"/>
  </w:num>
  <w:num w:numId="22">
    <w:abstractNumId w:val="39"/>
  </w:num>
  <w:num w:numId="23">
    <w:abstractNumId w:val="9"/>
  </w:num>
  <w:num w:numId="24">
    <w:abstractNumId w:val="29"/>
  </w:num>
  <w:num w:numId="25">
    <w:abstractNumId w:val="45"/>
  </w:num>
  <w:num w:numId="26">
    <w:abstractNumId w:val="26"/>
  </w:num>
  <w:num w:numId="27">
    <w:abstractNumId w:val="59"/>
  </w:num>
  <w:num w:numId="28">
    <w:abstractNumId w:val="25"/>
  </w:num>
  <w:num w:numId="29">
    <w:abstractNumId w:val="31"/>
  </w:num>
  <w:num w:numId="30">
    <w:abstractNumId w:val="15"/>
  </w:num>
  <w:num w:numId="31">
    <w:abstractNumId w:val="12"/>
  </w:num>
  <w:num w:numId="32">
    <w:abstractNumId w:val="67"/>
  </w:num>
  <w:num w:numId="33">
    <w:abstractNumId w:val="49"/>
  </w:num>
  <w:num w:numId="34">
    <w:abstractNumId w:val="48"/>
  </w:num>
  <w:num w:numId="35">
    <w:abstractNumId w:val="14"/>
  </w:num>
  <w:num w:numId="36">
    <w:abstractNumId w:val="4"/>
  </w:num>
  <w:num w:numId="37">
    <w:abstractNumId w:val="44"/>
  </w:num>
  <w:num w:numId="38">
    <w:abstractNumId w:val="53"/>
  </w:num>
  <w:num w:numId="39">
    <w:abstractNumId w:val="50"/>
  </w:num>
  <w:num w:numId="40">
    <w:abstractNumId w:val="66"/>
  </w:num>
  <w:num w:numId="41">
    <w:abstractNumId w:val="35"/>
  </w:num>
  <w:num w:numId="42">
    <w:abstractNumId w:val="58"/>
  </w:num>
  <w:num w:numId="43">
    <w:abstractNumId w:val="54"/>
  </w:num>
  <w:num w:numId="44">
    <w:abstractNumId w:val="2"/>
  </w:num>
  <w:num w:numId="45">
    <w:abstractNumId w:val="47"/>
  </w:num>
  <w:num w:numId="46">
    <w:abstractNumId w:val="42"/>
  </w:num>
  <w:num w:numId="47">
    <w:abstractNumId w:val="32"/>
  </w:num>
  <w:num w:numId="48">
    <w:abstractNumId w:val="24"/>
  </w:num>
  <w:num w:numId="49">
    <w:abstractNumId w:val="56"/>
  </w:num>
  <w:num w:numId="50">
    <w:abstractNumId w:val="73"/>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num>
  <w:num w:numId="53">
    <w:abstractNumId w:val="43"/>
  </w:num>
  <w:num w:numId="54">
    <w:abstractNumId w:val="57"/>
  </w:num>
  <w:num w:numId="55">
    <w:abstractNumId w:val="33"/>
  </w:num>
  <w:num w:numId="56">
    <w:abstractNumId w:val="46"/>
  </w:num>
  <w:num w:numId="57">
    <w:abstractNumId w:val="13"/>
  </w:num>
  <w:num w:numId="58">
    <w:abstractNumId w:val="16"/>
  </w:num>
  <w:num w:numId="59">
    <w:abstractNumId w:val="60"/>
  </w:num>
  <w:num w:numId="60">
    <w:abstractNumId w:val="61"/>
  </w:num>
  <w:num w:numId="61">
    <w:abstractNumId w:val="7"/>
  </w:num>
  <w:num w:numId="62">
    <w:abstractNumId w:val="10"/>
  </w:num>
  <w:num w:numId="63">
    <w:abstractNumId w:val="70"/>
  </w:num>
  <w:num w:numId="64">
    <w:abstractNumId w:val="69"/>
  </w:num>
  <w:num w:numId="65">
    <w:abstractNumId w:val="51"/>
  </w:num>
  <w:num w:numId="66">
    <w:abstractNumId w:val="22"/>
  </w:num>
  <w:num w:numId="67">
    <w:abstractNumId w:val="19"/>
  </w:num>
  <w:num w:numId="68">
    <w:abstractNumId w:val="36"/>
  </w:num>
  <w:num w:numId="69">
    <w:abstractNumId w:val="62"/>
  </w:num>
  <w:num w:numId="70">
    <w:abstractNumId w:val="18"/>
  </w:num>
  <w:num w:numId="71">
    <w:abstractNumId w:val="1"/>
  </w:num>
  <w:num w:numId="72">
    <w:abstractNumId w:val="55"/>
  </w:num>
  <w:num w:numId="73">
    <w:abstractNumId w:val="64"/>
  </w:num>
  <w:num w:numId="74">
    <w:abstractNumId w:val="63"/>
  </w:num>
  <w:num w:numId="75">
    <w:abstractNumId w:val="71"/>
  </w:num>
  <w:num w:numId="76">
    <w:abstractNumId w:val="27"/>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an Budzis">
    <w15:presenceInfo w15:providerId="AD" w15:userId="S-1-5-21-1589917781-1965594595-2053806517-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B7"/>
    <w:rsid w:val="0000194F"/>
    <w:rsid w:val="00006CDF"/>
    <w:rsid w:val="000217DB"/>
    <w:rsid w:val="0003289A"/>
    <w:rsid w:val="00032DEB"/>
    <w:rsid w:val="000405E3"/>
    <w:rsid w:val="00040713"/>
    <w:rsid w:val="000455B4"/>
    <w:rsid w:val="00050347"/>
    <w:rsid w:val="00057509"/>
    <w:rsid w:val="00065D4E"/>
    <w:rsid w:val="00084937"/>
    <w:rsid w:val="000971C0"/>
    <w:rsid w:val="000A4002"/>
    <w:rsid w:val="000B71B4"/>
    <w:rsid w:val="000C32F4"/>
    <w:rsid w:val="000C399A"/>
    <w:rsid w:val="000C48C9"/>
    <w:rsid w:val="001072F3"/>
    <w:rsid w:val="0011472A"/>
    <w:rsid w:val="00141068"/>
    <w:rsid w:val="00150C72"/>
    <w:rsid w:val="00161E1B"/>
    <w:rsid w:val="00177B2B"/>
    <w:rsid w:val="001812CE"/>
    <w:rsid w:val="001834C8"/>
    <w:rsid w:val="0019072E"/>
    <w:rsid w:val="00190C72"/>
    <w:rsid w:val="00191ED1"/>
    <w:rsid w:val="00195541"/>
    <w:rsid w:val="00197EC2"/>
    <w:rsid w:val="001A3069"/>
    <w:rsid w:val="001A3CDE"/>
    <w:rsid w:val="001A7947"/>
    <w:rsid w:val="001B1203"/>
    <w:rsid w:val="001B2A1A"/>
    <w:rsid w:val="001B32E9"/>
    <w:rsid w:val="001B5A01"/>
    <w:rsid w:val="001C6DB0"/>
    <w:rsid w:val="001F2FFD"/>
    <w:rsid w:val="002007EA"/>
    <w:rsid w:val="00205254"/>
    <w:rsid w:val="002110B3"/>
    <w:rsid w:val="00215F5A"/>
    <w:rsid w:val="00216905"/>
    <w:rsid w:val="00221A68"/>
    <w:rsid w:val="00224E31"/>
    <w:rsid w:val="00243C23"/>
    <w:rsid w:val="00244305"/>
    <w:rsid w:val="00244850"/>
    <w:rsid w:val="002510CE"/>
    <w:rsid w:val="00264DDF"/>
    <w:rsid w:val="0026703A"/>
    <w:rsid w:val="00272FB4"/>
    <w:rsid w:val="00273321"/>
    <w:rsid w:val="00276AA8"/>
    <w:rsid w:val="00284AAC"/>
    <w:rsid w:val="0029101E"/>
    <w:rsid w:val="00292E36"/>
    <w:rsid w:val="002945A4"/>
    <w:rsid w:val="002B78BB"/>
    <w:rsid w:val="002C0D7E"/>
    <w:rsid w:val="002C1E99"/>
    <w:rsid w:val="002C6727"/>
    <w:rsid w:val="00303996"/>
    <w:rsid w:val="003043B4"/>
    <w:rsid w:val="00313932"/>
    <w:rsid w:val="00314B03"/>
    <w:rsid w:val="003179C3"/>
    <w:rsid w:val="00322CE9"/>
    <w:rsid w:val="003319F7"/>
    <w:rsid w:val="00335B22"/>
    <w:rsid w:val="00336CD5"/>
    <w:rsid w:val="00350E2B"/>
    <w:rsid w:val="00357F5C"/>
    <w:rsid w:val="003613EA"/>
    <w:rsid w:val="003639E0"/>
    <w:rsid w:val="003774F5"/>
    <w:rsid w:val="003776BE"/>
    <w:rsid w:val="003B2626"/>
    <w:rsid w:val="003B4357"/>
    <w:rsid w:val="003C287F"/>
    <w:rsid w:val="003C6AD4"/>
    <w:rsid w:val="003D27D3"/>
    <w:rsid w:val="003D6004"/>
    <w:rsid w:val="003E7353"/>
    <w:rsid w:val="003F3C76"/>
    <w:rsid w:val="003F4C4A"/>
    <w:rsid w:val="00417402"/>
    <w:rsid w:val="00423792"/>
    <w:rsid w:val="00424D77"/>
    <w:rsid w:val="00443B8C"/>
    <w:rsid w:val="00443D50"/>
    <w:rsid w:val="00453D80"/>
    <w:rsid w:val="00454CF6"/>
    <w:rsid w:val="0045505B"/>
    <w:rsid w:val="004625D3"/>
    <w:rsid w:val="004821B8"/>
    <w:rsid w:val="004916FB"/>
    <w:rsid w:val="00492848"/>
    <w:rsid w:val="004933ED"/>
    <w:rsid w:val="004972EE"/>
    <w:rsid w:val="004A335D"/>
    <w:rsid w:val="004A594E"/>
    <w:rsid w:val="004A735C"/>
    <w:rsid w:val="004B37AF"/>
    <w:rsid w:val="004B466D"/>
    <w:rsid w:val="004C0A32"/>
    <w:rsid w:val="004C3A86"/>
    <w:rsid w:val="004C5D99"/>
    <w:rsid w:val="004E562D"/>
    <w:rsid w:val="004E7C63"/>
    <w:rsid w:val="005078BF"/>
    <w:rsid w:val="00513DCC"/>
    <w:rsid w:val="00514ADC"/>
    <w:rsid w:val="0051625E"/>
    <w:rsid w:val="00521A27"/>
    <w:rsid w:val="00530F5C"/>
    <w:rsid w:val="00536406"/>
    <w:rsid w:val="00537EAC"/>
    <w:rsid w:val="00544292"/>
    <w:rsid w:val="005628F9"/>
    <w:rsid w:val="00586BC9"/>
    <w:rsid w:val="00587728"/>
    <w:rsid w:val="00587A64"/>
    <w:rsid w:val="005900ED"/>
    <w:rsid w:val="005908CE"/>
    <w:rsid w:val="0059180D"/>
    <w:rsid w:val="00593A23"/>
    <w:rsid w:val="005963CE"/>
    <w:rsid w:val="005A7A2E"/>
    <w:rsid w:val="005B2514"/>
    <w:rsid w:val="005B3A49"/>
    <w:rsid w:val="005B4F4C"/>
    <w:rsid w:val="005C30D7"/>
    <w:rsid w:val="005D0406"/>
    <w:rsid w:val="005D3749"/>
    <w:rsid w:val="005D4F11"/>
    <w:rsid w:val="005F1992"/>
    <w:rsid w:val="005F36BC"/>
    <w:rsid w:val="005F62B4"/>
    <w:rsid w:val="005F733F"/>
    <w:rsid w:val="0060078C"/>
    <w:rsid w:val="00603ABD"/>
    <w:rsid w:val="006043D7"/>
    <w:rsid w:val="006053F1"/>
    <w:rsid w:val="0060556A"/>
    <w:rsid w:val="006166DE"/>
    <w:rsid w:val="00621499"/>
    <w:rsid w:val="0062499B"/>
    <w:rsid w:val="00626B1A"/>
    <w:rsid w:val="0062747F"/>
    <w:rsid w:val="00642A60"/>
    <w:rsid w:val="00645626"/>
    <w:rsid w:val="006466B2"/>
    <w:rsid w:val="00655508"/>
    <w:rsid w:val="006602F6"/>
    <w:rsid w:val="006622BC"/>
    <w:rsid w:val="00665B90"/>
    <w:rsid w:val="00667BD7"/>
    <w:rsid w:val="00670BAC"/>
    <w:rsid w:val="00672096"/>
    <w:rsid w:val="006739F8"/>
    <w:rsid w:val="00682F28"/>
    <w:rsid w:val="0068391F"/>
    <w:rsid w:val="006907E5"/>
    <w:rsid w:val="00697D23"/>
    <w:rsid w:val="006A4DC2"/>
    <w:rsid w:val="006A74DB"/>
    <w:rsid w:val="006C30A5"/>
    <w:rsid w:val="006C61CC"/>
    <w:rsid w:val="006D0E3E"/>
    <w:rsid w:val="006D1256"/>
    <w:rsid w:val="006D5674"/>
    <w:rsid w:val="006D678C"/>
    <w:rsid w:val="006E1856"/>
    <w:rsid w:val="006E6E07"/>
    <w:rsid w:val="006F1A01"/>
    <w:rsid w:val="007140AB"/>
    <w:rsid w:val="007155AD"/>
    <w:rsid w:val="00715E73"/>
    <w:rsid w:val="00716A8F"/>
    <w:rsid w:val="00724097"/>
    <w:rsid w:val="00726C9C"/>
    <w:rsid w:val="00734F3B"/>
    <w:rsid w:val="007358C3"/>
    <w:rsid w:val="007444F3"/>
    <w:rsid w:val="00747B2A"/>
    <w:rsid w:val="00755B35"/>
    <w:rsid w:val="00757F5C"/>
    <w:rsid w:val="00760829"/>
    <w:rsid w:val="007721C5"/>
    <w:rsid w:val="0077718F"/>
    <w:rsid w:val="00780D06"/>
    <w:rsid w:val="00783875"/>
    <w:rsid w:val="00786FAE"/>
    <w:rsid w:val="007920DC"/>
    <w:rsid w:val="00793CDE"/>
    <w:rsid w:val="007B4ED7"/>
    <w:rsid w:val="007E1483"/>
    <w:rsid w:val="007E1B05"/>
    <w:rsid w:val="007F0A1F"/>
    <w:rsid w:val="007F2F3E"/>
    <w:rsid w:val="007F3103"/>
    <w:rsid w:val="007F3591"/>
    <w:rsid w:val="007F631E"/>
    <w:rsid w:val="00822348"/>
    <w:rsid w:val="00840890"/>
    <w:rsid w:val="0084114E"/>
    <w:rsid w:val="008650DC"/>
    <w:rsid w:val="008850F4"/>
    <w:rsid w:val="008A0486"/>
    <w:rsid w:val="008A578E"/>
    <w:rsid w:val="008B5858"/>
    <w:rsid w:val="008B6E81"/>
    <w:rsid w:val="009064DB"/>
    <w:rsid w:val="00913899"/>
    <w:rsid w:val="00917713"/>
    <w:rsid w:val="00933EB8"/>
    <w:rsid w:val="00942633"/>
    <w:rsid w:val="00945F39"/>
    <w:rsid w:val="0095068A"/>
    <w:rsid w:val="009567A9"/>
    <w:rsid w:val="00956B25"/>
    <w:rsid w:val="00963B11"/>
    <w:rsid w:val="00967592"/>
    <w:rsid w:val="00967EC1"/>
    <w:rsid w:val="00977EE5"/>
    <w:rsid w:val="00992E78"/>
    <w:rsid w:val="009947A5"/>
    <w:rsid w:val="009A40C0"/>
    <w:rsid w:val="009A6F88"/>
    <w:rsid w:val="009B3C07"/>
    <w:rsid w:val="009B51F2"/>
    <w:rsid w:val="009C20EF"/>
    <w:rsid w:val="009D0918"/>
    <w:rsid w:val="009D0B2B"/>
    <w:rsid w:val="009D7DE6"/>
    <w:rsid w:val="00A160D4"/>
    <w:rsid w:val="00A233CC"/>
    <w:rsid w:val="00A34DF1"/>
    <w:rsid w:val="00A43C90"/>
    <w:rsid w:val="00A44330"/>
    <w:rsid w:val="00A54E23"/>
    <w:rsid w:val="00A63C3F"/>
    <w:rsid w:val="00A65A49"/>
    <w:rsid w:val="00A67F06"/>
    <w:rsid w:val="00A83922"/>
    <w:rsid w:val="00AA4817"/>
    <w:rsid w:val="00AB2E8C"/>
    <w:rsid w:val="00AB3258"/>
    <w:rsid w:val="00AC1436"/>
    <w:rsid w:val="00AC35A7"/>
    <w:rsid w:val="00AC4815"/>
    <w:rsid w:val="00AC5F5D"/>
    <w:rsid w:val="00AD4870"/>
    <w:rsid w:val="00AE330B"/>
    <w:rsid w:val="00AF1E13"/>
    <w:rsid w:val="00AF412A"/>
    <w:rsid w:val="00AF5264"/>
    <w:rsid w:val="00B0094E"/>
    <w:rsid w:val="00B0270C"/>
    <w:rsid w:val="00B06CB9"/>
    <w:rsid w:val="00B07360"/>
    <w:rsid w:val="00B07771"/>
    <w:rsid w:val="00B1237D"/>
    <w:rsid w:val="00B23B92"/>
    <w:rsid w:val="00B24DA7"/>
    <w:rsid w:val="00B3696F"/>
    <w:rsid w:val="00B45CFA"/>
    <w:rsid w:val="00B462A0"/>
    <w:rsid w:val="00B5103E"/>
    <w:rsid w:val="00B514F5"/>
    <w:rsid w:val="00B64D48"/>
    <w:rsid w:val="00B65AF1"/>
    <w:rsid w:val="00B95252"/>
    <w:rsid w:val="00B97017"/>
    <w:rsid w:val="00BA41D1"/>
    <w:rsid w:val="00BA55A5"/>
    <w:rsid w:val="00BA7E0E"/>
    <w:rsid w:val="00BB42B7"/>
    <w:rsid w:val="00BB6FD7"/>
    <w:rsid w:val="00BB7DA0"/>
    <w:rsid w:val="00BC35D5"/>
    <w:rsid w:val="00BD3A1F"/>
    <w:rsid w:val="00BD4A4D"/>
    <w:rsid w:val="00BE384D"/>
    <w:rsid w:val="00BF13D6"/>
    <w:rsid w:val="00C073F7"/>
    <w:rsid w:val="00C108F7"/>
    <w:rsid w:val="00C138DF"/>
    <w:rsid w:val="00C15BD6"/>
    <w:rsid w:val="00C17B90"/>
    <w:rsid w:val="00C17E32"/>
    <w:rsid w:val="00C21F51"/>
    <w:rsid w:val="00C273FF"/>
    <w:rsid w:val="00C3362A"/>
    <w:rsid w:val="00C403F2"/>
    <w:rsid w:val="00C46191"/>
    <w:rsid w:val="00C5602E"/>
    <w:rsid w:val="00C61547"/>
    <w:rsid w:val="00C63347"/>
    <w:rsid w:val="00C638E4"/>
    <w:rsid w:val="00C64CCD"/>
    <w:rsid w:val="00C65663"/>
    <w:rsid w:val="00C743ED"/>
    <w:rsid w:val="00C76D91"/>
    <w:rsid w:val="00C909FA"/>
    <w:rsid w:val="00C90AED"/>
    <w:rsid w:val="00C91EE2"/>
    <w:rsid w:val="00C954D0"/>
    <w:rsid w:val="00CB1123"/>
    <w:rsid w:val="00CB3CEC"/>
    <w:rsid w:val="00CB657D"/>
    <w:rsid w:val="00CC53EC"/>
    <w:rsid w:val="00CD2726"/>
    <w:rsid w:val="00CD28B3"/>
    <w:rsid w:val="00CD2A94"/>
    <w:rsid w:val="00CD310B"/>
    <w:rsid w:val="00CD496E"/>
    <w:rsid w:val="00CE37C7"/>
    <w:rsid w:val="00CF0EA1"/>
    <w:rsid w:val="00CF33A1"/>
    <w:rsid w:val="00D0486B"/>
    <w:rsid w:val="00D057FC"/>
    <w:rsid w:val="00D17B5D"/>
    <w:rsid w:val="00D252D0"/>
    <w:rsid w:val="00D3797D"/>
    <w:rsid w:val="00D4236A"/>
    <w:rsid w:val="00D51752"/>
    <w:rsid w:val="00D53659"/>
    <w:rsid w:val="00D6315E"/>
    <w:rsid w:val="00D65AF8"/>
    <w:rsid w:val="00D72E2E"/>
    <w:rsid w:val="00D8313E"/>
    <w:rsid w:val="00D83866"/>
    <w:rsid w:val="00D861B1"/>
    <w:rsid w:val="00D96519"/>
    <w:rsid w:val="00D96FF0"/>
    <w:rsid w:val="00DA0531"/>
    <w:rsid w:val="00DA51A7"/>
    <w:rsid w:val="00DB06A4"/>
    <w:rsid w:val="00DC72B7"/>
    <w:rsid w:val="00DD72CF"/>
    <w:rsid w:val="00DE2ADC"/>
    <w:rsid w:val="00DE437F"/>
    <w:rsid w:val="00DE6EEA"/>
    <w:rsid w:val="00DE72EF"/>
    <w:rsid w:val="00DF4771"/>
    <w:rsid w:val="00DF59C8"/>
    <w:rsid w:val="00E125AF"/>
    <w:rsid w:val="00E13577"/>
    <w:rsid w:val="00E139E3"/>
    <w:rsid w:val="00E16EC0"/>
    <w:rsid w:val="00E17720"/>
    <w:rsid w:val="00E20000"/>
    <w:rsid w:val="00E30FF0"/>
    <w:rsid w:val="00E3383F"/>
    <w:rsid w:val="00E35C09"/>
    <w:rsid w:val="00E35CED"/>
    <w:rsid w:val="00E519DA"/>
    <w:rsid w:val="00E52A98"/>
    <w:rsid w:val="00E60475"/>
    <w:rsid w:val="00E70143"/>
    <w:rsid w:val="00E803CC"/>
    <w:rsid w:val="00E80E8F"/>
    <w:rsid w:val="00E827F0"/>
    <w:rsid w:val="00E84BE8"/>
    <w:rsid w:val="00E854F7"/>
    <w:rsid w:val="00EA030D"/>
    <w:rsid w:val="00EA3E4B"/>
    <w:rsid w:val="00EA4205"/>
    <w:rsid w:val="00EB3B85"/>
    <w:rsid w:val="00EB6F5A"/>
    <w:rsid w:val="00EC2172"/>
    <w:rsid w:val="00EC41B7"/>
    <w:rsid w:val="00ED010B"/>
    <w:rsid w:val="00ED069F"/>
    <w:rsid w:val="00ED4D8D"/>
    <w:rsid w:val="00EE1899"/>
    <w:rsid w:val="00EE55D8"/>
    <w:rsid w:val="00EF0F2F"/>
    <w:rsid w:val="00EF7E45"/>
    <w:rsid w:val="00F0236D"/>
    <w:rsid w:val="00F124E0"/>
    <w:rsid w:val="00F13E93"/>
    <w:rsid w:val="00F17265"/>
    <w:rsid w:val="00F3053A"/>
    <w:rsid w:val="00F377EC"/>
    <w:rsid w:val="00F40864"/>
    <w:rsid w:val="00F4259D"/>
    <w:rsid w:val="00F4318E"/>
    <w:rsid w:val="00F606A6"/>
    <w:rsid w:val="00F67BB8"/>
    <w:rsid w:val="00F75678"/>
    <w:rsid w:val="00F77B73"/>
    <w:rsid w:val="00F87D6E"/>
    <w:rsid w:val="00F9505B"/>
    <w:rsid w:val="00F95CB9"/>
    <w:rsid w:val="00FC17D5"/>
    <w:rsid w:val="00FD232A"/>
    <w:rsid w:val="00FD43BF"/>
    <w:rsid w:val="00FE3AB4"/>
    <w:rsid w:val="00FE3F2F"/>
    <w:rsid w:val="00FE5E43"/>
    <w:rsid w:val="00FE7D89"/>
    <w:rsid w:val="00FF2D54"/>
    <w:rsid w:val="00FF7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C72B7"/>
    <w:pPr>
      <w:keepNext/>
      <w:spacing w:before="240" w:after="60"/>
      <w:jc w:val="both"/>
      <w:outlineLvl w:val="0"/>
    </w:pPr>
    <w:rPr>
      <w:b/>
      <w:bCs/>
      <w:sz w:val="25"/>
      <w:szCs w:val="25"/>
    </w:rPr>
  </w:style>
  <w:style w:type="paragraph" w:styleId="Nagwek2">
    <w:name w:val="heading 2"/>
    <w:basedOn w:val="Normalny"/>
    <w:next w:val="Normalny"/>
    <w:link w:val="Nagwek2Znak"/>
    <w:qFormat/>
    <w:rsid w:val="00DC72B7"/>
    <w:pPr>
      <w:keepNext/>
      <w:jc w:val="both"/>
      <w:outlineLvl w:val="1"/>
    </w:pPr>
  </w:style>
  <w:style w:type="paragraph" w:styleId="Nagwek3">
    <w:name w:val="heading 3"/>
    <w:basedOn w:val="Normalny"/>
    <w:next w:val="Normalny"/>
    <w:link w:val="Nagwek3Znak"/>
    <w:qFormat/>
    <w:rsid w:val="00DC72B7"/>
    <w:pPr>
      <w:keepNext/>
      <w:outlineLvl w:val="2"/>
    </w:pPr>
    <w:rPr>
      <w:i/>
      <w:iCs/>
    </w:rPr>
  </w:style>
  <w:style w:type="paragraph" w:styleId="Nagwek4">
    <w:name w:val="heading 4"/>
    <w:basedOn w:val="Normalny"/>
    <w:next w:val="Normalny"/>
    <w:link w:val="Nagwek4Znak"/>
    <w:qFormat/>
    <w:rsid w:val="00DC72B7"/>
    <w:pPr>
      <w:keepNext/>
      <w:spacing w:before="120"/>
      <w:jc w:val="both"/>
      <w:outlineLvl w:val="3"/>
    </w:pPr>
    <w:rPr>
      <w:i/>
      <w:iCs/>
    </w:rPr>
  </w:style>
  <w:style w:type="paragraph" w:styleId="Nagwek5">
    <w:name w:val="heading 5"/>
    <w:basedOn w:val="Normalny"/>
    <w:next w:val="Normalny"/>
    <w:link w:val="Nagwek5Znak"/>
    <w:qFormat/>
    <w:rsid w:val="00DC72B7"/>
    <w:pPr>
      <w:keepNext/>
      <w:snapToGrid w:val="0"/>
      <w:jc w:val="center"/>
      <w:outlineLvl w:val="4"/>
    </w:pPr>
    <w:rPr>
      <w:i/>
      <w:iCs/>
      <w:sz w:val="20"/>
      <w:szCs w:val="20"/>
    </w:rPr>
  </w:style>
  <w:style w:type="paragraph" w:styleId="Nagwek6">
    <w:name w:val="heading 6"/>
    <w:basedOn w:val="Normalny"/>
    <w:next w:val="Normalny"/>
    <w:link w:val="Nagwek6Znak"/>
    <w:qFormat/>
    <w:rsid w:val="00DC72B7"/>
    <w:pPr>
      <w:spacing w:before="120"/>
      <w:jc w:val="center"/>
      <w:outlineLvl w:val="5"/>
    </w:pPr>
    <w:rPr>
      <w:rFonts w:ascii="Arial" w:hAnsi="Arial" w:cs="Arial"/>
      <w:b/>
      <w:bCs/>
    </w:rPr>
  </w:style>
  <w:style w:type="paragraph" w:styleId="Nagwek7">
    <w:name w:val="heading 7"/>
    <w:basedOn w:val="Normalny"/>
    <w:next w:val="Normalny"/>
    <w:link w:val="Nagwek7Znak"/>
    <w:qFormat/>
    <w:rsid w:val="00DC72B7"/>
    <w:pPr>
      <w:keepNext/>
      <w:jc w:val="both"/>
      <w:outlineLvl w:val="6"/>
    </w:pPr>
    <w:rPr>
      <w:b/>
      <w:bCs/>
    </w:rPr>
  </w:style>
  <w:style w:type="paragraph" w:styleId="Nagwek8">
    <w:name w:val="heading 8"/>
    <w:basedOn w:val="Normalny"/>
    <w:next w:val="Normalny"/>
    <w:link w:val="Nagwek8Znak"/>
    <w:qFormat/>
    <w:rsid w:val="00DC72B7"/>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DC72B7"/>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72B7"/>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DC72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C72B7"/>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DC72B7"/>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DC72B7"/>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DC72B7"/>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DC72B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DC72B7"/>
    <w:rPr>
      <w:rFonts w:ascii="Arial" w:eastAsia="Times New Roman" w:hAnsi="Arial" w:cs="Arial"/>
      <w:sz w:val="24"/>
      <w:szCs w:val="24"/>
      <w:lang w:eastAsia="pl-PL"/>
    </w:rPr>
  </w:style>
  <w:style w:type="character" w:customStyle="1" w:styleId="Nagwek9Znak">
    <w:name w:val="Nagłówek 9 Znak"/>
    <w:basedOn w:val="Domylnaczcionkaakapitu"/>
    <w:link w:val="Nagwek9"/>
    <w:rsid w:val="00DC72B7"/>
    <w:rPr>
      <w:rFonts w:ascii="Times New Roman" w:eastAsia="Times New Roman" w:hAnsi="Times New Roman" w:cs="Times New Roman"/>
      <w:b/>
      <w:bCs/>
      <w:sz w:val="24"/>
      <w:szCs w:val="24"/>
      <w:lang w:eastAsia="pl-PL"/>
    </w:rPr>
  </w:style>
  <w:style w:type="character" w:customStyle="1" w:styleId="ZnakZnak21">
    <w:name w:val="Znak Znak21"/>
    <w:locked/>
    <w:rsid w:val="00DC72B7"/>
    <w:rPr>
      <w:rFonts w:ascii="Cambria" w:hAnsi="Cambria" w:cs="Cambria"/>
      <w:b/>
      <w:bCs/>
      <w:kern w:val="32"/>
      <w:sz w:val="32"/>
      <w:szCs w:val="32"/>
    </w:rPr>
  </w:style>
  <w:style w:type="paragraph" w:styleId="NormalnyWeb">
    <w:name w:val="Normal (Web)"/>
    <w:basedOn w:val="Normalny"/>
    <w:rsid w:val="00DC72B7"/>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DC72B7"/>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DC72B7"/>
    <w:rPr>
      <w:rFonts w:ascii="Times New Roman" w:eastAsia="Times New Roman" w:hAnsi="Times New Roman" w:cs="Times New Roman"/>
      <w:sz w:val="24"/>
      <w:szCs w:val="24"/>
      <w:lang w:eastAsia="pl-PL"/>
    </w:rPr>
  </w:style>
  <w:style w:type="character" w:customStyle="1" w:styleId="ZnakZnak12">
    <w:name w:val="Znak Znak12"/>
    <w:locked/>
    <w:rsid w:val="00DC72B7"/>
    <w:rPr>
      <w:sz w:val="24"/>
      <w:szCs w:val="24"/>
      <w:lang w:val="pl-PL" w:eastAsia="pl-PL"/>
    </w:rPr>
  </w:style>
  <w:style w:type="paragraph" w:styleId="Stopka">
    <w:name w:val="footer"/>
    <w:basedOn w:val="Normalny"/>
    <w:link w:val="StopkaZnak"/>
    <w:uiPriority w:val="99"/>
    <w:semiHidden/>
    <w:rsid w:val="00DC72B7"/>
    <w:pPr>
      <w:tabs>
        <w:tab w:val="center" w:pos="4536"/>
        <w:tab w:val="right" w:pos="9072"/>
      </w:tabs>
    </w:pPr>
    <w:rPr>
      <w:sz w:val="20"/>
      <w:szCs w:val="20"/>
    </w:rPr>
  </w:style>
  <w:style w:type="character" w:customStyle="1" w:styleId="StopkaZnak">
    <w:name w:val="Stopka Znak"/>
    <w:basedOn w:val="Domylnaczcionkaakapitu"/>
    <w:link w:val="Stopka"/>
    <w:uiPriority w:val="99"/>
    <w:semiHidden/>
    <w:rsid w:val="00DC72B7"/>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DC72B7"/>
  </w:style>
  <w:style w:type="paragraph" w:styleId="Lista">
    <w:name w:val="List"/>
    <w:basedOn w:val="Normalny"/>
    <w:semiHidden/>
    <w:rsid w:val="00DC72B7"/>
    <w:pPr>
      <w:ind w:left="283" w:hanging="283"/>
    </w:pPr>
    <w:rPr>
      <w:rFonts w:ascii="Arial" w:hAnsi="Arial" w:cs="Arial"/>
    </w:rPr>
  </w:style>
  <w:style w:type="paragraph" w:styleId="Tytu">
    <w:name w:val="Title"/>
    <w:basedOn w:val="Normalny"/>
    <w:link w:val="TytuZnak"/>
    <w:qFormat/>
    <w:rsid w:val="00DC72B7"/>
    <w:pPr>
      <w:jc w:val="center"/>
    </w:pPr>
    <w:rPr>
      <w:sz w:val="28"/>
      <w:szCs w:val="28"/>
    </w:rPr>
  </w:style>
  <w:style w:type="character" w:customStyle="1" w:styleId="TytuZnak">
    <w:name w:val="Tytuł Znak"/>
    <w:basedOn w:val="Domylnaczcionkaakapitu"/>
    <w:link w:val="Tytu"/>
    <w:rsid w:val="00DC72B7"/>
    <w:rPr>
      <w:rFonts w:ascii="Times New Roman" w:eastAsia="Times New Roman" w:hAnsi="Times New Roman" w:cs="Times New Roman"/>
      <w:sz w:val="28"/>
      <w:szCs w:val="28"/>
      <w:lang w:eastAsia="pl-PL"/>
    </w:rPr>
  </w:style>
  <w:style w:type="character" w:customStyle="1" w:styleId="ZnakZnak10">
    <w:name w:val="Znak Znak10"/>
    <w:locked/>
    <w:rsid w:val="00DC72B7"/>
    <w:rPr>
      <w:sz w:val="24"/>
      <w:szCs w:val="24"/>
    </w:rPr>
  </w:style>
  <w:style w:type="paragraph" w:styleId="Tekstpodstawowy">
    <w:name w:val="Body Text"/>
    <w:aliases w:val="a2,Znak Znak,Znak,Znak Znak Znak Znak Znak, Znak"/>
    <w:basedOn w:val="Normalny"/>
    <w:link w:val="TekstpodstawowyZnak"/>
    <w:semiHidden/>
    <w:rsid w:val="00DC72B7"/>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DC72B7"/>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DC72B7"/>
    <w:pPr>
      <w:ind w:left="1416"/>
    </w:pPr>
    <w:rPr>
      <w:sz w:val="32"/>
      <w:szCs w:val="32"/>
    </w:rPr>
  </w:style>
  <w:style w:type="character" w:customStyle="1" w:styleId="TekstpodstawowywcityZnak">
    <w:name w:val="Tekst podstawowy wcięty Znak"/>
    <w:basedOn w:val="Domylnaczcionkaakapitu"/>
    <w:link w:val="Tekstpodstawowywcity"/>
    <w:semiHidden/>
    <w:rsid w:val="00DC72B7"/>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DC72B7"/>
    <w:pPr>
      <w:spacing w:before="120"/>
      <w:jc w:val="both"/>
    </w:pPr>
    <w:rPr>
      <w:b/>
      <w:bCs/>
      <w:sz w:val="25"/>
      <w:szCs w:val="25"/>
    </w:rPr>
  </w:style>
  <w:style w:type="character" w:customStyle="1" w:styleId="Tekstpodstawowy2Znak">
    <w:name w:val="Tekst podstawowy 2 Znak"/>
    <w:basedOn w:val="Domylnaczcionkaakapitu"/>
    <w:link w:val="Tekstpodstawowy2"/>
    <w:semiHidden/>
    <w:rsid w:val="00DC72B7"/>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DC72B7"/>
    <w:pPr>
      <w:spacing w:before="120"/>
      <w:jc w:val="both"/>
    </w:pPr>
    <w:rPr>
      <w:i/>
      <w:iCs/>
    </w:rPr>
  </w:style>
  <w:style w:type="character" w:customStyle="1" w:styleId="Tekstpodstawowy3Znak">
    <w:name w:val="Tekst podstawowy 3 Znak"/>
    <w:basedOn w:val="Domylnaczcionkaakapitu"/>
    <w:link w:val="Tekstpodstawowy3"/>
    <w:semiHidden/>
    <w:rsid w:val="00DC72B7"/>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DC72B7"/>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DC72B7"/>
    <w:pPr>
      <w:ind w:firstLine="420"/>
    </w:pPr>
    <w:rPr>
      <w:b/>
      <w:bCs/>
      <w:i/>
      <w:iCs/>
    </w:rPr>
  </w:style>
  <w:style w:type="character" w:customStyle="1" w:styleId="Tekstpodstawowywcity3Znak">
    <w:name w:val="Tekst podstawowy wcięty 3 Znak"/>
    <w:basedOn w:val="Domylnaczcionkaakapitu"/>
    <w:link w:val="Tekstpodstawowywcity3"/>
    <w:semiHidden/>
    <w:rsid w:val="00DC72B7"/>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DC72B7"/>
    <w:pPr>
      <w:spacing w:before="240" w:after="120"/>
      <w:ind w:left="567" w:hanging="567"/>
      <w:jc w:val="both"/>
    </w:pPr>
    <w:rPr>
      <w:sz w:val="22"/>
      <w:szCs w:val="22"/>
    </w:rPr>
  </w:style>
  <w:style w:type="paragraph" w:styleId="Zwykytekst">
    <w:name w:val="Plain Text"/>
    <w:basedOn w:val="Normalny"/>
    <w:link w:val="ZwykytekstZnak"/>
    <w:rsid w:val="00DC72B7"/>
    <w:rPr>
      <w:rFonts w:ascii="Courier New" w:hAnsi="Courier New" w:cs="Courier New"/>
      <w:sz w:val="20"/>
      <w:szCs w:val="20"/>
    </w:rPr>
  </w:style>
  <w:style w:type="character" w:customStyle="1" w:styleId="ZwykytekstZnak">
    <w:name w:val="Zwykły tekst Znak"/>
    <w:basedOn w:val="Domylnaczcionkaakapitu"/>
    <w:link w:val="Zwykytekst"/>
    <w:rsid w:val="00DC72B7"/>
    <w:rPr>
      <w:rFonts w:ascii="Courier New" w:eastAsia="Times New Roman" w:hAnsi="Courier New" w:cs="Courier New"/>
      <w:sz w:val="20"/>
      <w:szCs w:val="20"/>
      <w:lang w:eastAsia="pl-PL"/>
    </w:rPr>
  </w:style>
  <w:style w:type="character" w:customStyle="1" w:styleId="PlainTextChar">
    <w:name w:val="Plain Text Char"/>
    <w:locked/>
    <w:rsid w:val="00DC72B7"/>
    <w:rPr>
      <w:rFonts w:ascii="Courier New" w:hAnsi="Courier New" w:cs="Courier New"/>
      <w:lang w:val="pl-PL" w:eastAsia="pl-PL"/>
    </w:rPr>
  </w:style>
  <w:style w:type="paragraph" w:customStyle="1" w:styleId="tytu0">
    <w:name w:val="tytuł"/>
    <w:basedOn w:val="Normalny"/>
    <w:next w:val="Normalny"/>
    <w:autoRedefine/>
    <w:rsid w:val="00DC72B7"/>
    <w:pPr>
      <w:jc w:val="center"/>
      <w:outlineLvl w:val="0"/>
    </w:pPr>
    <w:rPr>
      <w:rFonts w:ascii="Verdana" w:hAnsi="Verdana" w:cs="Verdana"/>
      <w:b/>
      <w:bCs/>
      <w:sz w:val="20"/>
      <w:szCs w:val="20"/>
    </w:rPr>
  </w:style>
  <w:style w:type="paragraph" w:customStyle="1" w:styleId="tekstdokumentu">
    <w:name w:val="tekst dokumentu"/>
    <w:basedOn w:val="Normalny"/>
    <w:autoRedefine/>
    <w:rsid w:val="00DC72B7"/>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DC72B7"/>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C72B7"/>
    <w:pPr>
      <w:ind w:left="709" w:hanging="709"/>
      <w:jc w:val="right"/>
    </w:pPr>
    <w:rPr>
      <w:rFonts w:ascii="Verdana" w:hAnsi="Verdana" w:cs="Verdana"/>
      <w:b/>
      <w:bCs/>
      <w:color w:val="000000"/>
      <w:spacing w:val="4"/>
      <w:sz w:val="18"/>
      <w:szCs w:val="18"/>
    </w:rPr>
  </w:style>
  <w:style w:type="paragraph" w:customStyle="1" w:styleId="ust">
    <w:name w:val="ust"/>
    <w:rsid w:val="00DC72B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DC72B7"/>
    <w:pPr>
      <w:overflowPunct w:val="0"/>
      <w:autoSpaceDE w:val="0"/>
      <w:autoSpaceDN w:val="0"/>
      <w:adjustRightInd w:val="0"/>
      <w:spacing w:before="60" w:after="60"/>
      <w:ind w:left="851" w:hanging="295"/>
      <w:jc w:val="both"/>
    </w:pPr>
  </w:style>
  <w:style w:type="paragraph" w:customStyle="1" w:styleId="pkt1">
    <w:name w:val="pkt1"/>
    <w:basedOn w:val="pkt"/>
    <w:rsid w:val="00DC72B7"/>
    <w:pPr>
      <w:ind w:left="850" w:hanging="425"/>
    </w:pPr>
  </w:style>
  <w:style w:type="paragraph" w:customStyle="1" w:styleId="numerowanie">
    <w:name w:val="numerowanie"/>
    <w:basedOn w:val="Normalny"/>
    <w:autoRedefine/>
    <w:rsid w:val="00DC72B7"/>
    <w:pPr>
      <w:jc w:val="both"/>
    </w:pPr>
  </w:style>
  <w:style w:type="paragraph" w:customStyle="1" w:styleId="Nagwekstrony">
    <w:name w:val="Nag?—wek strony"/>
    <w:basedOn w:val="Normalny"/>
    <w:rsid w:val="00DC72B7"/>
    <w:pPr>
      <w:tabs>
        <w:tab w:val="center" w:pos="4153"/>
        <w:tab w:val="right" w:pos="8306"/>
      </w:tabs>
    </w:pPr>
    <w:rPr>
      <w:sz w:val="20"/>
      <w:szCs w:val="20"/>
      <w:lang w:val="en-GB"/>
    </w:rPr>
  </w:style>
  <w:style w:type="paragraph" w:customStyle="1" w:styleId="tabulka">
    <w:name w:val="tabulka"/>
    <w:basedOn w:val="Normalny"/>
    <w:rsid w:val="00DC72B7"/>
    <w:pPr>
      <w:widowControl w:val="0"/>
      <w:spacing w:before="120" w:line="240" w:lineRule="exact"/>
      <w:jc w:val="center"/>
    </w:pPr>
    <w:rPr>
      <w:rFonts w:ascii="Arial" w:hAnsi="Arial" w:cs="Arial"/>
      <w:sz w:val="20"/>
      <w:szCs w:val="20"/>
      <w:lang w:val="cs-CZ"/>
    </w:rPr>
  </w:style>
  <w:style w:type="paragraph" w:customStyle="1" w:styleId="A">
    <w:name w:val="A"/>
    <w:rsid w:val="00DC72B7"/>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DC72B7"/>
    <w:pPr>
      <w:spacing w:before="120"/>
    </w:pPr>
    <w:rPr>
      <w:sz w:val="20"/>
      <w:szCs w:val="20"/>
    </w:rPr>
  </w:style>
  <w:style w:type="paragraph" w:customStyle="1" w:styleId="Text1">
    <w:name w:val="Text_1"/>
    <w:basedOn w:val="Normalny"/>
    <w:rsid w:val="00DC72B7"/>
    <w:pPr>
      <w:spacing w:after="120"/>
      <w:ind w:left="425" w:hanging="425"/>
      <w:jc w:val="both"/>
    </w:pPr>
    <w:rPr>
      <w:sz w:val="22"/>
      <w:szCs w:val="22"/>
    </w:rPr>
  </w:style>
  <w:style w:type="paragraph" w:customStyle="1" w:styleId="B">
    <w:name w:val="B"/>
    <w:rsid w:val="00DC72B7"/>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DC72B7"/>
    <w:rPr>
      <w:b/>
      <w:bCs/>
    </w:rPr>
  </w:style>
  <w:style w:type="character" w:styleId="Numerstrony">
    <w:name w:val="page number"/>
    <w:basedOn w:val="Domylnaczcionkaakapitu"/>
    <w:semiHidden/>
    <w:rsid w:val="00DC72B7"/>
  </w:style>
  <w:style w:type="character" w:styleId="Pogrubienie">
    <w:name w:val="Strong"/>
    <w:qFormat/>
    <w:rsid w:val="00DC72B7"/>
    <w:rPr>
      <w:b/>
      <w:bCs/>
    </w:rPr>
  </w:style>
  <w:style w:type="character" w:styleId="Uwydatnienie">
    <w:name w:val="Emphasis"/>
    <w:qFormat/>
    <w:rsid w:val="00DC72B7"/>
    <w:rPr>
      <w:i/>
      <w:iCs/>
    </w:rPr>
  </w:style>
  <w:style w:type="character" w:customStyle="1" w:styleId="TekstdymkaZnak">
    <w:name w:val="Tekst dymka Znak"/>
    <w:basedOn w:val="Domylnaczcionkaakapitu"/>
    <w:link w:val="Tekstdymka"/>
    <w:semiHidden/>
    <w:rsid w:val="00DC72B7"/>
    <w:rPr>
      <w:rFonts w:ascii="Tahoma" w:eastAsia="Times New Roman" w:hAnsi="Tahoma" w:cs="Tahoma"/>
      <w:sz w:val="16"/>
      <w:szCs w:val="16"/>
      <w:lang w:eastAsia="pl-PL"/>
    </w:rPr>
  </w:style>
  <w:style w:type="paragraph" w:styleId="Tekstdymka">
    <w:name w:val="Balloon Text"/>
    <w:basedOn w:val="Normalny"/>
    <w:link w:val="TekstdymkaZnak"/>
    <w:semiHidden/>
    <w:rsid w:val="00DC72B7"/>
    <w:rPr>
      <w:rFonts w:ascii="Tahoma" w:hAnsi="Tahoma" w:cs="Tahoma"/>
      <w:sz w:val="16"/>
      <w:szCs w:val="16"/>
    </w:rPr>
  </w:style>
  <w:style w:type="character" w:styleId="Odwoaniedokomentarza">
    <w:name w:val="annotation reference"/>
    <w:rsid w:val="00DC72B7"/>
    <w:rPr>
      <w:sz w:val="16"/>
      <w:szCs w:val="16"/>
    </w:rPr>
  </w:style>
  <w:style w:type="character" w:customStyle="1" w:styleId="TekstkomentarzaZnak">
    <w:name w:val="Tekst komentarza Znak"/>
    <w:basedOn w:val="Domylnaczcionkaakapitu"/>
    <w:link w:val="Tekstkomentarza"/>
    <w:semiHidden/>
    <w:rsid w:val="00DC72B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DC72B7"/>
    <w:rPr>
      <w:sz w:val="20"/>
      <w:szCs w:val="20"/>
    </w:rPr>
  </w:style>
  <w:style w:type="character" w:customStyle="1" w:styleId="TematkomentarzaZnak">
    <w:name w:val="Temat komentarza Znak"/>
    <w:basedOn w:val="TekstkomentarzaZnak"/>
    <w:link w:val="Tematkomentarza"/>
    <w:semiHidden/>
    <w:rsid w:val="00DC72B7"/>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DC72B7"/>
    <w:rPr>
      <w:b/>
      <w:bCs/>
    </w:rPr>
  </w:style>
  <w:style w:type="character" w:customStyle="1" w:styleId="a2Znak">
    <w:name w:val="a2 Znak"/>
    <w:aliases w:val="Znak Znak Znak Znak,Znak Znak Znak"/>
    <w:rsid w:val="00DC72B7"/>
    <w:rPr>
      <w:rFonts w:ascii="Arial" w:hAnsi="Arial" w:cs="Arial"/>
      <w:sz w:val="24"/>
      <w:szCs w:val="24"/>
      <w:lang w:val="pl-PL" w:eastAsia="pl-PL"/>
    </w:rPr>
  </w:style>
  <w:style w:type="paragraph" w:customStyle="1" w:styleId="Tekstpodstawowy31">
    <w:name w:val="Tekst podstawowy 31"/>
    <w:basedOn w:val="Normalny"/>
    <w:rsid w:val="00DC72B7"/>
    <w:pPr>
      <w:overflowPunct w:val="0"/>
      <w:autoSpaceDE w:val="0"/>
      <w:autoSpaceDN w:val="0"/>
      <w:adjustRightInd w:val="0"/>
      <w:jc w:val="both"/>
      <w:textAlignment w:val="baseline"/>
    </w:pPr>
  </w:style>
  <w:style w:type="paragraph" w:customStyle="1" w:styleId="WP1Tekstpodstawowy">
    <w:name w:val="WP1 Tekst podstawowy"/>
    <w:basedOn w:val="Tekstpodstawowy3"/>
    <w:rsid w:val="00DC72B7"/>
    <w:rPr>
      <w:rFonts w:ascii="Arial" w:hAnsi="Arial" w:cs="Arial"/>
      <w:i w:val="0"/>
      <w:iCs w:val="0"/>
      <w:sz w:val="20"/>
      <w:szCs w:val="20"/>
    </w:rPr>
  </w:style>
  <w:style w:type="paragraph" w:customStyle="1" w:styleId="Trescznumztab">
    <w:name w:val="Tresc z num. z tab."/>
    <w:basedOn w:val="Normalny"/>
    <w:rsid w:val="00DC72B7"/>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DC72B7"/>
    <w:pPr>
      <w:spacing w:after="120" w:line="300" w:lineRule="auto"/>
      <w:jc w:val="both"/>
    </w:pPr>
  </w:style>
  <w:style w:type="paragraph" w:customStyle="1" w:styleId="Styl">
    <w:name w:val="Styl"/>
    <w:basedOn w:val="Normalny"/>
    <w:rsid w:val="00DC72B7"/>
  </w:style>
  <w:style w:type="paragraph" w:styleId="Tekstprzypisudolnego">
    <w:name w:val="footnote text"/>
    <w:aliases w:val="Tekst przypisu Znak"/>
    <w:basedOn w:val="Normalny"/>
    <w:link w:val="TekstprzypisudolnegoZnak"/>
    <w:uiPriority w:val="99"/>
    <w:rsid w:val="00DC72B7"/>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DC72B7"/>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C72B7"/>
    <w:rPr>
      <w:vertAlign w:val="superscript"/>
    </w:rPr>
  </w:style>
  <w:style w:type="character" w:styleId="Hipercze">
    <w:name w:val="Hyperlink"/>
    <w:uiPriority w:val="99"/>
    <w:rsid w:val="00DC72B7"/>
    <w:rPr>
      <w:color w:val="0000FF"/>
      <w:u w:val="single"/>
    </w:rPr>
  </w:style>
  <w:style w:type="paragraph" w:customStyle="1" w:styleId="Style7">
    <w:name w:val="Style7"/>
    <w:basedOn w:val="Normalny"/>
    <w:rsid w:val="00DC72B7"/>
    <w:pPr>
      <w:widowControl w:val="0"/>
      <w:autoSpaceDE w:val="0"/>
      <w:autoSpaceDN w:val="0"/>
      <w:adjustRightInd w:val="0"/>
      <w:jc w:val="both"/>
    </w:pPr>
  </w:style>
  <w:style w:type="paragraph" w:customStyle="1" w:styleId="Style9">
    <w:name w:val="Style9"/>
    <w:basedOn w:val="Normalny"/>
    <w:rsid w:val="00DC72B7"/>
    <w:pPr>
      <w:widowControl w:val="0"/>
      <w:autoSpaceDE w:val="0"/>
      <w:autoSpaceDN w:val="0"/>
      <w:adjustRightInd w:val="0"/>
      <w:spacing w:line="413" w:lineRule="exact"/>
      <w:jc w:val="right"/>
    </w:pPr>
  </w:style>
  <w:style w:type="paragraph" w:customStyle="1" w:styleId="Style10">
    <w:name w:val="Style10"/>
    <w:basedOn w:val="Normalny"/>
    <w:rsid w:val="00DC72B7"/>
    <w:pPr>
      <w:widowControl w:val="0"/>
      <w:autoSpaceDE w:val="0"/>
      <w:autoSpaceDN w:val="0"/>
      <w:adjustRightInd w:val="0"/>
      <w:jc w:val="both"/>
    </w:pPr>
  </w:style>
  <w:style w:type="paragraph" w:customStyle="1" w:styleId="Style12">
    <w:name w:val="Style12"/>
    <w:basedOn w:val="Normalny"/>
    <w:rsid w:val="00DC72B7"/>
    <w:pPr>
      <w:widowControl w:val="0"/>
      <w:autoSpaceDE w:val="0"/>
      <w:autoSpaceDN w:val="0"/>
      <w:adjustRightInd w:val="0"/>
    </w:pPr>
  </w:style>
  <w:style w:type="paragraph" w:customStyle="1" w:styleId="Style14">
    <w:name w:val="Style14"/>
    <w:basedOn w:val="Normalny"/>
    <w:rsid w:val="00DC72B7"/>
    <w:pPr>
      <w:widowControl w:val="0"/>
      <w:autoSpaceDE w:val="0"/>
      <w:autoSpaceDN w:val="0"/>
      <w:adjustRightInd w:val="0"/>
      <w:spacing w:line="274" w:lineRule="exact"/>
      <w:ind w:hanging="1800"/>
      <w:jc w:val="both"/>
    </w:pPr>
  </w:style>
  <w:style w:type="paragraph" w:customStyle="1" w:styleId="Style15">
    <w:name w:val="Style15"/>
    <w:basedOn w:val="Normalny"/>
    <w:rsid w:val="00DC72B7"/>
    <w:pPr>
      <w:widowControl w:val="0"/>
      <w:autoSpaceDE w:val="0"/>
      <w:autoSpaceDN w:val="0"/>
      <w:adjustRightInd w:val="0"/>
      <w:spacing w:line="275" w:lineRule="exact"/>
      <w:ind w:hanging="1675"/>
    </w:pPr>
  </w:style>
  <w:style w:type="paragraph" w:customStyle="1" w:styleId="Style24">
    <w:name w:val="Style24"/>
    <w:basedOn w:val="Normalny"/>
    <w:rsid w:val="00DC72B7"/>
    <w:pPr>
      <w:widowControl w:val="0"/>
      <w:autoSpaceDE w:val="0"/>
      <w:autoSpaceDN w:val="0"/>
      <w:adjustRightInd w:val="0"/>
      <w:jc w:val="both"/>
    </w:pPr>
  </w:style>
  <w:style w:type="paragraph" w:customStyle="1" w:styleId="Style25">
    <w:name w:val="Style25"/>
    <w:basedOn w:val="Normalny"/>
    <w:rsid w:val="00DC72B7"/>
    <w:pPr>
      <w:widowControl w:val="0"/>
      <w:autoSpaceDE w:val="0"/>
      <w:autoSpaceDN w:val="0"/>
      <w:adjustRightInd w:val="0"/>
      <w:spacing w:line="275" w:lineRule="exact"/>
    </w:pPr>
  </w:style>
  <w:style w:type="paragraph" w:customStyle="1" w:styleId="Style40">
    <w:name w:val="Style40"/>
    <w:basedOn w:val="Normalny"/>
    <w:uiPriority w:val="99"/>
    <w:rsid w:val="00DC72B7"/>
    <w:pPr>
      <w:widowControl w:val="0"/>
      <w:autoSpaceDE w:val="0"/>
      <w:autoSpaceDN w:val="0"/>
      <w:adjustRightInd w:val="0"/>
      <w:spacing w:line="446" w:lineRule="exact"/>
      <w:ind w:firstLine="2122"/>
    </w:pPr>
  </w:style>
  <w:style w:type="paragraph" w:customStyle="1" w:styleId="Style41">
    <w:name w:val="Style41"/>
    <w:basedOn w:val="Normalny"/>
    <w:uiPriority w:val="99"/>
    <w:rsid w:val="00DC72B7"/>
    <w:pPr>
      <w:widowControl w:val="0"/>
      <w:autoSpaceDE w:val="0"/>
      <w:autoSpaceDN w:val="0"/>
      <w:adjustRightInd w:val="0"/>
      <w:spacing w:line="281" w:lineRule="exact"/>
      <w:ind w:hanging="178"/>
      <w:jc w:val="both"/>
    </w:pPr>
  </w:style>
  <w:style w:type="paragraph" w:customStyle="1" w:styleId="Style45">
    <w:name w:val="Style45"/>
    <w:basedOn w:val="Normalny"/>
    <w:rsid w:val="00DC72B7"/>
    <w:pPr>
      <w:widowControl w:val="0"/>
      <w:autoSpaceDE w:val="0"/>
      <w:autoSpaceDN w:val="0"/>
      <w:adjustRightInd w:val="0"/>
      <w:spacing w:line="226" w:lineRule="exact"/>
    </w:pPr>
  </w:style>
  <w:style w:type="paragraph" w:customStyle="1" w:styleId="Style46">
    <w:name w:val="Style46"/>
    <w:basedOn w:val="Normalny"/>
    <w:rsid w:val="00DC72B7"/>
    <w:pPr>
      <w:widowControl w:val="0"/>
      <w:autoSpaceDE w:val="0"/>
      <w:autoSpaceDN w:val="0"/>
      <w:adjustRightInd w:val="0"/>
      <w:spacing w:line="374" w:lineRule="exact"/>
    </w:pPr>
  </w:style>
  <w:style w:type="paragraph" w:customStyle="1" w:styleId="Style47">
    <w:name w:val="Style47"/>
    <w:basedOn w:val="Normalny"/>
    <w:rsid w:val="00DC72B7"/>
    <w:pPr>
      <w:widowControl w:val="0"/>
      <w:autoSpaceDE w:val="0"/>
      <w:autoSpaceDN w:val="0"/>
      <w:adjustRightInd w:val="0"/>
    </w:pPr>
  </w:style>
  <w:style w:type="paragraph" w:customStyle="1" w:styleId="Style53">
    <w:name w:val="Style53"/>
    <w:basedOn w:val="Normalny"/>
    <w:rsid w:val="00DC72B7"/>
    <w:pPr>
      <w:widowControl w:val="0"/>
      <w:autoSpaceDE w:val="0"/>
      <w:autoSpaceDN w:val="0"/>
      <w:adjustRightInd w:val="0"/>
    </w:pPr>
  </w:style>
  <w:style w:type="paragraph" w:customStyle="1" w:styleId="Style64">
    <w:name w:val="Style64"/>
    <w:basedOn w:val="Normalny"/>
    <w:rsid w:val="00DC72B7"/>
    <w:pPr>
      <w:widowControl w:val="0"/>
      <w:autoSpaceDE w:val="0"/>
      <w:autoSpaceDN w:val="0"/>
      <w:adjustRightInd w:val="0"/>
      <w:spacing w:line="230" w:lineRule="exact"/>
      <w:jc w:val="center"/>
    </w:pPr>
  </w:style>
  <w:style w:type="character" w:customStyle="1" w:styleId="FontStyle75">
    <w:name w:val="Font Style75"/>
    <w:rsid w:val="00DC72B7"/>
    <w:rPr>
      <w:rFonts w:ascii="Times New Roman" w:hAnsi="Times New Roman" w:cs="Times New Roman"/>
      <w:b/>
      <w:bCs/>
      <w:sz w:val="26"/>
      <w:szCs w:val="26"/>
    </w:rPr>
  </w:style>
  <w:style w:type="character" w:customStyle="1" w:styleId="FontStyle77">
    <w:name w:val="Font Style77"/>
    <w:rsid w:val="00DC72B7"/>
    <w:rPr>
      <w:rFonts w:ascii="Times New Roman" w:hAnsi="Times New Roman" w:cs="Times New Roman"/>
      <w:sz w:val="18"/>
      <w:szCs w:val="18"/>
    </w:rPr>
  </w:style>
  <w:style w:type="character" w:customStyle="1" w:styleId="FontStyle78">
    <w:name w:val="Font Style78"/>
    <w:rsid w:val="00DC72B7"/>
    <w:rPr>
      <w:rFonts w:ascii="Times New Roman" w:hAnsi="Times New Roman" w:cs="Times New Roman"/>
      <w:b/>
      <w:bCs/>
      <w:sz w:val="18"/>
      <w:szCs w:val="18"/>
    </w:rPr>
  </w:style>
  <w:style w:type="character" w:customStyle="1" w:styleId="FontStyle80">
    <w:name w:val="Font Style80"/>
    <w:rsid w:val="00DC72B7"/>
    <w:rPr>
      <w:rFonts w:ascii="Times New Roman" w:hAnsi="Times New Roman" w:cs="Times New Roman"/>
      <w:i/>
      <w:iCs/>
      <w:sz w:val="18"/>
      <w:szCs w:val="18"/>
    </w:rPr>
  </w:style>
  <w:style w:type="character" w:customStyle="1" w:styleId="FontStyle81">
    <w:name w:val="Font Style81"/>
    <w:rsid w:val="00DC72B7"/>
    <w:rPr>
      <w:rFonts w:ascii="Times New Roman" w:hAnsi="Times New Roman" w:cs="Times New Roman"/>
      <w:sz w:val="22"/>
      <w:szCs w:val="22"/>
    </w:rPr>
  </w:style>
  <w:style w:type="character" w:customStyle="1" w:styleId="FontStyle82">
    <w:name w:val="Font Style82"/>
    <w:rsid w:val="00DC72B7"/>
    <w:rPr>
      <w:rFonts w:ascii="Times New Roman" w:hAnsi="Times New Roman" w:cs="Times New Roman"/>
      <w:b/>
      <w:bCs/>
      <w:sz w:val="22"/>
      <w:szCs w:val="22"/>
    </w:rPr>
  </w:style>
  <w:style w:type="character" w:customStyle="1" w:styleId="FontStyle83">
    <w:name w:val="Font Style83"/>
    <w:rsid w:val="00DC72B7"/>
    <w:rPr>
      <w:rFonts w:ascii="Times New Roman" w:hAnsi="Times New Roman" w:cs="Times New Roman"/>
      <w:b/>
      <w:bCs/>
      <w:sz w:val="22"/>
      <w:szCs w:val="22"/>
    </w:rPr>
  </w:style>
  <w:style w:type="character" w:customStyle="1" w:styleId="ZnakZnak4">
    <w:name w:val="Znak Znak4"/>
    <w:locked/>
    <w:rsid w:val="00DC72B7"/>
    <w:rPr>
      <w:rFonts w:ascii="Courier New" w:hAnsi="Courier New" w:cs="Courier New"/>
      <w:lang w:val="pl-PL" w:eastAsia="pl-PL"/>
    </w:rPr>
  </w:style>
  <w:style w:type="paragraph" w:customStyle="1" w:styleId="Akapitzlist1">
    <w:name w:val="Akapit z listą1"/>
    <w:basedOn w:val="Normalny"/>
    <w:rsid w:val="00DC72B7"/>
    <w:pPr>
      <w:ind w:left="708"/>
    </w:pPr>
  </w:style>
  <w:style w:type="paragraph" w:customStyle="1" w:styleId="Style27">
    <w:name w:val="Style27"/>
    <w:basedOn w:val="Normalny"/>
    <w:rsid w:val="00DC72B7"/>
    <w:pPr>
      <w:widowControl w:val="0"/>
      <w:autoSpaceDE w:val="0"/>
      <w:autoSpaceDN w:val="0"/>
      <w:adjustRightInd w:val="0"/>
      <w:spacing w:line="274" w:lineRule="exact"/>
      <w:jc w:val="both"/>
    </w:pPr>
  </w:style>
  <w:style w:type="paragraph" w:customStyle="1" w:styleId="danka1">
    <w:name w:val="danka1"/>
    <w:basedOn w:val="Normalny"/>
    <w:rsid w:val="00DC72B7"/>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DC72B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C72B7"/>
    <w:rPr>
      <w:sz w:val="20"/>
      <w:szCs w:val="20"/>
    </w:rPr>
  </w:style>
  <w:style w:type="paragraph" w:styleId="Akapitzlist">
    <w:name w:val="List Paragraph"/>
    <w:aliases w:val="normalny tekst"/>
    <w:basedOn w:val="Normalny"/>
    <w:link w:val="AkapitzlistZnak"/>
    <w:uiPriority w:val="34"/>
    <w:qFormat/>
    <w:rsid w:val="00DC72B7"/>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34"/>
    <w:rsid w:val="00DC72B7"/>
    <w:rPr>
      <w:rFonts w:ascii="Arial" w:eastAsia="Times New Roman" w:hAnsi="Arial" w:cs="Arial"/>
    </w:rPr>
  </w:style>
  <w:style w:type="paragraph" w:customStyle="1" w:styleId="Zwykytekst1">
    <w:name w:val="Zwykły tekst1"/>
    <w:basedOn w:val="Normalny"/>
    <w:rsid w:val="00DC72B7"/>
    <w:pPr>
      <w:suppressAutoHyphens/>
    </w:pPr>
    <w:rPr>
      <w:rFonts w:ascii="Courier New" w:hAnsi="Courier New" w:cs="Courier New"/>
      <w:sz w:val="20"/>
      <w:szCs w:val="20"/>
      <w:lang w:eastAsia="ar-SA"/>
    </w:rPr>
  </w:style>
  <w:style w:type="paragraph" w:customStyle="1" w:styleId="Tekstpodstawowy22">
    <w:name w:val="Tekst podstawowy 22"/>
    <w:basedOn w:val="Normalny"/>
    <w:rsid w:val="00DC72B7"/>
    <w:pPr>
      <w:suppressAutoHyphens/>
      <w:jc w:val="both"/>
    </w:pPr>
    <w:rPr>
      <w:lang w:eastAsia="ar-SA"/>
    </w:rPr>
  </w:style>
  <w:style w:type="paragraph" w:customStyle="1" w:styleId="Style19">
    <w:name w:val="Style19"/>
    <w:basedOn w:val="Normalny"/>
    <w:uiPriority w:val="99"/>
    <w:rsid w:val="00DC72B7"/>
    <w:pPr>
      <w:widowControl w:val="0"/>
      <w:autoSpaceDE w:val="0"/>
      <w:autoSpaceDN w:val="0"/>
      <w:adjustRightInd w:val="0"/>
    </w:pPr>
    <w:rPr>
      <w:rFonts w:ascii="Verdana" w:hAnsi="Verdana"/>
    </w:rPr>
  </w:style>
  <w:style w:type="paragraph" w:customStyle="1" w:styleId="Style31">
    <w:name w:val="Style31"/>
    <w:basedOn w:val="Normalny"/>
    <w:uiPriority w:val="99"/>
    <w:rsid w:val="00DC72B7"/>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DC72B7"/>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DC72B7"/>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DC72B7"/>
    <w:rPr>
      <w:rFonts w:ascii="Verdana" w:hAnsi="Verdana" w:cs="Verdana"/>
      <w:b/>
      <w:bCs/>
      <w:sz w:val="14"/>
      <w:szCs w:val="14"/>
    </w:rPr>
  </w:style>
  <w:style w:type="character" w:customStyle="1" w:styleId="FontStyle184">
    <w:name w:val="Font Style184"/>
    <w:uiPriority w:val="99"/>
    <w:rsid w:val="00DC72B7"/>
    <w:rPr>
      <w:rFonts w:ascii="Verdana" w:hAnsi="Verdana" w:cs="Verdana"/>
      <w:sz w:val="14"/>
      <w:szCs w:val="14"/>
    </w:rPr>
  </w:style>
  <w:style w:type="paragraph" w:styleId="Podtytu">
    <w:name w:val="Subtitle"/>
    <w:basedOn w:val="Normalny"/>
    <w:next w:val="Tekstpodstawowy"/>
    <w:link w:val="PodtytuZnak"/>
    <w:qFormat/>
    <w:rsid w:val="00DC72B7"/>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DC72B7"/>
    <w:rPr>
      <w:rFonts w:ascii="Arial" w:eastAsia="DejaVu Sans" w:hAnsi="Arial" w:cs="DejaVu Sans"/>
      <w:i/>
      <w:iCs/>
      <w:sz w:val="28"/>
      <w:szCs w:val="28"/>
      <w:lang w:eastAsia="ar-SA"/>
    </w:rPr>
  </w:style>
  <w:style w:type="paragraph" w:customStyle="1" w:styleId="Tekstpodstawowy21">
    <w:name w:val="Tekst podstawowy 21"/>
    <w:basedOn w:val="Normalny"/>
    <w:rsid w:val="00DC72B7"/>
    <w:pPr>
      <w:suppressAutoHyphens/>
      <w:spacing w:before="120"/>
      <w:jc w:val="both"/>
    </w:pPr>
    <w:rPr>
      <w:b/>
      <w:bCs/>
      <w:sz w:val="25"/>
      <w:lang w:eastAsia="ar-SA"/>
    </w:rPr>
  </w:style>
  <w:style w:type="character" w:styleId="Wyrnieniedelikatne">
    <w:name w:val="Subtle Emphasis"/>
    <w:uiPriority w:val="19"/>
    <w:qFormat/>
    <w:rsid w:val="00DC72B7"/>
    <w:rPr>
      <w:i/>
      <w:iCs/>
      <w:color w:val="808080"/>
    </w:rPr>
  </w:style>
  <w:style w:type="paragraph" w:customStyle="1" w:styleId="Normalny12pt">
    <w:name w:val="Normalny + 12 pt"/>
    <w:aliases w:val="Wyjustowany,Przed:  6 pt,Normalny + Verdana,14 pt,Z lewej:  0,5 cm"/>
    <w:basedOn w:val="Normalny"/>
    <w:rsid w:val="00DC72B7"/>
    <w:pPr>
      <w:tabs>
        <w:tab w:val="left" w:pos="-3420"/>
      </w:tabs>
      <w:spacing w:before="120"/>
      <w:jc w:val="both"/>
    </w:pPr>
  </w:style>
  <w:style w:type="paragraph" w:customStyle="1" w:styleId="Default">
    <w:name w:val="Default"/>
    <w:rsid w:val="00DC72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DC72B7"/>
    <w:rPr>
      <w:rFonts w:ascii="Courier New" w:hAnsi="Courier New" w:cs="Times New Roman"/>
    </w:rPr>
  </w:style>
  <w:style w:type="paragraph" w:styleId="Lista3">
    <w:name w:val="List 3"/>
    <w:basedOn w:val="Normalny"/>
    <w:rsid w:val="00DC72B7"/>
    <w:pPr>
      <w:ind w:left="849" w:hanging="283"/>
      <w:contextualSpacing/>
    </w:pPr>
  </w:style>
  <w:style w:type="paragraph" w:styleId="Legenda">
    <w:name w:val="caption"/>
    <w:basedOn w:val="Normalny"/>
    <w:next w:val="Normalny"/>
    <w:uiPriority w:val="99"/>
    <w:qFormat/>
    <w:rsid w:val="00DC72B7"/>
    <w:pPr>
      <w:spacing w:after="200"/>
    </w:pPr>
    <w:rPr>
      <w:rFonts w:ascii="Verdana" w:hAnsi="Verdana"/>
      <w:i/>
      <w:iCs/>
      <w:color w:val="1F497D"/>
      <w:sz w:val="18"/>
      <w:szCs w:val="18"/>
    </w:rPr>
  </w:style>
  <w:style w:type="paragraph" w:customStyle="1" w:styleId="Teksttreci">
    <w:name w:val="Tekst treści"/>
    <w:basedOn w:val="Normalny"/>
    <w:rsid w:val="00DC72B7"/>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DC72B7"/>
    <w:pPr>
      <w:overflowPunct w:val="0"/>
      <w:autoSpaceDE w:val="0"/>
      <w:autoSpaceDN w:val="0"/>
      <w:adjustRightInd w:val="0"/>
      <w:textAlignment w:val="baseline"/>
    </w:pPr>
    <w:rPr>
      <w:b/>
      <w:szCs w:val="20"/>
    </w:rPr>
  </w:style>
  <w:style w:type="paragraph" w:styleId="Poprawka">
    <w:name w:val="Revision"/>
    <w:hidden/>
    <w:uiPriority w:val="99"/>
    <w:semiHidden/>
    <w:rsid w:val="006D678C"/>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2B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C72B7"/>
    <w:pPr>
      <w:keepNext/>
      <w:spacing w:before="240" w:after="60"/>
      <w:jc w:val="both"/>
      <w:outlineLvl w:val="0"/>
    </w:pPr>
    <w:rPr>
      <w:b/>
      <w:bCs/>
      <w:sz w:val="25"/>
      <w:szCs w:val="25"/>
    </w:rPr>
  </w:style>
  <w:style w:type="paragraph" w:styleId="Nagwek2">
    <w:name w:val="heading 2"/>
    <w:basedOn w:val="Normalny"/>
    <w:next w:val="Normalny"/>
    <w:link w:val="Nagwek2Znak"/>
    <w:qFormat/>
    <w:rsid w:val="00DC72B7"/>
    <w:pPr>
      <w:keepNext/>
      <w:jc w:val="both"/>
      <w:outlineLvl w:val="1"/>
    </w:pPr>
  </w:style>
  <w:style w:type="paragraph" w:styleId="Nagwek3">
    <w:name w:val="heading 3"/>
    <w:basedOn w:val="Normalny"/>
    <w:next w:val="Normalny"/>
    <w:link w:val="Nagwek3Znak"/>
    <w:qFormat/>
    <w:rsid w:val="00DC72B7"/>
    <w:pPr>
      <w:keepNext/>
      <w:outlineLvl w:val="2"/>
    </w:pPr>
    <w:rPr>
      <w:i/>
      <w:iCs/>
    </w:rPr>
  </w:style>
  <w:style w:type="paragraph" w:styleId="Nagwek4">
    <w:name w:val="heading 4"/>
    <w:basedOn w:val="Normalny"/>
    <w:next w:val="Normalny"/>
    <w:link w:val="Nagwek4Znak"/>
    <w:qFormat/>
    <w:rsid w:val="00DC72B7"/>
    <w:pPr>
      <w:keepNext/>
      <w:spacing w:before="120"/>
      <w:jc w:val="both"/>
      <w:outlineLvl w:val="3"/>
    </w:pPr>
    <w:rPr>
      <w:i/>
      <w:iCs/>
    </w:rPr>
  </w:style>
  <w:style w:type="paragraph" w:styleId="Nagwek5">
    <w:name w:val="heading 5"/>
    <w:basedOn w:val="Normalny"/>
    <w:next w:val="Normalny"/>
    <w:link w:val="Nagwek5Znak"/>
    <w:qFormat/>
    <w:rsid w:val="00DC72B7"/>
    <w:pPr>
      <w:keepNext/>
      <w:snapToGrid w:val="0"/>
      <w:jc w:val="center"/>
      <w:outlineLvl w:val="4"/>
    </w:pPr>
    <w:rPr>
      <w:i/>
      <w:iCs/>
      <w:sz w:val="20"/>
      <w:szCs w:val="20"/>
    </w:rPr>
  </w:style>
  <w:style w:type="paragraph" w:styleId="Nagwek6">
    <w:name w:val="heading 6"/>
    <w:basedOn w:val="Normalny"/>
    <w:next w:val="Normalny"/>
    <w:link w:val="Nagwek6Znak"/>
    <w:qFormat/>
    <w:rsid w:val="00DC72B7"/>
    <w:pPr>
      <w:spacing w:before="120"/>
      <w:jc w:val="center"/>
      <w:outlineLvl w:val="5"/>
    </w:pPr>
    <w:rPr>
      <w:rFonts w:ascii="Arial" w:hAnsi="Arial" w:cs="Arial"/>
      <w:b/>
      <w:bCs/>
    </w:rPr>
  </w:style>
  <w:style w:type="paragraph" w:styleId="Nagwek7">
    <w:name w:val="heading 7"/>
    <w:basedOn w:val="Normalny"/>
    <w:next w:val="Normalny"/>
    <w:link w:val="Nagwek7Znak"/>
    <w:qFormat/>
    <w:rsid w:val="00DC72B7"/>
    <w:pPr>
      <w:keepNext/>
      <w:jc w:val="both"/>
      <w:outlineLvl w:val="6"/>
    </w:pPr>
    <w:rPr>
      <w:b/>
      <w:bCs/>
    </w:rPr>
  </w:style>
  <w:style w:type="paragraph" w:styleId="Nagwek8">
    <w:name w:val="heading 8"/>
    <w:basedOn w:val="Normalny"/>
    <w:next w:val="Normalny"/>
    <w:link w:val="Nagwek8Znak"/>
    <w:qFormat/>
    <w:rsid w:val="00DC72B7"/>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DC72B7"/>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72B7"/>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DC72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DC72B7"/>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DC72B7"/>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DC72B7"/>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DC72B7"/>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DC72B7"/>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DC72B7"/>
    <w:rPr>
      <w:rFonts w:ascii="Arial" w:eastAsia="Times New Roman" w:hAnsi="Arial" w:cs="Arial"/>
      <w:sz w:val="24"/>
      <w:szCs w:val="24"/>
      <w:lang w:eastAsia="pl-PL"/>
    </w:rPr>
  </w:style>
  <w:style w:type="character" w:customStyle="1" w:styleId="Nagwek9Znak">
    <w:name w:val="Nagłówek 9 Znak"/>
    <w:basedOn w:val="Domylnaczcionkaakapitu"/>
    <w:link w:val="Nagwek9"/>
    <w:rsid w:val="00DC72B7"/>
    <w:rPr>
      <w:rFonts w:ascii="Times New Roman" w:eastAsia="Times New Roman" w:hAnsi="Times New Roman" w:cs="Times New Roman"/>
      <w:b/>
      <w:bCs/>
      <w:sz w:val="24"/>
      <w:szCs w:val="24"/>
      <w:lang w:eastAsia="pl-PL"/>
    </w:rPr>
  </w:style>
  <w:style w:type="character" w:customStyle="1" w:styleId="ZnakZnak21">
    <w:name w:val="Znak Znak21"/>
    <w:locked/>
    <w:rsid w:val="00DC72B7"/>
    <w:rPr>
      <w:rFonts w:ascii="Cambria" w:hAnsi="Cambria" w:cs="Cambria"/>
      <w:b/>
      <w:bCs/>
      <w:kern w:val="32"/>
      <w:sz w:val="32"/>
      <w:szCs w:val="32"/>
    </w:rPr>
  </w:style>
  <w:style w:type="paragraph" w:styleId="NormalnyWeb">
    <w:name w:val="Normal (Web)"/>
    <w:basedOn w:val="Normalny"/>
    <w:rsid w:val="00DC72B7"/>
    <w:pPr>
      <w:spacing w:before="100" w:beforeAutospacing="1" w:after="100" w:afterAutospacing="1"/>
      <w:jc w:val="both"/>
    </w:pPr>
    <w:rPr>
      <w:sz w:val="20"/>
      <w:szCs w:val="20"/>
    </w:rPr>
  </w:style>
  <w:style w:type="paragraph" w:styleId="Nagwek">
    <w:name w:val="header"/>
    <w:aliases w:val="Nagłówek strony nieparzystej Znak Znak,Nagłówek strony nieparzystej Znak,7,6,5,71,61,51,72,62,52,711,611,511,73,63,53,74,64,54,75,65,55,76,66,56,712,612,512,77,67,57,713,613,513,721,621,521,7111,6111,5111,731,631,531,741,641,541,751,651,551,761"/>
    <w:basedOn w:val="Normalny"/>
    <w:link w:val="NagwekZnak"/>
    <w:uiPriority w:val="99"/>
    <w:rsid w:val="00DC72B7"/>
    <w:pPr>
      <w:tabs>
        <w:tab w:val="center" w:pos="4536"/>
        <w:tab w:val="right" w:pos="9072"/>
      </w:tabs>
    </w:pPr>
  </w:style>
  <w:style w:type="character" w:customStyle="1" w:styleId="NagwekZnak">
    <w:name w:val="Nagłówek Znak"/>
    <w:aliases w:val="Nagłówek strony nieparzystej Znak Znak Znak,Nagłówek strony nieparzystej Znak Znak1,7 Znak,6 Znak,5 Znak,71 Znak,61 Znak,51 Znak,72 Znak,62 Znak,52 Znak,711 Znak,611 Znak,511 Znak,73 Znak,63 Znak,53 Znak,74 Znak,64 Znak,54 Znak,75 Znak"/>
    <w:basedOn w:val="Domylnaczcionkaakapitu"/>
    <w:link w:val="Nagwek"/>
    <w:uiPriority w:val="99"/>
    <w:rsid w:val="00DC72B7"/>
    <w:rPr>
      <w:rFonts w:ascii="Times New Roman" w:eastAsia="Times New Roman" w:hAnsi="Times New Roman" w:cs="Times New Roman"/>
      <w:sz w:val="24"/>
      <w:szCs w:val="24"/>
      <w:lang w:eastAsia="pl-PL"/>
    </w:rPr>
  </w:style>
  <w:style w:type="character" w:customStyle="1" w:styleId="ZnakZnak12">
    <w:name w:val="Znak Znak12"/>
    <w:locked/>
    <w:rsid w:val="00DC72B7"/>
    <w:rPr>
      <w:sz w:val="24"/>
      <w:szCs w:val="24"/>
      <w:lang w:val="pl-PL" w:eastAsia="pl-PL"/>
    </w:rPr>
  </w:style>
  <w:style w:type="paragraph" w:styleId="Stopka">
    <w:name w:val="footer"/>
    <w:basedOn w:val="Normalny"/>
    <w:link w:val="StopkaZnak"/>
    <w:uiPriority w:val="99"/>
    <w:semiHidden/>
    <w:rsid w:val="00DC72B7"/>
    <w:pPr>
      <w:tabs>
        <w:tab w:val="center" w:pos="4536"/>
        <w:tab w:val="right" w:pos="9072"/>
      </w:tabs>
    </w:pPr>
    <w:rPr>
      <w:sz w:val="20"/>
      <w:szCs w:val="20"/>
    </w:rPr>
  </w:style>
  <w:style w:type="character" w:customStyle="1" w:styleId="StopkaZnak">
    <w:name w:val="Stopka Znak"/>
    <w:basedOn w:val="Domylnaczcionkaakapitu"/>
    <w:link w:val="Stopka"/>
    <w:uiPriority w:val="99"/>
    <w:semiHidden/>
    <w:rsid w:val="00DC72B7"/>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DC72B7"/>
  </w:style>
  <w:style w:type="paragraph" w:styleId="Lista">
    <w:name w:val="List"/>
    <w:basedOn w:val="Normalny"/>
    <w:semiHidden/>
    <w:rsid w:val="00DC72B7"/>
    <w:pPr>
      <w:ind w:left="283" w:hanging="283"/>
    </w:pPr>
    <w:rPr>
      <w:rFonts w:ascii="Arial" w:hAnsi="Arial" w:cs="Arial"/>
    </w:rPr>
  </w:style>
  <w:style w:type="paragraph" w:styleId="Tytu">
    <w:name w:val="Title"/>
    <w:basedOn w:val="Normalny"/>
    <w:link w:val="TytuZnak"/>
    <w:qFormat/>
    <w:rsid w:val="00DC72B7"/>
    <w:pPr>
      <w:jc w:val="center"/>
    </w:pPr>
    <w:rPr>
      <w:sz w:val="28"/>
      <w:szCs w:val="28"/>
    </w:rPr>
  </w:style>
  <w:style w:type="character" w:customStyle="1" w:styleId="TytuZnak">
    <w:name w:val="Tytuł Znak"/>
    <w:basedOn w:val="Domylnaczcionkaakapitu"/>
    <w:link w:val="Tytu"/>
    <w:rsid w:val="00DC72B7"/>
    <w:rPr>
      <w:rFonts w:ascii="Times New Roman" w:eastAsia="Times New Roman" w:hAnsi="Times New Roman" w:cs="Times New Roman"/>
      <w:sz w:val="28"/>
      <w:szCs w:val="28"/>
      <w:lang w:eastAsia="pl-PL"/>
    </w:rPr>
  </w:style>
  <w:style w:type="character" w:customStyle="1" w:styleId="ZnakZnak10">
    <w:name w:val="Znak Znak10"/>
    <w:locked/>
    <w:rsid w:val="00DC72B7"/>
    <w:rPr>
      <w:sz w:val="24"/>
      <w:szCs w:val="24"/>
    </w:rPr>
  </w:style>
  <w:style w:type="paragraph" w:styleId="Tekstpodstawowy">
    <w:name w:val="Body Text"/>
    <w:aliases w:val="a2,Znak Znak,Znak,Znak Znak Znak Znak Znak, Znak"/>
    <w:basedOn w:val="Normalny"/>
    <w:link w:val="TekstpodstawowyZnak"/>
    <w:semiHidden/>
    <w:rsid w:val="00DC72B7"/>
    <w:rPr>
      <w:rFonts w:ascii="Arial" w:hAnsi="Arial" w:cs="Arial"/>
    </w:rPr>
  </w:style>
  <w:style w:type="character" w:customStyle="1" w:styleId="TekstpodstawowyZnak">
    <w:name w:val="Tekst podstawowy Znak"/>
    <w:aliases w:val="a2 Znak1,Znak Znak Znak1,Znak Znak1,Znak Znak Znak Znak Znak Znak, Znak Znak"/>
    <w:basedOn w:val="Domylnaczcionkaakapitu"/>
    <w:link w:val="Tekstpodstawowy"/>
    <w:semiHidden/>
    <w:rsid w:val="00DC72B7"/>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DC72B7"/>
    <w:pPr>
      <w:ind w:left="1416"/>
    </w:pPr>
    <w:rPr>
      <w:sz w:val="32"/>
      <w:szCs w:val="32"/>
    </w:rPr>
  </w:style>
  <w:style w:type="character" w:customStyle="1" w:styleId="TekstpodstawowywcityZnak">
    <w:name w:val="Tekst podstawowy wcięty Znak"/>
    <w:basedOn w:val="Domylnaczcionkaakapitu"/>
    <w:link w:val="Tekstpodstawowywcity"/>
    <w:semiHidden/>
    <w:rsid w:val="00DC72B7"/>
    <w:rPr>
      <w:rFonts w:ascii="Times New Roman" w:eastAsia="Times New Roman" w:hAnsi="Times New Roman" w:cs="Times New Roman"/>
      <w:sz w:val="32"/>
      <w:szCs w:val="32"/>
      <w:lang w:eastAsia="pl-PL"/>
    </w:rPr>
  </w:style>
  <w:style w:type="paragraph" w:styleId="Tekstpodstawowy2">
    <w:name w:val="Body Text 2"/>
    <w:basedOn w:val="Normalny"/>
    <w:link w:val="Tekstpodstawowy2Znak"/>
    <w:semiHidden/>
    <w:rsid w:val="00DC72B7"/>
    <w:pPr>
      <w:spacing w:before="120"/>
      <w:jc w:val="both"/>
    </w:pPr>
    <w:rPr>
      <w:b/>
      <w:bCs/>
      <w:sz w:val="25"/>
      <w:szCs w:val="25"/>
    </w:rPr>
  </w:style>
  <w:style w:type="character" w:customStyle="1" w:styleId="Tekstpodstawowy2Znak">
    <w:name w:val="Tekst podstawowy 2 Znak"/>
    <w:basedOn w:val="Domylnaczcionkaakapitu"/>
    <w:link w:val="Tekstpodstawowy2"/>
    <w:semiHidden/>
    <w:rsid w:val="00DC72B7"/>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semiHidden/>
    <w:rsid w:val="00DC72B7"/>
    <w:pPr>
      <w:spacing w:before="120"/>
      <w:jc w:val="both"/>
    </w:pPr>
    <w:rPr>
      <w:i/>
      <w:iCs/>
    </w:rPr>
  </w:style>
  <w:style w:type="character" w:customStyle="1" w:styleId="Tekstpodstawowy3Znak">
    <w:name w:val="Tekst podstawowy 3 Znak"/>
    <w:basedOn w:val="Domylnaczcionkaakapitu"/>
    <w:link w:val="Tekstpodstawowy3"/>
    <w:semiHidden/>
    <w:rsid w:val="00DC72B7"/>
    <w:rPr>
      <w:rFonts w:ascii="Times New Roman" w:eastAsia="Times New Roman" w:hAnsi="Times New Roman" w:cs="Times New Roman"/>
      <w:i/>
      <w:iCs/>
      <w:sz w:val="24"/>
      <w:szCs w:val="24"/>
      <w:lang w:eastAsia="pl-PL"/>
    </w:rPr>
  </w:style>
  <w:style w:type="character" w:customStyle="1" w:styleId="Tekstpodstawowywcity2Znak">
    <w:name w:val="Tekst podstawowy wcięty 2 Znak"/>
    <w:basedOn w:val="Domylnaczcionkaakapitu"/>
    <w:link w:val="Tekstpodstawowywcity2"/>
    <w:semiHidden/>
    <w:rsid w:val="00DC72B7"/>
    <w:rPr>
      <w:rFonts w:ascii="Times New Roman" w:eastAsia="Times New Roman" w:hAnsi="Times New Roman" w:cs="Times New Roman"/>
      <w:b/>
      <w:bCs/>
      <w:i/>
      <w:iCs/>
      <w:sz w:val="24"/>
      <w:szCs w:val="24"/>
      <w:lang w:eastAsia="pl-PL"/>
    </w:rPr>
  </w:style>
  <w:style w:type="paragraph" w:styleId="Tekstpodstawowywcity2">
    <w:name w:val="Body Text Indent 2"/>
    <w:basedOn w:val="Normalny"/>
    <w:link w:val="Tekstpodstawowywcity2Znak"/>
    <w:semiHidden/>
    <w:rsid w:val="00DC72B7"/>
    <w:pPr>
      <w:ind w:firstLine="420"/>
    </w:pPr>
    <w:rPr>
      <w:b/>
      <w:bCs/>
      <w:i/>
      <w:iCs/>
    </w:rPr>
  </w:style>
  <w:style w:type="character" w:customStyle="1" w:styleId="Tekstpodstawowywcity3Znak">
    <w:name w:val="Tekst podstawowy wcięty 3 Znak"/>
    <w:basedOn w:val="Domylnaczcionkaakapitu"/>
    <w:link w:val="Tekstpodstawowywcity3"/>
    <w:semiHidden/>
    <w:rsid w:val="00DC72B7"/>
    <w:rPr>
      <w:rFonts w:ascii="Times New Roman" w:eastAsia="Times New Roman" w:hAnsi="Times New Roman" w:cs="Times New Roman"/>
      <w:lang w:eastAsia="pl-PL"/>
    </w:rPr>
  </w:style>
  <w:style w:type="paragraph" w:styleId="Tekstpodstawowywcity3">
    <w:name w:val="Body Text Indent 3"/>
    <w:basedOn w:val="Normalny"/>
    <w:link w:val="Tekstpodstawowywcity3Znak"/>
    <w:semiHidden/>
    <w:rsid w:val="00DC72B7"/>
    <w:pPr>
      <w:spacing w:before="240" w:after="120"/>
      <w:ind w:left="567" w:hanging="567"/>
      <w:jc w:val="both"/>
    </w:pPr>
    <w:rPr>
      <w:sz w:val="22"/>
      <w:szCs w:val="22"/>
    </w:rPr>
  </w:style>
  <w:style w:type="paragraph" w:styleId="Zwykytekst">
    <w:name w:val="Plain Text"/>
    <w:basedOn w:val="Normalny"/>
    <w:link w:val="ZwykytekstZnak"/>
    <w:rsid w:val="00DC72B7"/>
    <w:rPr>
      <w:rFonts w:ascii="Courier New" w:hAnsi="Courier New" w:cs="Courier New"/>
      <w:sz w:val="20"/>
      <w:szCs w:val="20"/>
    </w:rPr>
  </w:style>
  <w:style w:type="character" w:customStyle="1" w:styleId="ZwykytekstZnak">
    <w:name w:val="Zwykły tekst Znak"/>
    <w:basedOn w:val="Domylnaczcionkaakapitu"/>
    <w:link w:val="Zwykytekst"/>
    <w:rsid w:val="00DC72B7"/>
    <w:rPr>
      <w:rFonts w:ascii="Courier New" w:eastAsia="Times New Roman" w:hAnsi="Courier New" w:cs="Courier New"/>
      <w:sz w:val="20"/>
      <w:szCs w:val="20"/>
      <w:lang w:eastAsia="pl-PL"/>
    </w:rPr>
  </w:style>
  <w:style w:type="character" w:customStyle="1" w:styleId="PlainTextChar">
    <w:name w:val="Plain Text Char"/>
    <w:locked/>
    <w:rsid w:val="00DC72B7"/>
    <w:rPr>
      <w:rFonts w:ascii="Courier New" w:hAnsi="Courier New" w:cs="Courier New"/>
      <w:lang w:val="pl-PL" w:eastAsia="pl-PL"/>
    </w:rPr>
  </w:style>
  <w:style w:type="paragraph" w:customStyle="1" w:styleId="tytu0">
    <w:name w:val="tytuł"/>
    <w:basedOn w:val="Normalny"/>
    <w:next w:val="Normalny"/>
    <w:autoRedefine/>
    <w:rsid w:val="00DC72B7"/>
    <w:pPr>
      <w:jc w:val="center"/>
      <w:outlineLvl w:val="0"/>
    </w:pPr>
    <w:rPr>
      <w:rFonts w:ascii="Verdana" w:hAnsi="Verdana" w:cs="Verdana"/>
      <w:b/>
      <w:bCs/>
      <w:sz w:val="20"/>
      <w:szCs w:val="20"/>
    </w:rPr>
  </w:style>
  <w:style w:type="paragraph" w:customStyle="1" w:styleId="tekstdokumentu">
    <w:name w:val="tekst dokumentu"/>
    <w:basedOn w:val="Normalny"/>
    <w:autoRedefine/>
    <w:rsid w:val="00DC72B7"/>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DC72B7"/>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C72B7"/>
    <w:pPr>
      <w:ind w:left="709" w:hanging="709"/>
      <w:jc w:val="right"/>
    </w:pPr>
    <w:rPr>
      <w:rFonts w:ascii="Verdana" w:hAnsi="Verdana" w:cs="Verdana"/>
      <w:b/>
      <w:bCs/>
      <w:color w:val="000000"/>
      <w:spacing w:val="4"/>
      <w:sz w:val="18"/>
      <w:szCs w:val="18"/>
    </w:rPr>
  </w:style>
  <w:style w:type="paragraph" w:customStyle="1" w:styleId="ust">
    <w:name w:val="ust"/>
    <w:rsid w:val="00DC72B7"/>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DC72B7"/>
    <w:pPr>
      <w:overflowPunct w:val="0"/>
      <w:autoSpaceDE w:val="0"/>
      <w:autoSpaceDN w:val="0"/>
      <w:adjustRightInd w:val="0"/>
      <w:spacing w:before="60" w:after="60"/>
      <w:ind w:left="851" w:hanging="295"/>
      <w:jc w:val="both"/>
    </w:pPr>
  </w:style>
  <w:style w:type="paragraph" w:customStyle="1" w:styleId="pkt1">
    <w:name w:val="pkt1"/>
    <w:basedOn w:val="pkt"/>
    <w:rsid w:val="00DC72B7"/>
    <w:pPr>
      <w:ind w:left="850" w:hanging="425"/>
    </w:pPr>
  </w:style>
  <w:style w:type="paragraph" w:customStyle="1" w:styleId="numerowanie">
    <w:name w:val="numerowanie"/>
    <w:basedOn w:val="Normalny"/>
    <w:autoRedefine/>
    <w:rsid w:val="00DC72B7"/>
    <w:pPr>
      <w:jc w:val="both"/>
    </w:pPr>
  </w:style>
  <w:style w:type="paragraph" w:customStyle="1" w:styleId="Nagwekstrony">
    <w:name w:val="Nag?—wek strony"/>
    <w:basedOn w:val="Normalny"/>
    <w:rsid w:val="00DC72B7"/>
    <w:pPr>
      <w:tabs>
        <w:tab w:val="center" w:pos="4153"/>
        <w:tab w:val="right" w:pos="8306"/>
      </w:tabs>
    </w:pPr>
    <w:rPr>
      <w:sz w:val="20"/>
      <w:szCs w:val="20"/>
      <w:lang w:val="en-GB"/>
    </w:rPr>
  </w:style>
  <w:style w:type="paragraph" w:customStyle="1" w:styleId="tabulka">
    <w:name w:val="tabulka"/>
    <w:basedOn w:val="Normalny"/>
    <w:rsid w:val="00DC72B7"/>
    <w:pPr>
      <w:widowControl w:val="0"/>
      <w:spacing w:before="120" w:line="240" w:lineRule="exact"/>
      <w:jc w:val="center"/>
    </w:pPr>
    <w:rPr>
      <w:rFonts w:ascii="Arial" w:hAnsi="Arial" w:cs="Arial"/>
      <w:sz w:val="20"/>
      <w:szCs w:val="20"/>
      <w:lang w:val="cs-CZ"/>
    </w:rPr>
  </w:style>
  <w:style w:type="paragraph" w:customStyle="1" w:styleId="A">
    <w:name w:val="A"/>
    <w:rsid w:val="00DC72B7"/>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DC72B7"/>
    <w:pPr>
      <w:spacing w:before="120"/>
    </w:pPr>
    <w:rPr>
      <w:sz w:val="20"/>
      <w:szCs w:val="20"/>
    </w:rPr>
  </w:style>
  <w:style w:type="paragraph" w:customStyle="1" w:styleId="Text1">
    <w:name w:val="Text_1"/>
    <w:basedOn w:val="Normalny"/>
    <w:rsid w:val="00DC72B7"/>
    <w:pPr>
      <w:spacing w:after="120"/>
      <w:ind w:left="425" w:hanging="425"/>
      <w:jc w:val="both"/>
    </w:pPr>
    <w:rPr>
      <w:sz w:val="22"/>
      <w:szCs w:val="22"/>
    </w:rPr>
  </w:style>
  <w:style w:type="paragraph" w:customStyle="1" w:styleId="B">
    <w:name w:val="B"/>
    <w:rsid w:val="00DC72B7"/>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DC72B7"/>
    <w:rPr>
      <w:b/>
      <w:bCs/>
    </w:rPr>
  </w:style>
  <w:style w:type="character" w:styleId="Numerstrony">
    <w:name w:val="page number"/>
    <w:basedOn w:val="Domylnaczcionkaakapitu"/>
    <w:semiHidden/>
    <w:rsid w:val="00DC72B7"/>
  </w:style>
  <w:style w:type="character" w:styleId="Pogrubienie">
    <w:name w:val="Strong"/>
    <w:qFormat/>
    <w:rsid w:val="00DC72B7"/>
    <w:rPr>
      <w:b/>
      <w:bCs/>
    </w:rPr>
  </w:style>
  <w:style w:type="character" w:styleId="Uwydatnienie">
    <w:name w:val="Emphasis"/>
    <w:qFormat/>
    <w:rsid w:val="00DC72B7"/>
    <w:rPr>
      <w:i/>
      <w:iCs/>
    </w:rPr>
  </w:style>
  <w:style w:type="character" w:customStyle="1" w:styleId="TekstdymkaZnak">
    <w:name w:val="Tekst dymka Znak"/>
    <w:basedOn w:val="Domylnaczcionkaakapitu"/>
    <w:link w:val="Tekstdymka"/>
    <w:semiHidden/>
    <w:rsid w:val="00DC72B7"/>
    <w:rPr>
      <w:rFonts w:ascii="Tahoma" w:eastAsia="Times New Roman" w:hAnsi="Tahoma" w:cs="Tahoma"/>
      <w:sz w:val="16"/>
      <w:szCs w:val="16"/>
      <w:lang w:eastAsia="pl-PL"/>
    </w:rPr>
  </w:style>
  <w:style w:type="paragraph" w:styleId="Tekstdymka">
    <w:name w:val="Balloon Text"/>
    <w:basedOn w:val="Normalny"/>
    <w:link w:val="TekstdymkaZnak"/>
    <w:semiHidden/>
    <w:rsid w:val="00DC72B7"/>
    <w:rPr>
      <w:rFonts w:ascii="Tahoma" w:hAnsi="Tahoma" w:cs="Tahoma"/>
      <w:sz w:val="16"/>
      <w:szCs w:val="16"/>
    </w:rPr>
  </w:style>
  <w:style w:type="character" w:styleId="Odwoaniedokomentarza">
    <w:name w:val="annotation reference"/>
    <w:rsid w:val="00DC72B7"/>
    <w:rPr>
      <w:sz w:val="16"/>
      <w:szCs w:val="16"/>
    </w:rPr>
  </w:style>
  <w:style w:type="character" w:customStyle="1" w:styleId="TekstkomentarzaZnak">
    <w:name w:val="Tekst komentarza Znak"/>
    <w:basedOn w:val="Domylnaczcionkaakapitu"/>
    <w:link w:val="Tekstkomentarza"/>
    <w:semiHidden/>
    <w:rsid w:val="00DC72B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DC72B7"/>
    <w:rPr>
      <w:sz w:val="20"/>
      <w:szCs w:val="20"/>
    </w:rPr>
  </w:style>
  <w:style w:type="character" w:customStyle="1" w:styleId="TematkomentarzaZnak">
    <w:name w:val="Temat komentarza Znak"/>
    <w:basedOn w:val="TekstkomentarzaZnak"/>
    <w:link w:val="Tematkomentarza"/>
    <w:semiHidden/>
    <w:rsid w:val="00DC72B7"/>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DC72B7"/>
    <w:rPr>
      <w:b/>
      <w:bCs/>
    </w:rPr>
  </w:style>
  <w:style w:type="character" w:customStyle="1" w:styleId="a2Znak">
    <w:name w:val="a2 Znak"/>
    <w:aliases w:val="Znak Znak Znak Znak,Znak Znak Znak"/>
    <w:rsid w:val="00DC72B7"/>
    <w:rPr>
      <w:rFonts w:ascii="Arial" w:hAnsi="Arial" w:cs="Arial"/>
      <w:sz w:val="24"/>
      <w:szCs w:val="24"/>
      <w:lang w:val="pl-PL" w:eastAsia="pl-PL"/>
    </w:rPr>
  </w:style>
  <w:style w:type="paragraph" w:customStyle="1" w:styleId="Tekstpodstawowy31">
    <w:name w:val="Tekst podstawowy 31"/>
    <w:basedOn w:val="Normalny"/>
    <w:rsid w:val="00DC72B7"/>
    <w:pPr>
      <w:overflowPunct w:val="0"/>
      <w:autoSpaceDE w:val="0"/>
      <w:autoSpaceDN w:val="0"/>
      <w:adjustRightInd w:val="0"/>
      <w:jc w:val="both"/>
      <w:textAlignment w:val="baseline"/>
    </w:pPr>
  </w:style>
  <w:style w:type="paragraph" w:customStyle="1" w:styleId="WP1Tekstpodstawowy">
    <w:name w:val="WP1 Tekst podstawowy"/>
    <w:basedOn w:val="Tekstpodstawowy3"/>
    <w:rsid w:val="00DC72B7"/>
    <w:rPr>
      <w:rFonts w:ascii="Arial" w:hAnsi="Arial" w:cs="Arial"/>
      <w:i w:val="0"/>
      <w:iCs w:val="0"/>
      <w:sz w:val="20"/>
      <w:szCs w:val="20"/>
    </w:rPr>
  </w:style>
  <w:style w:type="paragraph" w:customStyle="1" w:styleId="Trescznumztab">
    <w:name w:val="Tresc z num. z tab."/>
    <w:basedOn w:val="Normalny"/>
    <w:rsid w:val="00DC72B7"/>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DC72B7"/>
    <w:pPr>
      <w:spacing w:after="120" w:line="300" w:lineRule="auto"/>
      <w:jc w:val="both"/>
    </w:pPr>
  </w:style>
  <w:style w:type="paragraph" w:customStyle="1" w:styleId="Styl">
    <w:name w:val="Styl"/>
    <w:basedOn w:val="Normalny"/>
    <w:rsid w:val="00DC72B7"/>
  </w:style>
  <w:style w:type="paragraph" w:styleId="Tekstprzypisudolnego">
    <w:name w:val="footnote text"/>
    <w:aliases w:val="Tekst przypisu Znak"/>
    <w:basedOn w:val="Normalny"/>
    <w:link w:val="TekstprzypisudolnegoZnak"/>
    <w:uiPriority w:val="99"/>
    <w:rsid w:val="00DC72B7"/>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DC72B7"/>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rsid w:val="00DC72B7"/>
    <w:rPr>
      <w:vertAlign w:val="superscript"/>
    </w:rPr>
  </w:style>
  <w:style w:type="character" w:styleId="Hipercze">
    <w:name w:val="Hyperlink"/>
    <w:uiPriority w:val="99"/>
    <w:rsid w:val="00DC72B7"/>
    <w:rPr>
      <w:color w:val="0000FF"/>
      <w:u w:val="single"/>
    </w:rPr>
  </w:style>
  <w:style w:type="paragraph" w:customStyle="1" w:styleId="Style7">
    <w:name w:val="Style7"/>
    <w:basedOn w:val="Normalny"/>
    <w:rsid w:val="00DC72B7"/>
    <w:pPr>
      <w:widowControl w:val="0"/>
      <w:autoSpaceDE w:val="0"/>
      <w:autoSpaceDN w:val="0"/>
      <w:adjustRightInd w:val="0"/>
      <w:jc w:val="both"/>
    </w:pPr>
  </w:style>
  <w:style w:type="paragraph" w:customStyle="1" w:styleId="Style9">
    <w:name w:val="Style9"/>
    <w:basedOn w:val="Normalny"/>
    <w:rsid w:val="00DC72B7"/>
    <w:pPr>
      <w:widowControl w:val="0"/>
      <w:autoSpaceDE w:val="0"/>
      <w:autoSpaceDN w:val="0"/>
      <w:adjustRightInd w:val="0"/>
      <w:spacing w:line="413" w:lineRule="exact"/>
      <w:jc w:val="right"/>
    </w:pPr>
  </w:style>
  <w:style w:type="paragraph" w:customStyle="1" w:styleId="Style10">
    <w:name w:val="Style10"/>
    <w:basedOn w:val="Normalny"/>
    <w:rsid w:val="00DC72B7"/>
    <w:pPr>
      <w:widowControl w:val="0"/>
      <w:autoSpaceDE w:val="0"/>
      <w:autoSpaceDN w:val="0"/>
      <w:adjustRightInd w:val="0"/>
      <w:jc w:val="both"/>
    </w:pPr>
  </w:style>
  <w:style w:type="paragraph" w:customStyle="1" w:styleId="Style12">
    <w:name w:val="Style12"/>
    <w:basedOn w:val="Normalny"/>
    <w:rsid w:val="00DC72B7"/>
    <w:pPr>
      <w:widowControl w:val="0"/>
      <w:autoSpaceDE w:val="0"/>
      <w:autoSpaceDN w:val="0"/>
      <w:adjustRightInd w:val="0"/>
    </w:pPr>
  </w:style>
  <w:style w:type="paragraph" w:customStyle="1" w:styleId="Style14">
    <w:name w:val="Style14"/>
    <w:basedOn w:val="Normalny"/>
    <w:rsid w:val="00DC72B7"/>
    <w:pPr>
      <w:widowControl w:val="0"/>
      <w:autoSpaceDE w:val="0"/>
      <w:autoSpaceDN w:val="0"/>
      <w:adjustRightInd w:val="0"/>
      <w:spacing w:line="274" w:lineRule="exact"/>
      <w:ind w:hanging="1800"/>
      <w:jc w:val="both"/>
    </w:pPr>
  </w:style>
  <w:style w:type="paragraph" w:customStyle="1" w:styleId="Style15">
    <w:name w:val="Style15"/>
    <w:basedOn w:val="Normalny"/>
    <w:rsid w:val="00DC72B7"/>
    <w:pPr>
      <w:widowControl w:val="0"/>
      <w:autoSpaceDE w:val="0"/>
      <w:autoSpaceDN w:val="0"/>
      <w:adjustRightInd w:val="0"/>
      <w:spacing w:line="275" w:lineRule="exact"/>
      <w:ind w:hanging="1675"/>
    </w:pPr>
  </w:style>
  <w:style w:type="paragraph" w:customStyle="1" w:styleId="Style24">
    <w:name w:val="Style24"/>
    <w:basedOn w:val="Normalny"/>
    <w:rsid w:val="00DC72B7"/>
    <w:pPr>
      <w:widowControl w:val="0"/>
      <w:autoSpaceDE w:val="0"/>
      <w:autoSpaceDN w:val="0"/>
      <w:adjustRightInd w:val="0"/>
      <w:jc w:val="both"/>
    </w:pPr>
  </w:style>
  <w:style w:type="paragraph" w:customStyle="1" w:styleId="Style25">
    <w:name w:val="Style25"/>
    <w:basedOn w:val="Normalny"/>
    <w:rsid w:val="00DC72B7"/>
    <w:pPr>
      <w:widowControl w:val="0"/>
      <w:autoSpaceDE w:val="0"/>
      <w:autoSpaceDN w:val="0"/>
      <w:adjustRightInd w:val="0"/>
      <w:spacing w:line="275" w:lineRule="exact"/>
    </w:pPr>
  </w:style>
  <w:style w:type="paragraph" w:customStyle="1" w:styleId="Style40">
    <w:name w:val="Style40"/>
    <w:basedOn w:val="Normalny"/>
    <w:uiPriority w:val="99"/>
    <w:rsid w:val="00DC72B7"/>
    <w:pPr>
      <w:widowControl w:val="0"/>
      <w:autoSpaceDE w:val="0"/>
      <w:autoSpaceDN w:val="0"/>
      <w:adjustRightInd w:val="0"/>
      <w:spacing w:line="446" w:lineRule="exact"/>
      <w:ind w:firstLine="2122"/>
    </w:pPr>
  </w:style>
  <w:style w:type="paragraph" w:customStyle="1" w:styleId="Style41">
    <w:name w:val="Style41"/>
    <w:basedOn w:val="Normalny"/>
    <w:uiPriority w:val="99"/>
    <w:rsid w:val="00DC72B7"/>
    <w:pPr>
      <w:widowControl w:val="0"/>
      <w:autoSpaceDE w:val="0"/>
      <w:autoSpaceDN w:val="0"/>
      <w:adjustRightInd w:val="0"/>
      <w:spacing w:line="281" w:lineRule="exact"/>
      <w:ind w:hanging="178"/>
      <w:jc w:val="both"/>
    </w:pPr>
  </w:style>
  <w:style w:type="paragraph" w:customStyle="1" w:styleId="Style45">
    <w:name w:val="Style45"/>
    <w:basedOn w:val="Normalny"/>
    <w:rsid w:val="00DC72B7"/>
    <w:pPr>
      <w:widowControl w:val="0"/>
      <w:autoSpaceDE w:val="0"/>
      <w:autoSpaceDN w:val="0"/>
      <w:adjustRightInd w:val="0"/>
      <w:spacing w:line="226" w:lineRule="exact"/>
    </w:pPr>
  </w:style>
  <w:style w:type="paragraph" w:customStyle="1" w:styleId="Style46">
    <w:name w:val="Style46"/>
    <w:basedOn w:val="Normalny"/>
    <w:rsid w:val="00DC72B7"/>
    <w:pPr>
      <w:widowControl w:val="0"/>
      <w:autoSpaceDE w:val="0"/>
      <w:autoSpaceDN w:val="0"/>
      <w:adjustRightInd w:val="0"/>
      <w:spacing w:line="374" w:lineRule="exact"/>
    </w:pPr>
  </w:style>
  <w:style w:type="paragraph" w:customStyle="1" w:styleId="Style47">
    <w:name w:val="Style47"/>
    <w:basedOn w:val="Normalny"/>
    <w:rsid w:val="00DC72B7"/>
    <w:pPr>
      <w:widowControl w:val="0"/>
      <w:autoSpaceDE w:val="0"/>
      <w:autoSpaceDN w:val="0"/>
      <w:adjustRightInd w:val="0"/>
    </w:pPr>
  </w:style>
  <w:style w:type="paragraph" w:customStyle="1" w:styleId="Style53">
    <w:name w:val="Style53"/>
    <w:basedOn w:val="Normalny"/>
    <w:rsid w:val="00DC72B7"/>
    <w:pPr>
      <w:widowControl w:val="0"/>
      <w:autoSpaceDE w:val="0"/>
      <w:autoSpaceDN w:val="0"/>
      <w:adjustRightInd w:val="0"/>
    </w:pPr>
  </w:style>
  <w:style w:type="paragraph" w:customStyle="1" w:styleId="Style64">
    <w:name w:val="Style64"/>
    <w:basedOn w:val="Normalny"/>
    <w:rsid w:val="00DC72B7"/>
    <w:pPr>
      <w:widowControl w:val="0"/>
      <w:autoSpaceDE w:val="0"/>
      <w:autoSpaceDN w:val="0"/>
      <w:adjustRightInd w:val="0"/>
      <w:spacing w:line="230" w:lineRule="exact"/>
      <w:jc w:val="center"/>
    </w:pPr>
  </w:style>
  <w:style w:type="character" w:customStyle="1" w:styleId="FontStyle75">
    <w:name w:val="Font Style75"/>
    <w:rsid w:val="00DC72B7"/>
    <w:rPr>
      <w:rFonts w:ascii="Times New Roman" w:hAnsi="Times New Roman" w:cs="Times New Roman"/>
      <w:b/>
      <w:bCs/>
      <w:sz w:val="26"/>
      <w:szCs w:val="26"/>
    </w:rPr>
  </w:style>
  <w:style w:type="character" w:customStyle="1" w:styleId="FontStyle77">
    <w:name w:val="Font Style77"/>
    <w:rsid w:val="00DC72B7"/>
    <w:rPr>
      <w:rFonts w:ascii="Times New Roman" w:hAnsi="Times New Roman" w:cs="Times New Roman"/>
      <w:sz w:val="18"/>
      <w:szCs w:val="18"/>
    </w:rPr>
  </w:style>
  <w:style w:type="character" w:customStyle="1" w:styleId="FontStyle78">
    <w:name w:val="Font Style78"/>
    <w:rsid w:val="00DC72B7"/>
    <w:rPr>
      <w:rFonts w:ascii="Times New Roman" w:hAnsi="Times New Roman" w:cs="Times New Roman"/>
      <w:b/>
      <w:bCs/>
      <w:sz w:val="18"/>
      <w:szCs w:val="18"/>
    </w:rPr>
  </w:style>
  <w:style w:type="character" w:customStyle="1" w:styleId="FontStyle80">
    <w:name w:val="Font Style80"/>
    <w:rsid w:val="00DC72B7"/>
    <w:rPr>
      <w:rFonts w:ascii="Times New Roman" w:hAnsi="Times New Roman" w:cs="Times New Roman"/>
      <w:i/>
      <w:iCs/>
      <w:sz w:val="18"/>
      <w:szCs w:val="18"/>
    </w:rPr>
  </w:style>
  <w:style w:type="character" w:customStyle="1" w:styleId="FontStyle81">
    <w:name w:val="Font Style81"/>
    <w:rsid w:val="00DC72B7"/>
    <w:rPr>
      <w:rFonts w:ascii="Times New Roman" w:hAnsi="Times New Roman" w:cs="Times New Roman"/>
      <w:sz w:val="22"/>
      <w:szCs w:val="22"/>
    </w:rPr>
  </w:style>
  <w:style w:type="character" w:customStyle="1" w:styleId="FontStyle82">
    <w:name w:val="Font Style82"/>
    <w:rsid w:val="00DC72B7"/>
    <w:rPr>
      <w:rFonts w:ascii="Times New Roman" w:hAnsi="Times New Roman" w:cs="Times New Roman"/>
      <w:b/>
      <w:bCs/>
      <w:sz w:val="22"/>
      <w:szCs w:val="22"/>
    </w:rPr>
  </w:style>
  <w:style w:type="character" w:customStyle="1" w:styleId="FontStyle83">
    <w:name w:val="Font Style83"/>
    <w:rsid w:val="00DC72B7"/>
    <w:rPr>
      <w:rFonts w:ascii="Times New Roman" w:hAnsi="Times New Roman" w:cs="Times New Roman"/>
      <w:b/>
      <w:bCs/>
      <w:sz w:val="22"/>
      <w:szCs w:val="22"/>
    </w:rPr>
  </w:style>
  <w:style w:type="character" w:customStyle="1" w:styleId="ZnakZnak4">
    <w:name w:val="Znak Znak4"/>
    <w:locked/>
    <w:rsid w:val="00DC72B7"/>
    <w:rPr>
      <w:rFonts w:ascii="Courier New" w:hAnsi="Courier New" w:cs="Courier New"/>
      <w:lang w:val="pl-PL" w:eastAsia="pl-PL"/>
    </w:rPr>
  </w:style>
  <w:style w:type="paragraph" w:customStyle="1" w:styleId="Akapitzlist1">
    <w:name w:val="Akapit z listą1"/>
    <w:basedOn w:val="Normalny"/>
    <w:rsid w:val="00DC72B7"/>
    <w:pPr>
      <w:ind w:left="708"/>
    </w:pPr>
  </w:style>
  <w:style w:type="paragraph" w:customStyle="1" w:styleId="Style27">
    <w:name w:val="Style27"/>
    <w:basedOn w:val="Normalny"/>
    <w:rsid w:val="00DC72B7"/>
    <w:pPr>
      <w:widowControl w:val="0"/>
      <w:autoSpaceDE w:val="0"/>
      <w:autoSpaceDN w:val="0"/>
      <w:adjustRightInd w:val="0"/>
      <w:spacing w:line="274" w:lineRule="exact"/>
      <w:jc w:val="both"/>
    </w:pPr>
  </w:style>
  <w:style w:type="paragraph" w:customStyle="1" w:styleId="danka1">
    <w:name w:val="danka1"/>
    <w:basedOn w:val="Normalny"/>
    <w:rsid w:val="00DC72B7"/>
    <w:pPr>
      <w:keepNext/>
      <w:tabs>
        <w:tab w:val="left" w:pos="567"/>
      </w:tabs>
      <w:spacing w:line="360" w:lineRule="auto"/>
      <w:ind w:right="-2"/>
      <w:jc w:val="center"/>
    </w:pPr>
    <w:rPr>
      <w:rFonts w:ascii="Verdana" w:hAnsi="Verdana" w:cs="Verdana"/>
      <w:b/>
      <w:bCs/>
      <w:sz w:val="18"/>
      <w:szCs w:val="18"/>
    </w:rPr>
  </w:style>
  <w:style w:type="character" w:customStyle="1" w:styleId="TekstprzypisukocowegoZnak">
    <w:name w:val="Tekst przypisu końcowego Znak"/>
    <w:basedOn w:val="Domylnaczcionkaakapitu"/>
    <w:link w:val="Tekstprzypisukocowego"/>
    <w:semiHidden/>
    <w:rsid w:val="00DC72B7"/>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DC72B7"/>
    <w:rPr>
      <w:sz w:val="20"/>
      <w:szCs w:val="20"/>
    </w:rPr>
  </w:style>
  <w:style w:type="paragraph" w:styleId="Akapitzlist">
    <w:name w:val="List Paragraph"/>
    <w:aliases w:val="normalny tekst"/>
    <w:basedOn w:val="Normalny"/>
    <w:link w:val="AkapitzlistZnak"/>
    <w:uiPriority w:val="34"/>
    <w:qFormat/>
    <w:rsid w:val="00DC72B7"/>
    <w:pPr>
      <w:spacing w:line="276" w:lineRule="auto"/>
      <w:ind w:left="720"/>
    </w:pPr>
    <w:rPr>
      <w:rFonts w:ascii="Arial" w:hAnsi="Arial" w:cs="Arial"/>
      <w:sz w:val="22"/>
      <w:szCs w:val="22"/>
      <w:lang w:eastAsia="en-US"/>
    </w:rPr>
  </w:style>
  <w:style w:type="character" w:customStyle="1" w:styleId="AkapitzlistZnak">
    <w:name w:val="Akapit z listą Znak"/>
    <w:aliases w:val="normalny tekst Znak"/>
    <w:link w:val="Akapitzlist"/>
    <w:uiPriority w:val="34"/>
    <w:rsid w:val="00DC72B7"/>
    <w:rPr>
      <w:rFonts w:ascii="Arial" w:eastAsia="Times New Roman" w:hAnsi="Arial" w:cs="Arial"/>
    </w:rPr>
  </w:style>
  <w:style w:type="paragraph" w:customStyle="1" w:styleId="Zwykytekst1">
    <w:name w:val="Zwykły tekst1"/>
    <w:basedOn w:val="Normalny"/>
    <w:rsid w:val="00DC72B7"/>
    <w:pPr>
      <w:suppressAutoHyphens/>
    </w:pPr>
    <w:rPr>
      <w:rFonts w:ascii="Courier New" w:hAnsi="Courier New" w:cs="Courier New"/>
      <w:sz w:val="20"/>
      <w:szCs w:val="20"/>
      <w:lang w:eastAsia="ar-SA"/>
    </w:rPr>
  </w:style>
  <w:style w:type="paragraph" w:customStyle="1" w:styleId="Tekstpodstawowy22">
    <w:name w:val="Tekst podstawowy 22"/>
    <w:basedOn w:val="Normalny"/>
    <w:rsid w:val="00DC72B7"/>
    <w:pPr>
      <w:suppressAutoHyphens/>
      <w:jc w:val="both"/>
    </w:pPr>
    <w:rPr>
      <w:lang w:eastAsia="ar-SA"/>
    </w:rPr>
  </w:style>
  <w:style w:type="paragraph" w:customStyle="1" w:styleId="Style19">
    <w:name w:val="Style19"/>
    <w:basedOn w:val="Normalny"/>
    <w:uiPriority w:val="99"/>
    <w:rsid w:val="00DC72B7"/>
    <w:pPr>
      <w:widowControl w:val="0"/>
      <w:autoSpaceDE w:val="0"/>
      <w:autoSpaceDN w:val="0"/>
      <w:adjustRightInd w:val="0"/>
    </w:pPr>
    <w:rPr>
      <w:rFonts w:ascii="Verdana" w:hAnsi="Verdana"/>
    </w:rPr>
  </w:style>
  <w:style w:type="paragraph" w:customStyle="1" w:styleId="Style31">
    <w:name w:val="Style31"/>
    <w:basedOn w:val="Normalny"/>
    <w:uiPriority w:val="99"/>
    <w:rsid w:val="00DC72B7"/>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DC72B7"/>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DC72B7"/>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DC72B7"/>
    <w:rPr>
      <w:rFonts w:ascii="Verdana" w:hAnsi="Verdana" w:cs="Verdana"/>
      <w:b/>
      <w:bCs/>
      <w:sz w:val="14"/>
      <w:szCs w:val="14"/>
    </w:rPr>
  </w:style>
  <w:style w:type="character" w:customStyle="1" w:styleId="FontStyle184">
    <w:name w:val="Font Style184"/>
    <w:uiPriority w:val="99"/>
    <w:rsid w:val="00DC72B7"/>
    <w:rPr>
      <w:rFonts w:ascii="Verdana" w:hAnsi="Verdana" w:cs="Verdana"/>
      <w:sz w:val="14"/>
      <w:szCs w:val="14"/>
    </w:rPr>
  </w:style>
  <w:style w:type="paragraph" w:styleId="Podtytu">
    <w:name w:val="Subtitle"/>
    <w:basedOn w:val="Normalny"/>
    <w:next w:val="Tekstpodstawowy"/>
    <w:link w:val="PodtytuZnak"/>
    <w:qFormat/>
    <w:rsid w:val="00DC72B7"/>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DC72B7"/>
    <w:rPr>
      <w:rFonts w:ascii="Arial" w:eastAsia="DejaVu Sans" w:hAnsi="Arial" w:cs="DejaVu Sans"/>
      <w:i/>
      <w:iCs/>
      <w:sz w:val="28"/>
      <w:szCs w:val="28"/>
      <w:lang w:eastAsia="ar-SA"/>
    </w:rPr>
  </w:style>
  <w:style w:type="paragraph" w:customStyle="1" w:styleId="Tekstpodstawowy21">
    <w:name w:val="Tekst podstawowy 21"/>
    <w:basedOn w:val="Normalny"/>
    <w:rsid w:val="00DC72B7"/>
    <w:pPr>
      <w:suppressAutoHyphens/>
      <w:spacing w:before="120"/>
      <w:jc w:val="both"/>
    </w:pPr>
    <w:rPr>
      <w:b/>
      <w:bCs/>
      <w:sz w:val="25"/>
      <w:lang w:eastAsia="ar-SA"/>
    </w:rPr>
  </w:style>
  <w:style w:type="character" w:styleId="Wyrnieniedelikatne">
    <w:name w:val="Subtle Emphasis"/>
    <w:uiPriority w:val="19"/>
    <w:qFormat/>
    <w:rsid w:val="00DC72B7"/>
    <w:rPr>
      <w:i/>
      <w:iCs/>
      <w:color w:val="808080"/>
    </w:rPr>
  </w:style>
  <w:style w:type="paragraph" w:customStyle="1" w:styleId="Normalny12pt">
    <w:name w:val="Normalny + 12 pt"/>
    <w:aliases w:val="Wyjustowany,Przed:  6 pt,Normalny + Verdana,14 pt,Z lewej:  0,5 cm"/>
    <w:basedOn w:val="Normalny"/>
    <w:rsid w:val="00DC72B7"/>
    <w:pPr>
      <w:tabs>
        <w:tab w:val="left" w:pos="-3420"/>
      </w:tabs>
      <w:spacing w:before="120"/>
      <w:jc w:val="both"/>
    </w:pPr>
  </w:style>
  <w:style w:type="paragraph" w:customStyle="1" w:styleId="Default">
    <w:name w:val="Default"/>
    <w:rsid w:val="00DC72B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ZwykytekstZnak1">
    <w:name w:val="Zwykły tekst Znak1"/>
    <w:locked/>
    <w:rsid w:val="00DC72B7"/>
    <w:rPr>
      <w:rFonts w:ascii="Courier New" w:hAnsi="Courier New" w:cs="Times New Roman"/>
    </w:rPr>
  </w:style>
  <w:style w:type="paragraph" w:styleId="Lista3">
    <w:name w:val="List 3"/>
    <w:basedOn w:val="Normalny"/>
    <w:rsid w:val="00DC72B7"/>
    <w:pPr>
      <w:ind w:left="849" w:hanging="283"/>
      <w:contextualSpacing/>
    </w:pPr>
  </w:style>
  <w:style w:type="paragraph" w:styleId="Legenda">
    <w:name w:val="caption"/>
    <w:basedOn w:val="Normalny"/>
    <w:next w:val="Normalny"/>
    <w:uiPriority w:val="99"/>
    <w:qFormat/>
    <w:rsid w:val="00DC72B7"/>
    <w:pPr>
      <w:spacing w:after="200"/>
    </w:pPr>
    <w:rPr>
      <w:rFonts w:ascii="Verdana" w:hAnsi="Verdana"/>
      <w:i/>
      <w:iCs/>
      <w:color w:val="1F497D"/>
      <w:sz w:val="18"/>
      <w:szCs w:val="18"/>
    </w:rPr>
  </w:style>
  <w:style w:type="paragraph" w:customStyle="1" w:styleId="Teksttreci">
    <w:name w:val="Tekst treści"/>
    <w:basedOn w:val="Normalny"/>
    <w:rsid w:val="00DC72B7"/>
    <w:pPr>
      <w:shd w:val="clear" w:color="auto" w:fill="FFFFFF"/>
      <w:spacing w:before="480" w:after="480" w:line="240" w:lineRule="atLeast"/>
      <w:ind w:hanging="460"/>
    </w:pPr>
    <w:rPr>
      <w:rFonts w:ascii="Verdana" w:eastAsia="Calibri" w:hAnsi="Verdana"/>
      <w:sz w:val="16"/>
      <w:szCs w:val="16"/>
    </w:rPr>
  </w:style>
  <w:style w:type="paragraph" w:customStyle="1" w:styleId="NormalCyr">
    <w:name w:val="NormalCyr"/>
    <w:basedOn w:val="Normalny"/>
    <w:rsid w:val="00DC72B7"/>
    <w:pPr>
      <w:overflowPunct w:val="0"/>
      <w:autoSpaceDE w:val="0"/>
      <w:autoSpaceDN w:val="0"/>
      <w:adjustRightInd w:val="0"/>
      <w:textAlignment w:val="baseline"/>
    </w:pPr>
    <w:rPr>
      <w:b/>
      <w:szCs w:val="20"/>
    </w:rPr>
  </w:style>
  <w:style w:type="paragraph" w:styleId="Poprawka">
    <w:name w:val="Revision"/>
    <w:hidden/>
    <w:uiPriority w:val="99"/>
    <w:semiHidden/>
    <w:rsid w:val="006D678C"/>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8986">
      <w:bodyDiv w:val="1"/>
      <w:marLeft w:val="0"/>
      <w:marRight w:val="0"/>
      <w:marTop w:val="0"/>
      <w:marBottom w:val="0"/>
      <w:divBdr>
        <w:top w:val="none" w:sz="0" w:space="0" w:color="auto"/>
        <w:left w:val="none" w:sz="0" w:space="0" w:color="auto"/>
        <w:bottom w:val="none" w:sz="0" w:space="0" w:color="auto"/>
        <w:right w:val="none" w:sz="0" w:space="0" w:color="auto"/>
      </w:divBdr>
    </w:div>
    <w:div w:id="581065976">
      <w:bodyDiv w:val="1"/>
      <w:marLeft w:val="0"/>
      <w:marRight w:val="0"/>
      <w:marTop w:val="0"/>
      <w:marBottom w:val="0"/>
      <w:divBdr>
        <w:top w:val="none" w:sz="0" w:space="0" w:color="auto"/>
        <w:left w:val="none" w:sz="0" w:space="0" w:color="auto"/>
        <w:bottom w:val="none" w:sz="0" w:space="0" w:color="auto"/>
        <w:right w:val="none" w:sz="0" w:space="0" w:color="auto"/>
      </w:divBdr>
    </w:div>
    <w:div w:id="1005019036">
      <w:bodyDiv w:val="1"/>
      <w:marLeft w:val="0"/>
      <w:marRight w:val="0"/>
      <w:marTop w:val="0"/>
      <w:marBottom w:val="0"/>
      <w:divBdr>
        <w:top w:val="none" w:sz="0" w:space="0" w:color="auto"/>
        <w:left w:val="none" w:sz="0" w:space="0" w:color="auto"/>
        <w:bottom w:val="none" w:sz="0" w:space="0" w:color="auto"/>
        <w:right w:val="none" w:sz="0" w:space="0" w:color="auto"/>
      </w:divBdr>
    </w:div>
    <w:div w:id="2092500931">
      <w:bodyDiv w:val="1"/>
      <w:marLeft w:val="0"/>
      <w:marRight w:val="0"/>
      <w:marTop w:val="0"/>
      <w:marBottom w:val="0"/>
      <w:divBdr>
        <w:top w:val="none" w:sz="0" w:space="0" w:color="auto"/>
        <w:left w:val="none" w:sz="0" w:space="0" w:color="auto"/>
        <w:bottom w:val="none" w:sz="0" w:space="0" w:color="auto"/>
        <w:right w:val="none" w:sz="0" w:space="0" w:color="auto"/>
      </w:divBdr>
      <w:divsChild>
        <w:div w:id="2044671536">
          <w:marLeft w:val="0"/>
          <w:marRight w:val="0"/>
          <w:marTop w:val="240"/>
          <w:marBottom w:val="0"/>
          <w:divBdr>
            <w:top w:val="none" w:sz="0" w:space="0" w:color="auto"/>
            <w:left w:val="none" w:sz="0" w:space="0" w:color="auto"/>
            <w:bottom w:val="none" w:sz="0" w:space="0" w:color="auto"/>
            <w:right w:val="none" w:sz="0" w:space="0" w:color="auto"/>
          </w:divBdr>
        </w:div>
        <w:div w:id="169680700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up.warszawa.pl"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42</Pages>
  <Words>13530</Words>
  <Characters>81180</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Mikoda</dc:creator>
  <cp:lastModifiedBy>Dorota Klaus</cp:lastModifiedBy>
  <cp:revision>7</cp:revision>
  <cp:lastPrinted>2017-03-17T11:16:00Z</cp:lastPrinted>
  <dcterms:created xsi:type="dcterms:W3CDTF">2017-03-17T07:59:00Z</dcterms:created>
  <dcterms:modified xsi:type="dcterms:W3CDTF">2017-03-17T14:56:00Z</dcterms:modified>
</cp:coreProperties>
</file>