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093918" w:rsidRPr="00C23A50">
        <w:rPr>
          <w:rFonts w:ascii="Tahoma" w:hAnsi="Tahoma" w:cs="Tahoma"/>
          <w:b/>
          <w:bCs/>
          <w:sz w:val="20"/>
          <w:szCs w:val="20"/>
        </w:rPr>
        <w:t>13</w:t>
      </w:r>
      <w:r w:rsidRPr="00C23A50">
        <w:rPr>
          <w:rFonts w:ascii="Tahoma" w:hAnsi="Tahoma" w:cs="Tahoma"/>
          <w:b/>
          <w:bCs/>
          <w:sz w:val="20"/>
          <w:szCs w:val="20"/>
        </w:rPr>
        <w:t>/2017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Załącznik nr </w:t>
      </w:r>
      <w:r w:rsidR="0036230F">
        <w:rPr>
          <w:rFonts w:ascii="Tahoma" w:hAnsi="Tahoma" w:cs="Tahoma"/>
          <w:b/>
          <w:sz w:val="20"/>
          <w:szCs w:val="20"/>
        </w:rPr>
        <w:t>7c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Pr="00C23A50" w:rsidRDefault="00A603F2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.2017  - WZÓR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2017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7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1579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), zwanej dalej ustawą, zawarto Umowę o następującej treści: </w:t>
      </w: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 oprogramowania dla Urzędu Pracy m.st. Warszawy dla części </w:t>
      </w:r>
      <w:r w:rsidR="0036230F">
        <w:rPr>
          <w:rFonts w:ascii="Tahoma" w:hAnsi="Tahoma" w:cs="Tahoma"/>
          <w:b/>
          <w:bCs/>
          <w:sz w:val="20"/>
          <w:szCs w:val="20"/>
        </w:rPr>
        <w:t>3</w:t>
      </w:r>
      <w:r w:rsidR="0036230F" w:rsidRPr="00C23A50">
        <w:rPr>
          <w:rFonts w:ascii="Tahoma" w:hAnsi="Tahoma" w:cs="Tahoma"/>
          <w:b/>
          <w:sz w:val="20"/>
          <w:szCs w:val="20"/>
        </w:rPr>
        <w:t>”</w:t>
      </w:r>
      <w:r w:rsidR="0036230F" w:rsidRPr="00C23A50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zwanych dalej dostawami.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36230F">
        <w:rPr>
          <w:rFonts w:ascii="Tahoma" w:hAnsi="Tahoma" w:cs="Tahoma"/>
          <w:sz w:val="20"/>
          <w:szCs w:val="20"/>
        </w:rPr>
        <w:t>c</w:t>
      </w:r>
      <w:r w:rsidR="0036230F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 oprogramowania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69482D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Cenę netto, wartość netto, podatek VAT, wartość brutto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 oprogramowania 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69482D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Miejsce realizacji Umowy </w:t>
      </w:r>
    </w:p>
    <w:p w:rsidR="00A603F2" w:rsidRPr="00C23A50" w:rsidRDefault="00A603F2" w:rsidP="00A603F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A22348">
        <w:rPr>
          <w:rFonts w:ascii="Tahoma" w:hAnsi="Tahoma" w:cs="Tahoma"/>
          <w:b/>
          <w:sz w:val="20"/>
          <w:szCs w:val="20"/>
        </w:rPr>
        <w:t>;</w:t>
      </w:r>
    </w:p>
    <w:p w:rsidR="00A22348" w:rsidRDefault="00A603F2" w:rsidP="0069482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sz w:val="20"/>
          <w:szCs w:val="20"/>
        </w:rPr>
        <w:t>Siedziba Urzędu Pracy m.st. Warszawy w Warszawie przy ul. Grochowskiej 171B</w:t>
      </w:r>
      <w:r w:rsidR="0069482D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A603F2" w:rsidRPr="0069482D" w:rsidRDefault="00A603F2" w:rsidP="0069482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b/>
          <w:sz w:val="20"/>
          <w:szCs w:val="20"/>
        </w:rPr>
        <w:t>Termin dostawy</w:t>
      </w:r>
      <w:r w:rsidRPr="0069482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>wynosi………...….. dni kalendarzowych dla części 3,</w:t>
      </w:r>
      <w:r w:rsidR="0069482D">
        <w:rPr>
          <w:rFonts w:ascii="Tahoma" w:hAnsi="Tahoma" w:cs="Tahoma"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 xml:space="preserve">i jest liczony od dnia następnego po dniu podpisania </w:t>
      </w:r>
      <w:r w:rsidR="00A22348" w:rsidRPr="0069482D">
        <w:rPr>
          <w:rFonts w:ascii="Tahoma" w:hAnsi="Tahoma" w:cs="Tahoma"/>
          <w:sz w:val="20"/>
          <w:szCs w:val="20"/>
        </w:rPr>
        <w:t>U</w:t>
      </w:r>
      <w:r w:rsidRPr="0069482D">
        <w:rPr>
          <w:rFonts w:ascii="Tahoma" w:hAnsi="Tahoma" w:cs="Tahoma"/>
          <w:sz w:val="20"/>
          <w:szCs w:val="20"/>
        </w:rPr>
        <w:t>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Za datę dostarczenia przedmiotu Umowy przyjmuje się podpisanie przez Strony ostatniego Protokołu odbioru jakościowego, potwierdzającego, że dostarczon</w:t>
      </w:r>
      <w:r w:rsidR="0069482D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oprogramowanie jest zgodne z treścią Umowy i</w:t>
      </w:r>
      <w:r w:rsidR="0069482D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spełnia minimalne wymagania określone w OPZ.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 na żądanie Zamawiającego niezwłocznie udostępnić do wglądu wszelkie informacje i dokumenty mające związek z realizacją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  <w:t>lub na rzecz Wykonawcy oraz za działania, zaniechania, uchybienia i zaniedbania podwykonawcy i jego pracowników.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Postanowienia ust. 4-6 dotyczą Wykonawcy, który będzie realizował zamówienie przy udziale 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oprogramowania. </w:t>
      </w:r>
    </w:p>
    <w:p w:rsidR="0069482D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Rozliczenie nastąpi po zrealizowaniu dostawy partii oprogramowania lub na wniosek Wykonawcy po zrealizowaniu dostaw wszystkich partii oprogramowania,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 Urząd Pracy m.st. Warszawy ul. Grochowska 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</w:t>
      </w:r>
      <w:r w:rsidR="0069482D" w:rsidRPr="00C23A50">
        <w:rPr>
          <w:rFonts w:ascii="Tahoma" w:hAnsi="Tahoma" w:cs="Tahoma"/>
          <w:sz w:val="20"/>
          <w:szCs w:val="20"/>
        </w:rPr>
        <w:t>.</w:t>
      </w:r>
      <w:r w:rsidR="0069482D">
        <w:rPr>
          <w:rFonts w:ascii="Tahoma" w:hAnsi="Tahoma" w:cs="Tahoma"/>
          <w:sz w:val="20"/>
          <w:szCs w:val="20"/>
        </w:rPr>
        <w:t xml:space="preserve"> A ponadto na </w:t>
      </w:r>
      <w:r w:rsidR="0069482D" w:rsidRPr="00C23A50">
        <w:rPr>
          <w:rFonts w:ascii="Tahoma" w:hAnsi="Tahoma" w:cs="Tahoma"/>
          <w:sz w:val="20"/>
          <w:szCs w:val="20"/>
        </w:rPr>
        <w:t xml:space="preserve">VAT/rachunku </w:t>
      </w:r>
      <w:r w:rsidR="0069482D">
        <w:rPr>
          <w:rFonts w:ascii="Tahoma" w:hAnsi="Tahoma" w:cs="Tahoma"/>
          <w:sz w:val="20"/>
          <w:szCs w:val="20"/>
        </w:rPr>
        <w:t>należy:</w:t>
      </w:r>
    </w:p>
    <w:p w:rsidR="0069482D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>W przypadku oprogramowania antywirusowego, na fakturze VAT/rachunku należy również umieścić informację o liczbie jednostkowych licencji wchodzących w skład kompletu danego oprogramowania.</w:t>
      </w:r>
    </w:p>
    <w:p w:rsidR="00A603F2" w:rsidRPr="00C23A50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 xml:space="preserve">W przypadku systemu ochrony serwerów poczty elektronicznej, na fakturze VAT/rachunku należy rozbić kompletny system na 2 lub więcej licencji w przypadku gdy do realizacji wymagania obsługi minimum 2 bram internetowych umieszczonych w 2 odrębnych lokalizacjach wymagana jest dostawa dwóch lub więcej licencji. 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Faktury VAT/ rachunki należy dostarczać do Urzędu Pracy m.st. Warszawy przy ul. Erazma Ciołka 10A, 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Zapłata wynagrodzenia dokonana zostanie w formie przelewu na rachunek bankowy Wykonawcy wskazany na fakturze VAT/rachunku w terminie do 21 dni kalendarzowych od dnia dostarczenia Zamawiającemu prawidłowo wystawionej faktury VAT/rachunku. </w:t>
      </w:r>
    </w:p>
    <w:p w:rsidR="00A603F2" w:rsidRPr="00C23A50" w:rsidRDefault="00A603F2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Wynagrodzenie płatne jest ze środków Funduszu Pracy.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69482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8234EB" w:rsidRDefault="00C23A50" w:rsidP="008234E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>Zamawiający zwróci zabezpieczenie należytego wykonania umowy w wysokości 100% w terminie 30 dni od dnia wykonania zamówienia dla części 3 i uznania przez Zamawiającego za należycie wykonane.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Strony oświadczają, iż osoby, o których mowa w ust. 1 są umocowane do dokonywania czynności związanych z realizacją Umowy. Zmiana tych osób nie stanowi zmiany Umowy i 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Każda z osób wymienionych w ust. 1 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Default="00A603F2" w:rsidP="00A603F2">
      <w:pPr>
        <w:ind w:left="357" w:hanging="357"/>
        <w:jc w:val="center"/>
        <w:rPr>
          <w:ins w:id="0" w:author="Robert Zduńczyk" w:date="2017-10-09T15:03:00Z"/>
          <w:rFonts w:ascii="Tahoma" w:hAnsi="Tahoma" w:cs="Tahoma"/>
          <w:b/>
          <w:sz w:val="20"/>
          <w:szCs w:val="20"/>
        </w:rPr>
      </w:pPr>
    </w:p>
    <w:p w:rsidR="00DD3BF4" w:rsidRPr="00C23A50" w:rsidRDefault="00DD3BF4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lastRenderedPageBreak/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>Odbiór oprogramowania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Wykonawca zobowiązuje się do dostarczenia oprogramowania zgodnie z wymaganiami, o 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 dniu dostawy dostarczenia oprogramowania, przedstawiciele Stron wskazani w § 6 ust. 1 Umowy,  podpiszą Protokół odbioru ilościowego.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miejscu dostawy oprogramowania, nastąpi jego odbiór ilościowy. Udział Wykonawcy podczas tego odbioru nie jest obligatoryjny. Odbiór ilościowy będzie polegał na sprawdzeniu ilości elementów dostawy, stwierdzeniu zgodności numerów licencji  oprogramowania z wykazanymi w Protokole odbioru ilościowego oraz stwierdzeniu braku uszkodzeń mechanicznych opakowań. Odbiór nastąpi najpóźniej w terminie 1 dnia roboczego od dnia dostawy.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Protokół odbioru ilościowego oprogramowania powinien zawierać: liczbę porządkową, model lub nazwę oprogramowania, nazwę producenta, numer licencji i inne elementy świadczące o kompletności dostaw itp. Wykonawca prześle Zamawiającemu projekt protokołu najpóźniej na 1 dzień roboczy przed planowaną dostawą na adres</w:t>
      </w:r>
      <w:r w:rsidR="00F66DA7" w:rsidRPr="00C23A50">
        <w:rPr>
          <w:rFonts w:ascii="Tahoma" w:hAnsi="Tahoma" w:cs="Tahoma"/>
          <w:sz w:val="20"/>
          <w:szCs w:val="20"/>
        </w:rPr>
        <w:t xml:space="preserve"> poczty elektronicznej</w:t>
      </w:r>
      <w:r w:rsidRPr="00C23A50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F66DA7" w:rsidRPr="00C23A50">
          <w:rPr>
            <w:rStyle w:val="Hipercze"/>
            <w:rFonts w:ascii="Tahoma" w:hAnsi="Tahoma" w:cs="Tahoma"/>
            <w:sz w:val="20"/>
            <w:szCs w:val="20"/>
          </w:rPr>
          <w:t>..............................</w:t>
        </w:r>
      </w:hyperlink>
      <w:r w:rsidRPr="00C23A50">
        <w:rPr>
          <w:rFonts w:ascii="Tahoma" w:hAnsi="Tahoma" w:cs="Tahoma"/>
          <w:sz w:val="20"/>
          <w:szCs w:val="20"/>
        </w:rPr>
        <w:t>. Zamawiający raz na 7 dni sporządzi Protokół odbioru ilościowego oprogramowania</w:t>
      </w:r>
      <w:r w:rsidRPr="00C23A50">
        <w:rPr>
          <w:rFonts w:ascii="Tahoma" w:hAnsi="Tahoma" w:cs="Tahoma"/>
          <w:bCs/>
          <w:snapToGrid w:val="0"/>
          <w:sz w:val="20"/>
          <w:szCs w:val="20"/>
        </w:rPr>
        <w:t xml:space="preserve">, które otrzymał w tym okresie </w:t>
      </w:r>
      <w:r w:rsidRPr="00C23A50">
        <w:rPr>
          <w:rFonts w:ascii="Tahoma" w:hAnsi="Tahoma" w:cs="Tahoma"/>
          <w:sz w:val="20"/>
          <w:szCs w:val="20"/>
        </w:rPr>
        <w:t>w postaci elektronicznej. Taki protokół nie wymaga podpisu Stron.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Zamawiający w terminie 2 dni roboczych od dnia podpisania Protokołu odbioru ilościowego danej partii oprogramowania, o której mowa w ust. 3 i 4, dokona odbioru jakościowego. Odbiór jakościowy będzie polegał na sprawdzeniu zgodności dostarczon</w:t>
      </w:r>
      <w:r w:rsidR="009E0FDA">
        <w:rPr>
          <w:rFonts w:ascii="Tahoma" w:hAnsi="Tahoma" w:cs="Tahoma"/>
          <w:sz w:val="20"/>
          <w:szCs w:val="20"/>
        </w:rPr>
        <w:t>ego</w:t>
      </w:r>
      <w:r w:rsidRPr="00C23A50">
        <w:rPr>
          <w:rFonts w:ascii="Tahoma" w:hAnsi="Tahoma" w:cs="Tahoma"/>
          <w:sz w:val="20"/>
          <w:szCs w:val="20"/>
        </w:rPr>
        <w:t xml:space="preserve"> oprogramowania z OPZ i Zestawieniem asortymentowym. Protokół odbioru jakościowego zostanie podpisany po sprawdzeniu przez Zamawiającego danej partii dostawy.</w:t>
      </w:r>
    </w:p>
    <w:p w:rsidR="00A603F2" w:rsidRPr="00C23A50" w:rsidRDefault="009E0FDA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603F2" w:rsidRPr="00C23A50">
        <w:rPr>
          <w:rFonts w:ascii="Tahoma" w:hAnsi="Tahoma" w:cs="Tahoma"/>
          <w:sz w:val="20"/>
          <w:szCs w:val="20"/>
        </w:rPr>
        <w:t>programowanie, które z wynikiem pozytywnym nie przejdzie odbioru jakościowego tj. będzie posiadało wady lub nie będzie spełniało wymagań opisanych w OPZ i w Zestawieniu asortymentowym, musi zostać wymienione przez Wykonawcę na oprogramowanie pozbawione wad lub spełniające wymagania, w</w:t>
      </w:r>
      <w:r w:rsidR="00DD3BF4">
        <w:rPr>
          <w:rFonts w:ascii="Tahoma" w:hAnsi="Tahoma" w:cs="Tahoma"/>
          <w:sz w:val="20"/>
          <w:szCs w:val="20"/>
        </w:rPr>
        <w:t> </w:t>
      </w:r>
      <w:r w:rsidR="00A603F2" w:rsidRPr="00C23A50">
        <w:rPr>
          <w:rFonts w:ascii="Tahoma" w:hAnsi="Tahoma" w:cs="Tahoma"/>
          <w:sz w:val="20"/>
          <w:szCs w:val="20"/>
        </w:rPr>
        <w:t>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Odbiór jakościowy danej partii oprogramowania 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 xml:space="preserve">osobę pełniącą nadzór nad realizacja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 </w:t>
      </w:r>
      <w:r w:rsidRPr="00C23A50">
        <w:rPr>
          <w:rFonts w:ascii="Tahoma" w:hAnsi="Tahoma" w:cs="Tahoma"/>
          <w:sz w:val="20"/>
          <w:szCs w:val="20"/>
        </w:rPr>
        <w:t>ze strony Zamawiającego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 w wyznaczonym przez Zamawiającego terminie zobowiązany jest przedstawić swoje pisemne wyjaśnienia w tym zakresie i</w:t>
      </w:r>
      <w:r w:rsidR="009E0FDA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przypadku uznania wyjaśnień Wykonawcy, o których mowa w ust. 1 za wystarczające i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przypadku podjęcia działań mających na celu należyte wywiązanie się z Umowy, termin zapłaty określony w § 4 ust. 6 Umowy ulega odpowiedniemu przedłużeniu o okres, w którym wyjaśniane były zastrzeżenia Zamawiającego i podejmowane były działania zmierzające do należytego wykonania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przypadku nieprzedstawienia wyjaśnień lub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gdy Zamawiający uzna je za niewystarczające, oraz w przypadku niepodjęcia natychmiastowych działań mających na celu należyte wywiązanie się z Umowy, zastosowanie mają postanowienia niniejszego paragrafu.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 za każdy rozpoczęty dzień kalendarzowy opóźnienia - w wysokości 1% wartości niedostarczonej części dostawy, co do której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5.</w:t>
      </w:r>
      <w:r w:rsidRPr="00C23A50">
        <w:rPr>
          <w:rFonts w:ascii="Tahoma" w:hAnsi="Tahoma" w:cs="Tahoma"/>
          <w:bCs/>
          <w:sz w:val="20"/>
          <w:szCs w:val="20"/>
        </w:rPr>
        <w:tab/>
        <w:t xml:space="preserve">Określone w ust. 4 kary umowne mogą być naliczane niezależnie od siebie. W przypadku ich naliczenia, Zamawiający poinformuje Wykonawcę za pośrednictwem faksu na numer podany w § 6 ust. 1 pkt 1 </w:t>
      </w:r>
      <w:r w:rsidRPr="00C23A50">
        <w:rPr>
          <w:rFonts w:ascii="Tahoma" w:hAnsi="Tahoma" w:cs="Tahoma"/>
          <w:bCs/>
          <w:sz w:val="20"/>
          <w:szCs w:val="20"/>
        </w:rPr>
        <w:lastRenderedPageBreak/>
        <w:t>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potwierdzonego na piśmie drogą pocztową, o przyczynach naliczenia i wysokości kary umownej oraz wystawi Wykonawcy notę obciążeniową.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6.</w:t>
      </w:r>
      <w:r w:rsidRPr="00C23A50"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7.</w:t>
      </w:r>
      <w:r w:rsidRPr="00C23A50">
        <w:rPr>
          <w:rFonts w:ascii="Tahoma" w:hAnsi="Tahoma" w:cs="Tahoma"/>
          <w:bCs/>
          <w:sz w:val="20"/>
          <w:szCs w:val="20"/>
        </w:rPr>
        <w:tab/>
        <w:t>W przypadku naliczenia kary umownej, o której mowa w ust. 4,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8.</w:t>
      </w:r>
      <w:r w:rsidRPr="00C23A50">
        <w:rPr>
          <w:rFonts w:ascii="Tahoma" w:hAnsi="Tahoma" w:cs="Tahoma"/>
          <w:bCs/>
          <w:sz w:val="20"/>
          <w:szCs w:val="20"/>
        </w:rPr>
        <w:tab/>
        <w:t>W przypadku niezapłacenia w terminie kary umownej, o której mowa w ust. 7,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9.</w:t>
      </w:r>
      <w:r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</w:t>
      </w:r>
      <w:r w:rsidR="009E0FDA">
        <w:rPr>
          <w:rFonts w:ascii="Tahoma" w:hAnsi="Tahoma" w:cs="Tahoma"/>
          <w:b/>
          <w:sz w:val="20"/>
          <w:szCs w:val="20"/>
        </w:rPr>
        <w:t>9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bookmarkStart w:id="1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bookmarkEnd w:id="1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wypowiedzenia Umowy z przyczyn wskazanych w ust. 1 niniejszego paragrafu, § 8 ust. 4 pkt 4 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 w ust. 1 pkt 1 w formie pisemnej, na adres Urząd Pracy m.st. Warszawy, ul. Erazma Ciołka 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wypowiedzenia Umowy przez Zamawiającego z przyczyn, o których mowa w ust. 1, Strony ustalą wartość zrealizowanych prawidłowo przez Wykonawcę dostaw na podstawie faktury VAT/rachunku wystawionej  przez Wykonawcę, uwzględniającego zrealizowaną część dostawy, która nastąpiła do  dnia wypowiedzenia umowy. 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0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</w:t>
      </w:r>
      <w:bookmarkStart w:id="2" w:name="_GoBack"/>
      <w:bookmarkEnd w:id="2"/>
      <w:r w:rsidRPr="00C23A50">
        <w:rPr>
          <w:rFonts w:ascii="Tahoma" w:hAnsi="Tahoma" w:cs="Tahoma"/>
          <w:sz w:val="20"/>
          <w:szCs w:val="20"/>
        </w:rPr>
        <w:t>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 na zasadach określonych w art. 2</w:t>
      </w:r>
      <w:r w:rsidR="005C26B0">
        <w:rPr>
          <w:rFonts w:ascii="Tahoma" w:hAnsi="Tahoma" w:cs="Tahoma"/>
          <w:sz w:val="20"/>
          <w:szCs w:val="20"/>
        </w:rPr>
        <w:t>2a</w:t>
      </w:r>
      <w:r w:rsidRPr="00C23A50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wycofanie danego typu/wersji oprogramowania z produkcji (przez producenta), a dostępn</w:t>
      </w:r>
      <w:r w:rsidR="009E0FDA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będzie  oprogramowanie o parametrach nie gorszych niż określone w Załączniku nr 1</w:t>
      </w:r>
      <w:r w:rsidR="009E0FDA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 Wycofanie typu/wersji</w:t>
      </w:r>
      <w:r w:rsidR="00CB4ADB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oprogramowania z produkcji (przez producenta) Wykonawca musi pisemnie udokumentować informacją od producenta lub dystrybutora. Cena netto pozostaje taka sama jak dla oprogramowania pierwotnie oferowanego;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Maksymalny termin na realizację przedmiotu zamówienia ustala się wówczas na 28.12.2017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1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Pr="00C23A50"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 xml:space="preserve"> 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1c. </w:t>
      </w:r>
      <w:r w:rsidRPr="00C23A50">
        <w:rPr>
          <w:rFonts w:ascii="Tahoma" w:hAnsi="Tahoma" w:cs="Tahoma"/>
          <w:sz w:val="20"/>
          <w:szCs w:val="20"/>
        </w:rPr>
        <w:tab/>
        <w:t>Opis przedmiotu zamówienia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2c. </w:t>
      </w:r>
      <w:r w:rsidRPr="00C23A50">
        <w:rPr>
          <w:rFonts w:ascii="Tahoma" w:hAnsi="Tahoma" w:cs="Tahoma"/>
          <w:sz w:val="20"/>
          <w:szCs w:val="20"/>
        </w:rPr>
        <w:tab/>
        <w:t>Zestawienie asortymentowe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3c. </w:t>
      </w:r>
      <w:r w:rsidRPr="00C23A50">
        <w:rPr>
          <w:rFonts w:ascii="Tahoma" w:hAnsi="Tahoma" w:cs="Tahoma"/>
          <w:sz w:val="20"/>
          <w:szCs w:val="20"/>
        </w:rPr>
        <w:tab/>
        <w:t>Kalkulacja cenowa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D" w:rsidRDefault="005E1A0D" w:rsidP="00A603F2">
      <w:r>
        <w:separator/>
      </w:r>
    </w:p>
  </w:endnote>
  <w:endnote w:type="continuationSeparator" w:id="0">
    <w:p w:rsidR="005E1A0D" w:rsidRDefault="005E1A0D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D" w:rsidRDefault="005E1A0D" w:rsidP="00A603F2">
      <w:r>
        <w:separator/>
      </w:r>
    </w:p>
  </w:footnote>
  <w:footnote w:type="continuationSeparator" w:id="0">
    <w:p w:rsidR="005E1A0D" w:rsidRDefault="005E1A0D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E"/>
    <w:rsid w:val="00016613"/>
    <w:rsid w:val="0005164A"/>
    <w:rsid w:val="00093918"/>
    <w:rsid w:val="000F0266"/>
    <w:rsid w:val="000F3F17"/>
    <w:rsid w:val="001A660D"/>
    <w:rsid w:val="001F02E3"/>
    <w:rsid w:val="00256C75"/>
    <w:rsid w:val="00285FF0"/>
    <w:rsid w:val="003522D8"/>
    <w:rsid w:val="0036230F"/>
    <w:rsid w:val="003F6777"/>
    <w:rsid w:val="00437805"/>
    <w:rsid w:val="00490066"/>
    <w:rsid w:val="005C26B0"/>
    <w:rsid w:val="005E1A0D"/>
    <w:rsid w:val="0069482D"/>
    <w:rsid w:val="006A7100"/>
    <w:rsid w:val="008234EB"/>
    <w:rsid w:val="008B0298"/>
    <w:rsid w:val="009E0FDA"/>
    <w:rsid w:val="009E45F2"/>
    <w:rsid w:val="00A22348"/>
    <w:rsid w:val="00A603F2"/>
    <w:rsid w:val="00AF3A3E"/>
    <w:rsid w:val="00B609F2"/>
    <w:rsid w:val="00C23A50"/>
    <w:rsid w:val="00C473F4"/>
    <w:rsid w:val="00CB4ADB"/>
    <w:rsid w:val="00D521FD"/>
    <w:rsid w:val="00DD3BF4"/>
    <w:rsid w:val="00DF21BD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zdunczyk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D8C9-84B5-44B7-8929-95E25E6D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6</cp:revision>
  <cp:lastPrinted>2017-10-06T10:37:00Z</cp:lastPrinted>
  <dcterms:created xsi:type="dcterms:W3CDTF">2017-10-09T12:46:00Z</dcterms:created>
  <dcterms:modified xsi:type="dcterms:W3CDTF">2017-10-10T11:26:00Z</dcterms:modified>
</cp:coreProperties>
</file>