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F2" w:rsidRPr="00C23A50" w:rsidRDefault="00A603F2" w:rsidP="00A603F2">
      <w:pPr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093918" w:rsidRPr="00C23A50">
        <w:rPr>
          <w:rFonts w:ascii="Tahoma" w:hAnsi="Tahoma" w:cs="Tahoma"/>
          <w:b/>
          <w:bCs/>
          <w:sz w:val="20"/>
          <w:szCs w:val="20"/>
        </w:rPr>
        <w:t>13</w:t>
      </w:r>
      <w:r w:rsidRPr="00C23A50">
        <w:rPr>
          <w:rFonts w:ascii="Tahoma" w:hAnsi="Tahoma" w:cs="Tahoma"/>
          <w:b/>
          <w:bCs/>
          <w:sz w:val="20"/>
          <w:szCs w:val="20"/>
        </w:rPr>
        <w:t>/2017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Załącznik nr </w:t>
      </w:r>
      <w:r w:rsidR="0036230F">
        <w:rPr>
          <w:rFonts w:ascii="Tahoma" w:hAnsi="Tahoma" w:cs="Tahoma"/>
          <w:b/>
          <w:sz w:val="20"/>
          <w:szCs w:val="20"/>
        </w:rPr>
        <w:t>7c</w:t>
      </w:r>
      <w:r w:rsidRPr="00C23A50">
        <w:rPr>
          <w:rFonts w:ascii="Tahoma" w:hAnsi="Tahoma" w:cs="Tahoma"/>
          <w:b/>
          <w:sz w:val="20"/>
          <w:szCs w:val="20"/>
        </w:rPr>
        <w:t xml:space="preserve"> do SIWZ</w:t>
      </w:r>
    </w:p>
    <w:p w:rsidR="00A603F2" w:rsidRPr="00C23A50" w:rsidRDefault="00A603F2" w:rsidP="00A603F2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</w:t>
      </w:r>
    </w:p>
    <w:p w:rsidR="00A603F2" w:rsidRDefault="00A603F2" w:rsidP="00A603F2">
      <w:pPr>
        <w:keepNext/>
        <w:tabs>
          <w:tab w:val="left" w:pos="1434"/>
        </w:tabs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bCs/>
          <w:sz w:val="20"/>
          <w:szCs w:val="20"/>
          <w:lang w:eastAsia="ar-SA"/>
        </w:rPr>
        <w:t>UMOWA nr OA.C.ZP.223. ...... . ...... .2017  - WZÓR</w:t>
      </w:r>
    </w:p>
    <w:p w:rsidR="003B2F3B" w:rsidRPr="00C23A50" w:rsidRDefault="003B2F3B" w:rsidP="00A603F2">
      <w:pPr>
        <w:keepNext/>
        <w:tabs>
          <w:tab w:val="left" w:pos="1434"/>
        </w:tabs>
        <w:jc w:val="center"/>
        <w:rPr>
          <w:rFonts w:ascii="Tahoma" w:hAnsi="Tahoma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(po modyfikacji z </w:t>
      </w:r>
      <w:r w:rsidR="00D6579C">
        <w:rPr>
          <w:rFonts w:ascii="Tahoma" w:hAnsi="Tahoma" w:cs="Tahoma"/>
          <w:b/>
          <w:bCs/>
          <w:sz w:val="20"/>
          <w:szCs w:val="20"/>
          <w:lang w:eastAsia="ar-SA"/>
        </w:rPr>
        <w:t xml:space="preserve">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</w:t>
      </w:r>
      <w:r w:rsidR="00265392">
        <w:rPr>
          <w:rFonts w:ascii="Tahoma" w:hAnsi="Tahoma" w:cs="Tahoma"/>
          <w:b/>
          <w:bCs/>
          <w:sz w:val="20"/>
          <w:szCs w:val="20"/>
          <w:lang w:eastAsia="ar-SA"/>
        </w:rPr>
        <w:t>6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.10.2017 r.)</w:t>
      </w:r>
    </w:p>
    <w:p w:rsidR="00A603F2" w:rsidRPr="00C23A50" w:rsidRDefault="00A603F2" w:rsidP="00A603F2">
      <w:pPr>
        <w:rPr>
          <w:rFonts w:ascii="Tahoma" w:hAnsi="Tahoma"/>
          <w:sz w:val="20"/>
          <w:szCs w:val="20"/>
          <w:lang w:eastAsia="ar-SA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Niniejsza umowa, zwana dalej Umową, została zawarta w Warszawie w dniu …………….. 2017 r. pomiędzy: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Miastem stołecznym Warszawa – Urzędem Pracy m.st. Warszawy</w:t>
      </w:r>
      <w:r w:rsidRPr="00C23A50">
        <w:rPr>
          <w:rFonts w:ascii="Tahoma" w:hAnsi="Tahoma" w:cs="Tahoma"/>
          <w:sz w:val="20"/>
          <w:szCs w:val="20"/>
        </w:rPr>
        <w:t xml:space="preserve"> z siedzib</w:t>
      </w:r>
      <w:r w:rsidR="00C23A50">
        <w:rPr>
          <w:rFonts w:ascii="Tahoma" w:hAnsi="Tahoma" w:cs="Tahoma"/>
          <w:sz w:val="20"/>
          <w:szCs w:val="20"/>
        </w:rPr>
        <w:t>ą</w:t>
      </w:r>
      <w:r w:rsidRPr="00C23A50">
        <w:rPr>
          <w:rFonts w:ascii="Tahoma" w:hAnsi="Tahoma" w:cs="Tahoma"/>
          <w:sz w:val="20"/>
          <w:szCs w:val="20"/>
        </w:rPr>
        <w:t xml:space="preserve"> przy </w:t>
      </w:r>
      <w:r w:rsidR="000F0266" w:rsidRPr="00C23A50">
        <w:rPr>
          <w:rFonts w:ascii="Tahoma" w:hAnsi="Tahoma" w:cs="Tahoma"/>
          <w:color w:val="000000"/>
          <w:sz w:val="20"/>
          <w:szCs w:val="20"/>
        </w:rPr>
        <w:t>ul. 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Grochowskiej 171B, 04-111 Warszawa, NIP 113-21-91-233, REGON 016210417 reprezentowany na podstawie pełnomocnictwa </w:t>
      </w:r>
      <w:r w:rsidRPr="00C23A50">
        <w:rPr>
          <w:rFonts w:ascii="Tahoma" w:hAnsi="Tahoma" w:cs="Tahoma"/>
          <w:sz w:val="20"/>
          <w:szCs w:val="20"/>
        </w:rPr>
        <w:t>Prezydenta m.st. Warszawy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z dnia </w:t>
      </w:r>
      <w:r w:rsidRPr="00C23A50">
        <w:rPr>
          <w:rFonts w:ascii="Tahoma" w:hAnsi="Tahoma" w:cs="Tahoma"/>
          <w:sz w:val="20"/>
          <w:szCs w:val="20"/>
        </w:rPr>
        <w:t>…………..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nr </w:t>
      </w:r>
      <w:r w:rsidRPr="00C23A50">
        <w:rPr>
          <w:rFonts w:ascii="Tahoma" w:hAnsi="Tahoma" w:cs="Tahoma"/>
          <w:sz w:val="20"/>
          <w:szCs w:val="20"/>
        </w:rPr>
        <w:t>…………… przez ………………………………….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Zamawiającym</w:t>
      </w:r>
      <w:r w:rsidRPr="00C23A50">
        <w:rPr>
          <w:rFonts w:ascii="Tahoma" w:hAnsi="Tahoma" w:cs="Tahoma"/>
          <w:sz w:val="20"/>
          <w:szCs w:val="20"/>
        </w:rPr>
        <w:t>,</w:t>
      </w:r>
    </w:p>
    <w:p w:rsidR="00A603F2" w:rsidRPr="00C23A50" w:rsidRDefault="00A603F2" w:rsidP="00A603F2">
      <w:pPr>
        <w:tabs>
          <w:tab w:val="left" w:pos="4140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a </w:t>
      </w:r>
    </w:p>
    <w:p w:rsidR="00A603F2" w:rsidRPr="00C23A50" w:rsidRDefault="00A603F2" w:rsidP="00A603F2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…………………., ……………….. ul. ……………….., NIP ………., REGON …........................ wpisany do ………………………………………………………, reprezentowany przez …………………………………………………………,</w:t>
      </w:r>
    </w:p>
    <w:p w:rsidR="00A603F2" w:rsidRPr="00C23A50" w:rsidRDefault="00A603F2" w:rsidP="00A603F2">
      <w:pPr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Wykonawcą.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dalszej części Umowy Zamawiający i Wykonawca zwani będą Stronami.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 wyniku wyboru Wykonawcy w postępowaniu o udzielenie zamówienia publicznego, prowadzonym w trybie przetargu nieograniczonego zgodnie z ustawą z dnia 29 stycznia 2004 r. Prawo zamówień publicznych (Dz. U. z 201</w:t>
      </w:r>
      <w:r w:rsidR="00437805" w:rsidRPr="00C23A50">
        <w:rPr>
          <w:rFonts w:ascii="Tahoma" w:hAnsi="Tahoma" w:cs="Tahoma"/>
          <w:sz w:val="20"/>
          <w:szCs w:val="20"/>
          <w:lang w:eastAsia="ar-SA"/>
        </w:rPr>
        <w:t>7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r. poz. </w:t>
      </w:r>
      <w:r w:rsidR="00437805" w:rsidRPr="00C23A50">
        <w:rPr>
          <w:rFonts w:ascii="Tahoma" w:hAnsi="Tahoma" w:cs="Tahoma"/>
          <w:sz w:val="20"/>
          <w:szCs w:val="20"/>
          <w:lang w:eastAsia="ar-SA"/>
        </w:rPr>
        <w:t>1579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), zwanej dalej ustawą, zawarto Umowę o następującej treści: </w:t>
      </w: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</w:p>
    <w:p w:rsidR="00A603F2" w:rsidRPr="00C23A50" w:rsidRDefault="00A603F2" w:rsidP="00A603F2">
      <w:pPr>
        <w:jc w:val="center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Przedmiot Umowy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Przedmiotem Umowy jest </w:t>
      </w:r>
      <w:r w:rsidRPr="00C23A50">
        <w:rPr>
          <w:rFonts w:ascii="Tahoma" w:hAnsi="Tahoma" w:cs="Tahoma"/>
          <w:b/>
          <w:bCs/>
          <w:sz w:val="20"/>
          <w:szCs w:val="20"/>
        </w:rPr>
        <w:t xml:space="preserve">„Dostawa  oprogramowania dla Urzędu Pracy m.st. Warszawy dla części </w:t>
      </w:r>
      <w:r w:rsidR="0036230F">
        <w:rPr>
          <w:rFonts w:ascii="Tahoma" w:hAnsi="Tahoma" w:cs="Tahoma"/>
          <w:b/>
          <w:bCs/>
          <w:sz w:val="20"/>
          <w:szCs w:val="20"/>
        </w:rPr>
        <w:t>3</w:t>
      </w:r>
      <w:r w:rsidR="0036230F" w:rsidRPr="00C23A50">
        <w:rPr>
          <w:rFonts w:ascii="Tahoma" w:hAnsi="Tahoma" w:cs="Tahoma"/>
          <w:b/>
          <w:sz w:val="20"/>
          <w:szCs w:val="20"/>
        </w:rPr>
        <w:t>”</w:t>
      </w:r>
      <w:r w:rsidR="0036230F" w:rsidRPr="00C23A50">
        <w:rPr>
          <w:rFonts w:ascii="Tahoma" w:hAnsi="Tahoma" w:cs="Tahoma"/>
          <w:sz w:val="20"/>
          <w:szCs w:val="20"/>
        </w:rPr>
        <w:t xml:space="preserve">, </w:t>
      </w:r>
      <w:r w:rsidRPr="00C23A50">
        <w:rPr>
          <w:rFonts w:ascii="Tahoma" w:hAnsi="Tahoma" w:cs="Tahoma"/>
          <w:sz w:val="20"/>
          <w:szCs w:val="20"/>
        </w:rPr>
        <w:t>zwanych dalej dostawami.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Wykonawca zobowiązuje się realizować przedmiot Umowy zgodnie z Opisem przedmiotu zamówienia, zwanym dalej OPZ, stanowiącym Załącznik nr 1</w:t>
      </w:r>
      <w:r w:rsidR="0036230F">
        <w:rPr>
          <w:rFonts w:ascii="Tahoma" w:hAnsi="Tahoma" w:cs="Tahoma"/>
          <w:sz w:val="20"/>
          <w:szCs w:val="20"/>
        </w:rPr>
        <w:t>c</w:t>
      </w:r>
      <w:r w:rsidR="0036230F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Opis oferowane</w:t>
      </w:r>
      <w:r w:rsidR="0069482D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 przez Wykonawcę  oprogramowania określa </w:t>
      </w:r>
      <w:r w:rsidRPr="00C23A50">
        <w:rPr>
          <w:rFonts w:ascii="Tahoma" w:hAnsi="Tahoma" w:cs="Tahoma"/>
          <w:i/>
          <w:sz w:val="20"/>
          <w:szCs w:val="20"/>
        </w:rPr>
        <w:t>Zestawienie asortymentowe</w:t>
      </w:r>
      <w:r w:rsidRPr="00C23A50">
        <w:rPr>
          <w:rFonts w:ascii="Tahoma" w:hAnsi="Tahoma" w:cs="Tahoma"/>
          <w:sz w:val="20"/>
          <w:szCs w:val="20"/>
        </w:rPr>
        <w:t>, stanowiące Załącznik nr 2</w:t>
      </w:r>
      <w:r w:rsidR="0069482D">
        <w:rPr>
          <w:rFonts w:ascii="Tahoma" w:hAnsi="Tahoma" w:cs="Tahoma"/>
          <w:sz w:val="20"/>
          <w:szCs w:val="20"/>
        </w:rPr>
        <w:t>c</w:t>
      </w:r>
      <w:r w:rsidRPr="00C23A50">
        <w:rPr>
          <w:rFonts w:ascii="Tahoma" w:hAnsi="Tahoma" w:cs="Tahoma"/>
          <w:sz w:val="20"/>
          <w:szCs w:val="20"/>
        </w:rPr>
        <w:t xml:space="preserve"> do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Cenę netto, wartość netto, podatek VAT, wartość brutto oferowane</w:t>
      </w:r>
      <w:r w:rsidR="0069482D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 oprogramowania określa </w:t>
      </w:r>
      <w:r w:rsidRPr="00C23A50">
        <w:rPr>
          <w:rFonts w:ascii="Tahoma" w:hAnsi="Tahoma" w:cs="Tahoma"/>
          <w:i/>
          <w:sz w:val="20"/>
          <w:szCs w:val="20"/>
        </w:rPr>
        <w:t>Kalkulacja cenowa</w:t>
      </w:r>
      <w:r w:rsidRPr="00C23A50">
        <w:rPr>
          <w:rFonts w:ascii="Tahoma" w:hAnsi="Tahoma" w:cs="Tahoma"/>
          <w:sz w:val="20"/>
          <w:szCs w:val="20"/>
        </w:rPr>
        <w:t>, stanowiąca Załącznik nr 3</w:t>
      </w:r>
      <w:r w:rsidR="0069482D">
        <w:rPr>
          <w:rFonts w:ascii="Tahoma" w:hAnsi="Tahoma" w:cs="Tahoma"/>
          <w:sz w:val="20"/>
          <w:szCs w:val="20"/>
        </w:rPr>
        <w:t>c</w:t>
      </w:r>
      <w:r w:rsidRPr="00C23A50">
        <w:rPr>
          <w:rFonts w:ascii="Tahoma" w:hAnsi="Tahoma" w:cs="Tahoma"/>
          <w:sz w:val="20"/>
          <w:szCs w:val="20"/>
        </w:rPr>
        <w:t xml:space="preserve"> 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Wykonawca oświadcza, że zapoznał się ze wszystkimi warunkami, które są niezbędne do wykonania przez niego Umowy, bez konieczności ponoszenia przez Zamawiającego jakichkolwiek dodatkowych kosztów.</w:t>
      </w:r>
    </w:p>
    <w:p w:rsidR="00A603F2" w:rsidRPr="00C23A50" w:rsidRDefault="00A603F2" w:rsidP="00A603F2">
      <w:pPr>
        <w:tabs>
          <w:tab w:val="left" w:pos="0"/>
          <w:tab w:val="left" w:pos="1195"/>
        </w:tabs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109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2</w:t>
      </w:r>
    </w:p>
    <w:p w:rsidR="00A603F2" w:rsidRPr="00C23A50" w:rsidRDefault="00A603F2" w:rsidP="00A603F2">
      <w:pPr>
        <w:pStyle w:val="Tekstpodstawowy31"/>
        <w:spacing w:after="0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Miejsce realizacji Umowy </w:t>
      </w:r>
    </w:p>
    <w:p w:rsidR="00A603F2" w:rsidRPr="00C23A50" w:rsidRDefault="00A603F2" w:rsidP="00A603F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Miejsce świadczenia dostaw</w:t>
      </w:r>
      <w:r w:rsidR="00A22348">
        <w:rPr>
          <w:rFonts w:ascii="Tahoma" w:hAnsi="Tahoma" w:cs="Tahoma"/>
          <w:b/>
          <w:sz w:val="20"/>
          <w:szCs w:val="20"/>
        </w:rPr>
        <w:t>;</w:t>
      </w:r>
    </w:p>
    <w:p w:rsidR="00A22348" w:rsidRDefault="00A603F2" w:rsidP="0069482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69482D">
        <w:rPr>
          <w:rFonts w:ascii="Tahoma" w:hAnsi="Tahoma" w:cs="Tahoma"/>
          <w:sz w:val="20"/>
          <w:szCs w:val="20"/>
        </w:rPr>
        <w:t>Siedziba Urzędu Pracy m.st. Warszawy w Warszawie przy ul. Grochowskiej 171B</w:t>
      </w:r>
      <w:r w:rsidR="0069482D">
        <w:rPr>
          <w:rFonts w:ascii="Tahoma" w:hAnsi="Tahoma" w:cs="Tahoma"/>
          <w:sz w:val="20"/>
          <w:szCs w:val="20"/>
        </w:rPr>
        <w:t>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§ 3 </w:t>
      </w:r>
    </w:p>
    <w:p w:rsidR="00A603F2" w:rsidRPr="00C23A50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>Warunki i zasady wykonywania Umowy</w:t>
      </w:r>
    </w:p>
    <w:p w:rsidR="00A603F2" w:rsidRPr="0069482D" w:rsidRDefault="00A603F2" w:rsidP="0069482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69482D">
        <w:rPr>
          <w:rFonts w:ascii="Tahoma" w:hAnsi="Tahoma" w:cs="Tahoma"/>
          <w:b/>
          <w:sz w:val="20"/>
          <w:szCs w:val="20"/>
        </w:rPr>
        <w:t>Termin dostawy</w:t>
      </w:r>
      <w:r w:rsidRPr="0069482D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9482D">
        <w:rPr>
          <w:rFonts w:ascii="Tahoma" w:hAnsi="Tahoma" w:cs="Tahoma"/>
          <w:sz w:val="20"/>
          <w:szCs w:val="20"/>
        </w:rPr>
        <w:t>wynosi………...….. dni kalendarzowych dla części 3,</w:t>
      </w:r>
      <w:r w:rsidR="0069482D">
        <w:rPr>
          <w:rFonts w:ascii="Tahoma" w:hAnsi="Tahoma" w:cs="Tahoma"/>
          <w:sz w:val="20"/>
          <w:szCs w:val="20"/>
        </w:rPr>
        <w:t xml:space="preserve"> </w:t>
      </w:r>
      <w:r w:rsidRPr="0069482D">
        <w:rPr>
          <w:rFonts w:ascii="Tahoma" w:hAnsi="Tahoma" w:cs="Tahoma"/>
          <w:sz w:val="20"/>
          <w:szCs w:val="20"/>
        </w:rPr>
        <w:t xml:space="preserve">i jest liczony od dnia następnego po dniu podpisania </w:t>
      </w:r>
      <w:r w:rsidR="00A22348" w:rsidRPr="0069482D">
        <w:rPr>
          <w:rFonts w:ascii="Tahoma" w:hAnsi="Tahoma" w:cs="Tahoma"/>
          <w:sz w:val="20"/>
          <w:szCs w:val="20"/>
        </w:rPr>
        <w:t>U</w:t>
      </w:r>
      <w:r w:rsidRPr="0069482D">
        <w:rPr>
          <w:rFonts w:ascii="Tahoma" w:hAnsi="Tahoma" w:cs="Tahoma"/>
          <w:sz w:val="20"/>
          <w:szCs w:val="20"/>
        </w:rPr>
        <w:t>mowy.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Za datę dostarczenia przedmiotu Umowy przyjmuje się podpisanie przez Strony ostatniego Protokołu odbioru jakościowego, potwierdzającego, że dostarczon</w:t>
      </w:r>
      <w:r w:rsidR="0069482D">
        <w:rPr>
          <w:rFonts w:ascii="Tahoma" w:hAnsi="Tahoma" w:cs="Tahoma"/>
          <w:sz w:val="20"/>
          <w:szCs w:val="20"/>
        </w:rPr>
        <w:t>e</w:t>
      </w:r>
      <w:r w:rsidRPr="00C23A50">
        <w:rPr>
          <w:rFonts w:ascii="Tahoma" w:hAnsi="Tahoma" w:cs="Tahoma"/>
          <w:sz w:val="20"/>
          <w:szCs w:val="20"/>
        </w:rPr>
        <w:t xml:space="preserve"> oprogramowanie jest zgodne z treścią Umowy i</w:t>
      </w:r>
      <w:r w:rsidR="0069482D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spełnia minimalne wymagania określone w OPZ.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jest zobowiązany na żądanie Zamawiającego niezwłocznie udostępnić do wglądu wszelkie informacje i dokumenty mające związek z realizacją Umowy.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W każdym przypadku Wykonawca ponosi pełną odpowiedzialność za tę część zamówienia,</w:t>
      </w:r>
      <w:r w:rsidRPr="00C23A50">
        <w:rPr>
          <w:rFonts w:ascii="Tahoma" w:hAnsi="Tahoma" w:cs="Tahoma"/>
          <w:sz w:val="20"/>
          <w:szCs w:val="20"/>
          <w:lang w:eastAsia="pl-PL"/>
        </w:rPr>
        <w:br/>
        <w:t>którą powierza podwykonawcom.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ponosi pełną odpowiedzialność za niewykonanie lub nienależyte wykonanie obowiązków</w:t>
      </w:r>
      <w:r w:rsidRPr="00C23A50">
        <w:rPr>
          <w:rFonts w:ascii="Tahoma" w:hAnsi="Tahoma" w:cs="Tahoma"/>
          <w:sz w:val="20"/>
          <w:szCs w:val="20"/>
        </w:rPr>
        <w:br/>
        <w:t>określonych Umową, w tym również za szkody wyrządzone przez osoby działające w imieniu</w:t>
      </w:r>
      <w:r w:rsidRPr="00C23A50">
        <w:rPr>
          <w:rFonts w:ascii="Tahoma" w:hAnsi="Tahoma" w:cs="Tahoma"/>
          <w:sz w:val="20"/>
          <w:szCs w:val="20"/>
        </w:rPr>
        <w:br/>
        <w:t>lub na rzecz Wykonawcy oraz za działania, zaniechania, uchybienia i zaniedbania podwykonawcy i jego pracowników.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 xml:space="preserve">Postanowienia ust. 4-6 dotyczą Wykonawcy, który będzie realizował zamówienie przy udziale </w:t>
      </w:r>
      <w:r w:rsidRPr="00C23A50">
        <w:rPr>
          <w:rFonts w:ascii="Tahoma" w:hAnsi="Tahoma" w:cs="Tahoma"/>
          <w:sz w:val="20"/>
          <w:szCs w:val="20"/>
          <w:lang w:eastAsia="pl-PL"/>
        </w:rPr>
        <w:lastRenderedPageBreak/>
        <w:t>podwykonawców.</w:t>
      </w:r>
    </w:p>
    <w:p w:rsidR="00A603F2" w:rsidRPr="00C23A50" w:rsidRDefault="00A603F2" w:rsidP="00A603F2">
      <w:pPr>
        <w:ind w:left="397" w:hanging="39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4588" w:firstLine="368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§ 4 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Wynagrodzenie i warunki płatności</w:t>
      </w:r>
    </w:p>
    <w:p w:rsidR="00DF21BD" w:rsidRPr="00C23A50" w:rsidRDefault="00DF21BD" w:rsidP="00A603F2">
      <w:pPr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Całkowita wartość Umowy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color w:val="000000"/>
          <w:sz w:val="20"/>
          <w:szCs w:val="20"/>
          <w:lang w:eastAsia="pl-PL"/>
        </w:rPr>
        <w:t xml:space="preserve">wynikająca z tytułu realizacji przedmiotu Umowy wynosi netto ……….… zł, co z podatkiem VAT w kwocie …………. zł, daje łączną cenę brutto </w:t>
      </w:r>
      <w:r w:rsidRPr="00C23A50">
        <w:rPr>
          <w:rFonts w:ascii="Tahoma" w:eastAsia="Arial Unicode MS" w:hAnsi="Tahoma" w:cs="Tahoma"/>
          <w:sz w:val="20"/>
          <w:szCs w:val="20"/>
          <w:lang w:eastAsia="pl-PL"/>
        </w:rPr>
        <w:t>…………………zł.</w:t>
      </w:r>
      <w:r w:rsidRPr="00C23A50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2.</w:t>
      </w:r>
      <w:r w:rsidRPr="00C23A50">
        <w:rPr>
          <w:rFonts w:ascii="Tahoma" w:hAnsi="Tahoma" w:cs="Tahoma"/>
          <w:bCs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>Ceny są stałe i w trakcie realizacji Umowy nie b</w:t>
      </w:r>
      <w:r w:rsidRPr="00C23A50">
        <w:rPr>
          <w:rFonts w:ascii="Tahoma" w:eastAsia="TTE18BF738t00" w:hAnsi="Tahoma" w:cs="Tahoma"/>
          <w:sz w:val="20"/>
          <w:szCs w:val="20"/>
        </w:rPr>
        <w:t>ę</w:t>
      </w:r>
      <w:r w:rsidRPr="00C23A50">
        <w:rPr>
          <w:rFonts w:ascii="Tahoma" w:hAnsi="Tahoma" w:cs="Tahoma"/>
          <w:sz w:val="20"/>
          <w:szCs w:val="20"/>
        </w:rPr>
        <w:t>d</w:t>
      </w:r>
      <w:r w:rsidRPr="00C23A50">
        <w:rPr>
          <w:rFonts w:ascii="Tahoma" w:eastAsia="TTE18BF738t00" w:hAnsi="Tahoma" w:cs="Tahoma"/>
          <w:sz w:val="20"/>
          <w:szCs w:val="20"/>
        </w:rPr>
        <w:t xml:space="preserve">ą </w:t>
      </w:r>
      <w:r w:rsidRPr="00C23A50">
        <w:rPr>
          <w:rFonts w:ascii="Tahoma" w:hAnsi="Tahoma" w:cs="Tahoma"/>
          <w:sz w:val="20"/>
          <w:szCs w:val="20"/>
        </w:rPr>
        <w:t>podlegały waloryzacji.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Podstawą do wystawienia faktury VAT/rachunku jest podpisany protokół odbioru jakościowego</w:t>
      </w:r>
      <w:r w:rsidR="00DF21BD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po dostawie danej partii oprogramowania. </w:t>
      </w:r>
    </w:p>
    <w:p w:rsidR="0069482D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Rozliczenie nastąpi po zrealizowaniu dostawy partii oprogramowania lub na wniosek Wykonawcy po zrealizowaniu dostaw wszystkich partii oprogramowania, na podstawie faktury VAT/rachunku</w:t>
      </w:r>
      <w:r w:rsidR="001F02E3">
        <w:rPr>
          <w:rFonts w:ascii="Tahoma" w:hAnsi="Tahoma" w:cs="Tahoma"/>
          <w:sz w:val="20"/>
          <w:szCs w:val="20"/>
        </w:rPr>
        <w:t xml:space="preserve">, </w:t>
      </w:r>
      <w:r w:rsidRPr="00C23A50">
        <w:rPr>
          <w:rFonts w:ascii="Tahoma" w:hAnsi="Tahoma" w:cs="Tahoma"/>
          <w:sz w:val="20"/>
          <w:szCs w:val="20"/>
        </w:rPr>
        <w:t>wystawionego prawidłowo przez Wykonawcę</w:t>
      </w:r>
      <w:r w:rsidR="003F6777" w:rsidRPr="00C23A50">
        <w:rPr>
          <w:rFonts w:ascii="Tahoma" w:hAnsi="Tahoma" w:cs="Tahoma"/>
          <w:sz w:val="20"/>
          <w:szCs w:val="20"/>
        </w:rPr>
        <w:t xml:space="preserve"> na adres Urząd Pracy m.st. Warszawy ul. Grochowska 171B</w:t>
      </w:r>
      <w:r w:rsidR="001F02E3">
        <w:rPr>
          <w:rFonts w:ascii="Tahoma" w:hAnsi="Tahoma" w:cs="Tahoma"/>
          <w:sz w:val="20"/>
          <w:szCs w:val="20"/>
        </w:rPr>
        <w:t>,</w:t>
      </w:r>
      <w:r w:rsidR="003F6777" w:rsidRPr="00C23A50">
        <w:rPr>
          <w:rFonts w:ascii="Tahoma" w:hAnsi="Tahoma" w:cs="Tahoma"/>
          <w:sz w:val="20"/>
          <w:szCs w:val="20"/>
        </w:rPr>
        <w:t xml:space="preserve"> 04-111 Warszawa</w:t>
      </w:r>
      <w:r w:rsidRPr="00C23A50">
        <w:rPr>
          <w:rFonts w:ascii="Tahoma" w:hAnsi="Tahoma" w:cs="Tahoma"/>
          <w:sz w:val="20"/>
          <w:szCs w:val="20"/>
        </w:rPr>
        <w:t>. Faktura VAT/rachunek musi zawierać numer umowy, której dotyczy. Na fakturze VAT/rachunku należy zawrzeć szczegółowy w</w:t>
      </w:r>
      <w:r w:rsidR="003F6777" w:rsidRPr="00C23A50">
        <w:rPr>
          <w:rFonts w:ascii="Tahoma" w:hAnsi="Tahoma" w:cs="Tahoma"/>
          <w:sz w:val="20"/>
          <w:szCs w:val="20"/>
        </w:rPr>
        <w:t>y</w:t>
      </w:r>
      <w:r w:rsidRPr="00C23A50">
        <w:rPr>
          <w:rFonts w:ascii="Tahoma" w:hAnsi="Tahoma" w:cs="Tahoma"/>
          <w:sz w:val="20"/>
          <w:szCs w:val="20"/>
        </w:rPr>
        <w:t>kaz dostarczonego asortymentu, który był przedmiotem dostawy</w:t>
      </w:r>
      <w:r w:rsidR="0069482D" w:rsidRPr="00C23A50">
        <w:rPr>
          <w:rFonts w:ascii="Tahoma" w:hAnsi="Tahoma" w:cs="Tahoma"/>
          <w:sz w:val="20"/>
          <w:szCs w:val="20"/>
        </w:rPr>
        <w:t>.</w:t>
      </w:r>
      <w:r w:rsidR="0069482D">
        <w:rPr>
          <w:rFonts w:ascii="Tahoma" w:hAnsi="Tahoma" w:cs="Tahoma"/>
          <w:sz w:val="20"/>
          <w:szCs w:val="20"/>
        </w:rPr>
        <w:t xml:space="preserve"> A ponadto na </w:t>
      </w:r>
      <w:r w:rsidR="0069482D" w:rsidRPr="00C23A50">
        <w:rPr>
          <w:rFonts w:ascii="Tahoma" w:hAnsi="Tahoma" w:cs="Tahoma"/>
          <w:sz w:val="20"/>
          <w:szCs w:val="20"/>
        </w:rPr>
        <w:t xml:space="preserve">VAT/rachunku </w:t>
      </w:r>
      <w:r w:rsidR="0069482D">
        <w:rPr>
          <w:rFonts w:ascii="Tahoma" w:hAnsi="Tahoma" w:cs="Tahoma"/>
          <w:sz w:val="20"/>
          <w:szCs w:val="20"/>
        </w:rPr>
        <w:t>należy:</w:t>
      </w:r>
    </w:p>
    <w:p w:rsidR="0069482D" w:rsidRDefault="0069482D" w:rsidP="000F3F17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</w:r>
      <w:r w:rsidR="00A603F2" w:rsidRPr="00C23A50">
        <w:rPr>
          <w:rFonts w:ascii="Tahoma" w:hAnsi="Tahoma" w:cs="Tahoma"/>
          <w:sz w:val="20"/>
          <w:szCs w:val="20"/>
        </w:rPr>
        <w:t>W przypadku oprogramowania antywirusowego, na fakturze VAT/rachunku należy również umieścić informację o liczbie jednostkowych licencji wchodzących w skład kompletu danego oprogramowania.</w:t>
      </w:r>
    </w:p>
    <w:p w:rsidR="00A603F2" w:rsidRPr="00C23A50" w:rsidRDefault="0069482D" w:rsidP="000F3F17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</w:r>
      <w:r w:rsidR="00A603F2" w:rsidRPr="00C23A50">
        <w:rPr>
          <w:rFonts w:ascii="Tahoma" w:hAnsi="Tahoma" w:cs="Tahoma"/>
          <w:sz w:val="20"/>
          <w:szCs w:val="20"/>
        </w:rPr>
        <w:t xml:space="preserve">W przypadku systemu ochrony serwerów poczty elektronicznej, na fakturze VAT/rachunku należy rozbić kompletny system na 2 lub więcej licencji w przypadku gdy do realizacji wymagania obsługi minimum 2 bram internetowych umieszczonych w 2 odrębnych lokalizacjach wymagana jest dostawa dwóch lub więcej licencji. 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Faktury VAT/ rachunki należy dostarczać do Urzędu Pracy m.st. Warszawy przy ul. Erazma Ciołka 10A, 01-402</w:t>
      </w:r>
      <w:r w:rsidR="001F02E3">
        <w:rPr>
          <w:rFonts w:ascii="Tahoma" w:hAnsi="Tahoma" w:cs="Tahoma"/>
          <w:sz w:val="20"/>
          <w:szCs w:val="20"/>
        </w:rPr>
        <w:t xml:space="preserve"> Warszawa</w:t>
      </w:r>
      <w:r w:rsidRPr="00C23A50">
        <w:rPr>
          <w:rFonts w:ascii="Tahoma" w:hAnsi="Tahoma" w:cs="Tahoma"/>
          <w:sz w:val="20"/>
          <w:szCs w:val="20"/>
        </w:rPr>
        <w:t>, do pokoju nr 15 (kancelaria), w godzinach pracy Zamawiającego.</w:t>
      </w:r>
    </w:p>
    <w:p w:rsidR="00A603F2" w:rsidRPr="00C23A50" w:rsidRDefault="00A603F2" w:rsidP="00A603F2">
      <w:pPr>
        <w:tabs>
          <w:tab w:val="left" w:pos="568"/>
          <w:tab w:val="left" w:pos="71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6.</w:t>
      </w:r>
      <w:r w:rsidRPr="00C23A50">
        <w:rPr>
          <w:rFonts w:ascii="Tahoma" w:hAnsi="Tahoma" w:cs="Tahoma"/>
          <w:sz w:val="20"/>
          <w:szCs w:val="20"/>
        </w:rPr>
        <w:tab/>
        <w:t xml:space="preserve">Zapłata wynagrodzenia dokonana zostanie w formie przelewu na rachunek bankowy Wykonawcy wskazany na fakturze VAT/rachunku w terminie do 21 dni kalendarzowych od dnia dostarczenia Zamawiającemu prawidłowo wystawionej faktury VAT/rachunku. </w:t>
      </w:r>
    </w:p>
    <w:p w:rsidR="00A603F2" w:rsidRPr="00C23A50" w:rsidRDefault="00A603F2" w:rsidP="00A603F2">
      <w:pPr>
        <w:tabs>
          <w:tab w:val="left" w:pos="492"/>
          <w:tab w:val="left" w:pos="634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7.</w:t>
      </w:r>
      <w:r w:rsidRPr="00C23A50">
        <w:rPr>
          <w:rFonts w:ascii="Tahoma" w:hAnsi="Tahoma" w:cs="Tahoma"/>
          <w:sz w:val="20"/>
          <w:szCs w:val="20"/>
        </w:rPr>
        <w:tab/>
        <w:t>Strony zgodnie ustalają, iż o dochowaniu terminu zapłaty wynagrodzenia, o którym mowa w ust. 1</w:t>
      </w:r>
      <w:r w:rsidR="001F02E3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, decydować będzie data obciążenia rachunku bankowego Zamawiającego.</w:t>
      </w:r>
    </w:p>
    <w:p w:rsidR="00A603F2" w:rsidRPr="00C23A50" w:rsidRDefault="00A603F2" w:rsidP="00A603F2">
      <w:pPr>
        <w:tabs>
          <w:tab w:val="left" w:pos="568"/>
          <w:tab w:val="left" w:pos="710"/>
        </w:tabs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C23A50">
        <w:rPr>
          <w:rFonts w:ascii="Tahoma" w:hAnsi="Tahoma" w:cs="Tahoma"/>
          <w:sz w:val="20"/>
          <w:szCs w:val="20"/>
        </w:rPr>
        <w:t>8.</w:t>
      </w:r>
      <w:r w:rsidRPr="00C23A50">
        <w:rPr>
          <w:rFonts w:ascii="Tahoma" w:hAnsi="Tahoma" w:cs="Tahoma"/>
          <w:sz w:val="20"/>
          <w:szCs w:val="20"/>
        </w:rPr>
        <w:tab/>
        <w:t>Wynagrodzenie płatne jest ze środków Funduszu Pracy.</w:t>
      </w:r>
    </w:p>
    <w:p w:rsidR="00A603F2" w:rsidRPr="00C23A50" w:rsidRDefault="00A603F2" w:rsidP="00A603F2">
      <w:pPr>
        <w:pStyle w:val="Tekstpodstawowy"/>
        <w:suppressAutoHyphens w:val="0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5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1F02E3" w:rsidRPr="00C23A50" w:rsidRDefault="001F02E3" w:rsidP="00A603F2">
      <w:pPr>
        <w:ind w:left="357" w:hanging="357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A603F2" w:rsidRPr="00C23A50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Wykonawca przed podpisaniem Umowy wniósł na rzecz Zamawiającego zabezpieczenie należytego wykonania umowy, zwane dalej zabezpieczeniem,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 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w 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(forma zapłaty) </w:t>
      </w:r>
      <w:r w:rsidRPr="00C23A50">
        <w:rPr>
          <w:rFonts w:ascii="Tahoma" w:hAnsi="Tahoma" w:cs="Tahoma"/>
          <w:sz w:val="20"/>
          <w:szCs w:val="20"/>
          <w:lang w:eastAsia="ar-SA"/>
        </w:rPr>
        <w:t>......... w wysokości równej 2</w:t>
      </w:r>
      <w:r w:rsidRPr="00C23A50">
        <w:rPr>
          <w:rFonts w:ascii="Tahoma" w:hAnsi="Tahoma" w:cs="Tahoma"/>
          <w:b/>
          <w:sz w:val="20"/>
          <w:szCs w:val="20"/>
          <w:lang w:eastAsia="ar-SA"/>
        </w:rPr>
        <w:t>%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całkowitej wartości Umowy brutto podanej w § 4 ust. 1</w:t>
      </w:r>
      <w:r w:rsidR="001F02E3">
        <w:rPr>
          <w:rFonts w:ascii="Tahoma" w:hAnsi="Tahoma" w:cs="Tahoma"/>
          <w:sz w:val="20"/>
          <w:szCs w:val="20"/>
          <w:lang w:eastAsia="ar-SA"/>
        </w:rPr>
        <w:t xml:space="preserve"> Umowy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czyli kwotę ......................... zł, słownie: …………..... </w:t>
      </w:r>
    </w:p>
    <w:p w:rsidR="00A603F2" w:rsidRPr="008234EB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Zabezpieczenie, o którym mowa w ust. 1</w:t>
      </w:r>
      <w:r w:rsidR="0069482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F02E3" w:rsidRPr="001F02E3">
        <w:rPr>
          <w:rFonts w:ascii="Tahoma" w:hAnsi="Tahoma" w:cs="Tahoma"/>
          <w:sz w:val="20"/>
          <w:szCs w:val="20"/>
          <w:lang w:eastAsia="ar-SA"/>
        </w:rPr>
        <w:t>niniejszego paragrafu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jest przeznaczone na pokrycie roszczeń Zamawiającego </w:t>
      </w:r>
      <w:r w:rsidRPr="008234EB">
        <w:rPr>
          <w:rFonts w:ascii="Tahoma" w:hAnsi="Tahoma" w:cs="Tahoma"/>
          <w:sz w:val="20"/>
          <w:szCs w:val="20"/>
          <w:lang w:eastAsia="ar-SA"/>
        </w:rPr>
        <w:t>z tytułu niewykonania lub nienależytego wykonania przedmiotu Umowy.</w:t>
      </w:r>
    </w:p>
    <w:p w:rsidR="00C23A50" w:rsidRPr="008234EB" w:rsidRDefault="00C23A50" w:rsidP="008234EB">
      <w:pPr>
        <w:numPr>
          <w:ilvl w:val="0"/>
          <w:numId w:val="3"/>
        </w:numPr>
        <w:tabs>
          <w:tab w:val="clear" w:pos="550"/>
          <w:tab w:val="num" w:pos="1080"/>
        </w:tabs>
        <w:spacing w:after="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234EB">
        <w:rPr>
          <w:rFonts w:ascii="Tahoma" w:hAnsi="Tahoma" w:cs="Tahoma"/>
          <w:sz w:val="20"/>
          <w:szCs w:val="20"/>
        </w:rPr>
        <w:t>Zamawiający zwróci zabezpieczenie należytego wykonania umowy w wysokości 100% w terminie 30 dni od dnia wykonania zamówienia dla części 3 i uznania przez Zamawiającego za należycie wykonane.</w:t>
      </w:r>
    </w:p>
    <w:p w:rsidR="00A603F2" w:rsidRPr="00C23A50" w:rsidRDefault="00A603F2" w:rsidP="00C23A50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6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Nadzór nad realizacją Umowy</w:t>
      </w: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   Osobami pełniącymi nadzór nad realizacją Umowy są: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po stronie Zamawiającego: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faks ………………, e-mail …………………..…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 xml:space="preserve">b)  ………………. tel. ………………., </w:t>
      </w:r>
      <w:proofErr w:type="spellStart"/>
      <w:r w:rsidRPr="00C23A50">
        <w:rPr>
          <w:rFonts w:ascii="Tahoma" w:hAnsi="Tahoma" w:cs="Tahoma"/>
          <w:sz w:val="20"/>
          <w:szCs w:val="20"/>
          <w:lang w:val="en-US"/>
        </w:rPr>
        <w:t>faks</w:t>
      </w:r>
      <w:proofErr w:type="spellEnd"/>
      <w:r w:rsidRPr="00C23A50">
        <w:rPr>
          <w:rFonts w:ascii="Tahoma" w:hAnsi="Tahoma" w:cs="Tahoma"/>
          <w:sz w:val="20"/>
          <w:szCs w:val="20"/>
          <w:lang w:val="en-US"/>
        </w:rPr>
        <w:t xml:space="preserve"> ………………, e-mail ……………………..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po stronie Wykonawcy: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faks ………………, e-mail ……………..………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 xml:space="preserve">b)  ………………. tel. ………………., </w:t>
      </w:r>
      <w:proofErr w:type="spellStart"/>
      <w:r w:rsidRPr="00C23A50">
        <w:rPr>
          <w:rFonts w:ascii="Tahoma" w:hAnsi="Tahoma" w:cs="Tahoma"/>
          <w:sz w:val="20"/>
          <w:szCs w:val="20"/>
          <w:lang w:val="en-US"/>
        </w:rPr>
        <w:t>faks</w:t>
      </w:r>
      <w:proofErr w:type="spellEnd"/>
      <w:r w:rsidRPr="00C23A50">
        <w:rPr>
          <w:rFonts w:ascii="Tahoma" w:hAnsi="Tahoma" w:cs="Tahoma"/>
          <w:sz w:val="20"/>
          <w:szCs w:val="20"/>
          <w:lang w:val="en-US"/>
        </w:rPr>
        <w:t xml:space="preserve"> ………………, e-mail ……………………..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Strony oświadczają, iż osoby, o których mowa w ust. 1 są umocowane do dokonywania czynności związanych z realizacją Umowy. Zmiana tych osób nie stanowi zmiany Umowy i wymaga jedynie pisemnego oświadczenia złożonego drugiej Stronie.</w:t>
      </w: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Każda z osób wymienionych w ust. 1 uprawniona jest do samodzielnego działania.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Wszystkie informacje związane z realizacją Umowy Strony przekazują sobie za pomocą faksu, poczty elektronicznej lub telefonicznie, pod numery i adresy wskazane w ust. 1</w:t>
      </w:r>
      <w:r w:rsidR="001A660D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.</w:t>
      </w:r>
    </w:p>
    <w:p w:rsidR="00A603F2" w:rsidRDefault="00A603F2" w:rsidP="00A603F2">
      <w:pPr>
        <w:ind w:left="357" w:hanging="357"/>
        <w:jc w:val="center"/>
        <w:rPr>
          <w:ins w:id="0" w:author="Robert Zduńczyk" w:date="2017-10-09T15:03:00Z"/>
          <w:rFonts w:ascii="Tahoma" w:hAnsi="Tahoma" w:cs="Tahoma"/>
          <w:b/>
          <w:sz w:val="20"/>
          <w:szCs w:val="20"/>
        </w:rPr>
      </w:pPr>
    </w:p>
    <w:p w:rsidR="00DD3BF4" w:rsidRPr="00C23A50" w:rsidRDefault="00DD3BF4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7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 w:rsidRPr="00C23A50">
        <w:rPr>
          <w:rFonts w:ascii="Tahoma" w:hAnsi="Tahoma" w:cs="Tahoma"/>
          <w:b/>
          <w:sz w:val="20"/>
          <w:szCs w:val="20"/>
        </w:rPr>
        <w:t>Odbiór oprogramowania</w:t>
      </w:r>
    </w:p>
    <w:p w:rsidR="001A660D" w:rsidRPr="00C23A50" w:rsidRDefault="001A660D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Wykonawca zobowiązuje się do dostarczenia oprogramowania zgodnie z wymaganiami, o których mowa w OPZ.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W dniu dostawy dostarczenia oprogramowania, przedstawiciele Stron wskazani w § 6 ust. 1 Umowy,  podpiszą Protokół odbioru ilościowego.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miejscu dostawy oprogramowania, nastąpi jego odbiór ilościowy. Udział Wykonawcy podczas tego odbioru nie jest obligatoryjny. Odbiór ilościowy będzie polegał na sprawdzeniu ilości elementów dostawy, stwierdzeniu zgodności numerów licencji  oprogramowania z wykazanymi w Protokole odbioru ilościowego oraz stwierdzeniu braku uszkodzeń mechanicznych opakowań. Odbiór nastąpi najpóźniej w terminie 1 dnia roboczego od dnia dostawy.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Protokół odbioru ilościowego oprogramowania powinien zawierać: liczbę porządkową, model lub nazwę oprogramowania, nazwę producenta, numer licencji i inne elementy świadczące o kompletności dostaw itp. Wykonawca prześle Zamawiającemu projekt protokołu najpóźniej na 1 dzień roboczy przed planowaną dostawą na adres</w:t>
      </w:r>
      <w:r w:rsidR="00F66DA7" w:rsidRPr="00C23A50">
        <w:rPr>
          <w:rFonts w:ascii="Tahoma" w:hAnsi="Tahoma" w:cs="Tahoma"/>
          <w:sz w:val="20"/>
          <w:szCs w:val="20"/>
        </w:rPr>
        <w:t xml:space="preserve"> poczty elektronicznej</w:t>
      </w:r>
      <w:r w:rsidRPr="00C23A50">
        <w:rPr>
          <w:rFonts w:ascii="Tahoma" w:hAnsi="Tahoma" w:cs="Tahoma"/>
          <w:sz w:val="20"/>
          <w:szCs w:val="20"/>
        </w:rPr>
        <w:t xml:space="preserve">: </w:t>
      </w:r>
      <w:hyperlink r:id="rId9" w:history="1">
        <w:r w:rsidR="00F66DA7" w:rsidRPr="00C23A50">
          <w:rPr>
            <w:rStyle w:val="Hipercze"/>
            <w:rFonts w:ascii="Tahoma" w:hAnsi="Tahoma" w:cs="Tahoma"/>
            <w:sz w:val="20"/>
            <w:szCs w:val="20"/>
          </w:rPr>
          <w:t>..............................</w:t>
        </w:r>
      </w:hyperlink>
      <w:r w:rsidRPr="00C23A50">
        <w:rPr>
          <w:rFonts w:ascii="Tahoma" w:hAnsi="Tahoma" w:cs="Tahoma"/>
          <w:sz w:val="20"/>
          <w:szCs w:val="20"/>
        </w:rPr>
        <w:t>. Zamawiający raz na 7 dni sporządzi Protokół odbioru ilościowego oprogramowania</w:t>
      </w:r>
      <w:r w:rsidRPr="00C23A50">
        <w:rPr>
          <w:rFonts w:ascii="Tahoma" w:hAnsi="Tahoma" w:cs="Tahoma"/>
          <w:bCs/>
          <w:snapToGrid w:val="0"/>
          <w:sz w:val="20"/>
          <w:szCs w:val="20"/>
        </w:rPr>
        <w:t xml:space="preserve">, które otrzymał w tym okresie </w:t>
      </w:r>
      <w:r w:rsidRPr="00C23A50">
        <w:rPr>
          <w:rFonts w:ascii="Tahoma" w:hAnsi="Tahoma" w:cs="Tahoma"/>
          <w:sz w:val="20"/>
          <w:szCs w:val="20"/>
        </w:rPr>
        <w:t>w postaci elektronicznej. Taki protokół nie wymaga podpisu Stron.</w:t>
      </w:r>
    </w:p>
    <w:p w:rsidR="00A603F2" w:rsidRPr="00D6579C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D6579C">
        <w:rPr>
          <w:rFonts w:ascii="Tahoma" w:hAnsi="Tahoma" w:cs="Tahoma"/>
          <w:sz w:val="20"/>
          <w:szCs w:val="20"/>
          <w:highlight w:val="yellow"/>
        </w:rPr>
        <w:t>Zamawiający w terminie 2 dni roboczych od dnia podpisania Protokołu odbioru ilościowego danej partii oprogramowania, o której mowa w ust. 3 i 4, dokona odbioru jakościowego. Odbiór jakościowy będzie polegał na sprawdzeniu zgodności dostarczon</w:t>
      </w:r>
      <w:r w:rsidR="009E0FDA" w:rsidRPr="00D6579C">
        <w:rPr>
          <w:rFonts w:ascii="Tahoma" w:hAnsi="Tahoma" w:cs="Tahoma"/>
          <w:sz w:val="20"/>
          <w:szCs w:val="20"/>
          <w:highlight w:val="yellow"/>
        </w:rPr>
        <w:t>ego</w:t>
      </w:r>
      <w:r w:rsidRPr="00D6579C">
        <w:rPr>
          <w:rFonts w:ascii="Tahoma" w:hAnsi="Tahoma" w:cs="Tahoma"/>
          <w:sz w:val="20"/>
          <w:szCs w:val="20"/>
          <w:highlight w:val="yellow"/>
        </w:rPr>
        <w:t xml:space="preserve"> oprogramowania</w:t>
      </w:r>
      <w:r w:rsidR="007F56D0" w:rsidRPr="00D6579C">
        <w:rPr>
          <w:rFonts w:ascii="Tahoma" w:hAnsi="Tahoma" w:cs="Tahoma"/>
          <w:sz w:val="20"/>
          <w:szCs w:val="20"/>
          <w:highlight w:val="yellow"/>
        </w:rPr>
        <w:t xml:space="preserve"> i licencji na oprogramowanie</w:t>
      </w:r>
      <w:r w:rsidRPr="00D6579C">
        <w:rPr>
          <w:rFonts w:ascii="Tahoma" w:hAnsi="Tahoma" w:cs="Tahoma"/>
          <w:sz w:val="20"/>
          <w:szCs w:val="20"/>
          <w:highlight w:val="yellow"/>
        </w:rPr>
        <w:t xml:space="preserve"> z OPZ i</w:t>
      </w:r>
      <w:r w:rsidR="007F56D0" w:rsidRPr="00D6579C">
        <w:rPr>
          <w:rFonts w:ascii="Tahoma" w:hAnsi="Tahoma" w:cs="Tahoma"/>
          <w:sz w:val="20"/>
          <w:szCs w:val="20"/>
          <w:highlight w:val="yellow"/>
        </w:rPr>
        <w:t> </w:t>
      </w:r>
      <w:r w:rsidRPr="00D6579C">
        <w:rPr>
          <w:rFonts w:ascii="Tahoma" w:hAnsi="Tahoma" w:cs="Tahoma"/>
          <w:sz w:val="20"/>
          <w:szCs w:val="20"/>
          <w:highlight w:val="yellow"/>
        </w:rPr>
        <w:t>Zestawieniem asortymentowym</w:t>
      </w:r>
      <w:r w:rsidR="007A29E8" w:rsidRPr="00D6579C">
        <w:rPr>
          <w:rFonts w:ascii="Tahoma" w:hAnsi="Tahoma" w:cs="Tahoma"/>
          <w:sz w:val="20"/>
          <w:szCs w:val="20"/>
          <w:highlight w:val="yellow"/>
        </w:rPr>
        <w:t xml:space="preserve"> oraz przeprowadzenie weryfikacji legalności </w:t>
      </w:r>
      <w:r w:rsidR="00502838" w:rsidRPr="00D6579C">
        <w:rPr>
          <w:rFonts w:ascii="Tahoma" w:hAnsi="Tahoma" w:cs="Tahoma"/>
          <w:sz w:val="20"/>
          <w:szCs w:val="20"/>
          <w:highlight w:val="yellow"/>
        </w:rPr>
        <w:t xml:space="preserve">dostarczonych </w:t>
      </w:r>
      <w:r w:rsidR="007A29E8" w:rsidRPr="00D6579C">
        <w:rPr>
          <w:rFonts w:ascii="Tahoma" w:hAnsi="Tahoma" w:cs="Tahoma"/>
          <w:sz w:val="20"/>
          <w:szCs w:val="20"/>
          <w:highlight w:val="yellow"/>
        </w:rPr>
        <w:t xml:space="preserve">licencji </w:t>
      </w:r>
      <w:r w:rsidR="00502838" w:rsidRPr="00D6579C">
        <w:rPr>
          <w:rFonts w:ascii="Tahoma" w:hAnsi="Tahoma" w:cs="Tahoma"/>
          <w:sz w:val="20"/>
          <w:szCs w:val="20"/>
          <w:highlight w:val="yellow"/>
        </w:rPr>
        <w:t>na oprogramowanie oprogramowania u </w:t>
      </w:r>
      <w:r w:rsidR="00014FAC" w:rsidRPr="00D6579C">
        <w:rPr>
          <w:rFonts w:ascii="Tahoma" w:hAnsi="Tahoma" w:cs="Tahoma"/>
          <w:sz w:val="20"/>
          <w:szCs w:val="20"/>
          <w:highlight w:val="yellow"/>
        </w:rPr>
        <w:t>producenta oprogramowania</w:t>
      </w:r>
      <w:r w:rsidRPr="00D6579C">
        <w:rPr>
          <w:rFonts w:ascii="Tahoma" w:hAnsi="Tahoma" w:cs="Tahoma"/>
          <w:sz w:val="20"/>
          <w:szCs w:val="20"/>
          <w:highlight w:val="yellow"/>
        </w:rPr>
        <w:t>. Protokół odbioru jakościowego zostanie podpisany po sprawdzeniu przez Zamawiającego danej partii dostawy.</w:t>
      </w:r>
    </w:p>
    <w:p w:rsidR="00A603F2" w:rsidRPr="00C23A50" w:rsidRDefault="009E0FDA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A603F2" w:rsidRPr="00C23A50">
        <w:rPr>
          <w:rFonts w:ascii="Tahoma" w:hAnsi="Tahoma" w:cs="Tahoma"/>
          <w:sz w:val="20"/>
          <w:szCs w:val="20"/>
        </w:rPr>
        <w:t>programowanie, które z wynikiem pozytywnym nie przejdzie odbioru jakościowego tj. będzie posia</w:t>
      </w:r>
      <w:bookmarkStart w:id="1" w:name="_GoBack"/>
      <w:bookmarkEnd w:id="1"/>
      <w:r w:rsidR="00A603F2" w:rsidRPr="00C23A50">
        <w:rPr>
          <w:rFonts w:ascii="Tahoma" w:hAnsi="Tahoma" w:cs="Tahoma"/>
          <w:sz w:val="20"/>
          <w:szCs w:val="20"/>
        </w:rPr>
        <w:t>dało wady lub nie będzie spełniało wymagań opisanych w OPZ i w Zestawieniu asortymentowym, musi zostać wymienione przez Wykonawcę na oprogramowanie pozbawione wad lub spełniające wymagania, w</w:t>
      </w:r>
      <w:r w:rsidR="00DD3BF4">
        <w:rPr>
          <w:rFonts w:ascii="Tahoma" w:hAnsi="Tahoma" w:cs="Tahoma"/>
          <w:sz w:val="20"/>
          <w:szCs w:val="20"/>
        </w:rPr>
        <w:t> </w:t>
      </w:r>
      <w:r w:rsidR="00A603F2" w:rsidRPr="00C23A50">
        <w:rPr>
          <w:rFonts w:ascii="Tahoma" w:hAnsi="Tahoma" w:cs="Tahoma"/>
          <w:sz w:val="20"/>
          <w:szCs w:val="20"/>
        </w:rPr>
        <w:t>terminie 3 dni roboczych, nieprzedłużających ostatecznego terminu wykonania Umowy, liczonych od dnia złożenia pisemnego zgłoszenia niezgodności przez Opiekuna ze strony Zamawiającego.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Odbiór jakościowy danej partii oprogramowania zostanie potwierdzony Protokołem odbioru jakościowego, podpisanym przez Opiekunów wskazanych w § 6 ust. 1 Umowy.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8</w:t>
      </w:r>
    </w:p>
    <w:p w:rsidR="00A603F2" w:rsidRDefault="00A603F2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Kary umowne</w:t>
      </w:r>
    </w:p>
    <w:p w:rsidR="008B0298" w:rsidRPr="00C23A50" w:rsidRDefault="008B0298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W przypadku stwierdzenia przez </w:t>
      </w:r>
      <w:r w:rsidR="00F66DA7" w:rsidRPr="00C23A50">
        <w:rPr>
          <w:rFonts w:ascii="Tahoma" w:hAnsi="Tahoma" w:cs="Tahoma"/>
          <w:sz w:val="20"/>
          <w:szCs w:val="20"/>
        </w:rPr>
        <w:t xml:space="preserve">osobę pełniącą nadzór nad realizacja </w:t>
      </w:r>
      <w:r w:rsidR="008B0298">
        <w:rPr>
          <w:rFonts w:ascii="Tahoma" w:hAnsi="Tahoma" w:cs="Tahoma"/>
          <w:sz w:val="20"/>
          <w:szCs w:val="20"/>
        </w:rPr>
        <w:t>U</w:t>
      </w:r>
      <w:r w:rsidR="00F66DA7" w:rsidRPr="00C23A50">
        <w:rPr>
          <w:rFonts w:ascii="Tahoma" w:hAnsi="Tahoma" w:cs="Tahoma"/>
          <w:sz w:val="20"/>
          <w:szCs w:val="20"/>
        </w:rPr>
        <w:t xml:space="preserve">mowy  </w:t>
      </w:r>
      <w:r w:rsidRPr="00C23A50">
        <w:rPr>
          <w:rFonts w:ascii="Tahoma" w:hAnsi="Tahoma" w:cs="Tahoma"/>
          <w:sz w:val="20"/>
          <w:szCs w:val="20"/>
        </w:rPr>
        <w:t>ze strony Zamawiającego nieprawidłowości w realizowanej</w:t>
      </w:r>
      <w:r w:rsidR="00F66DA7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przez Wykonawcę Umowie, Zamawiający zobowiązuje się przekazać Wykonawcy na piśmie swoje zastrzeżenia i zaż</w:t>
      </w:r>
      <w:r w:rsidR="008B0298">
        <w:rPr>
          <w:rFonts w:ascii="Tahoma" w:hAnsi="Tahoma" w:cs="Tahoma"/>
          <w:sz w:val="20"/>
          <w:szCs w:val="20"/>
        </w:rPr>
        <w:t>ąda</w:t>
      </w:r>
      <w:r w:rsidRPr="00C23A50">
        <w:rPr>
          <w:rFonts w:ascii="Tahoma" w:hAnsi="Tahoma" w:cs="Tahoma"/>
          <w:sz w:val="20"/>
          <w:szCs w:val="20"/>
        </w:rPr>
        <w:t xml:space="preserve"> podjęcia natychmiastowych działań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mających na celu należyte wywiązanie się z Umowy, a Wykonawca w wyznaczonym przez Zamawiającego terminie zobowiązany jest przedstawić swoje pisemne wyjaśnienia w tym zakresie i</w:t>
      </w:r>
      <w:r w:rsidR="009E0FDA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podjąć natychmiastowe działania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mające na celu należyte wywiązanie się z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 przypadku uznania wyjaśnień Wykonawcy, o których mowa w ust. 1 za wystarczające i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w przypadku podjęcia działań mających na celu należyte wywiązanie się z Umowy, termin zapłaty określony w § 4 ust. 6 Umowy ulega odpowiedniemu przedłużeniu o okres, w którym wyjaśniane były zastrzeżenia Zamawiającego i podejmowane były działania zmierzające do należytego wykonania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 przypadku nieprzedstawienia wyjaśnień lub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gdy Zamawiający uzna je za niewystarczające, oraz w przypadku niepodjęcia natychmiastowych działań mających na celu należyte wywiązanie się z Umowy, zastosowanie mają postanowienia niniejszego paragrafu.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 przypadku niewykonania lub nienależytego wykonania Umowy, Wykonawca zobowiązany jest do zapłaty na rzecz Zamawiającego następujących kar umownych: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 xml:space="preserve">w razie nieprzystąpienia przez Wykonawcę do wykonania Umowy z przyczyn leżących wyłącznie po jego stronie </w:t>
      </w:r>
      <w:r w:rsidRPr="00C23A50">
        <w:rPr>
          <w:rFonts w:ascii="Tahoma" w:hAnsi="Tahoma" w:cs="Tahoma"/>
          <w:sz w:val="20"/>
          <w:szCs w:val="20"/>
        </w:rPr>
        <w:t xml:space="preserve">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opóźnienie w realizacji dostawy za każdy rozpoczęty dzień kalendarzowy opóźnienia - w wysokości 1% wartości niedostarczonej części dostawy, co do której wystąpił przypadek opóźnienia;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każdy inny przypadek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niż określone </w:t>
      </w:r>
      <w:r w:rsidR="00285FF0" w:rsidRPr="00C23A50">
        <w:rPr>
          <w:rFonts w:ascii="Tahoma" w:hAnsi="Tahoma" w:cs="Tahoma"/>
          <w:sz w:val="20"/>
          <w:szCs w:val="20"/>
        </w:rPr>
        <w:t>powyżej</w:t>
      </w:r>
      <w:r w:rsidRPr="00C23A50">
        <w:rPr>
          <w:rFonts w:ascii="Tahoma" w:hAnsi="Tahoma" w:cs="Tahoma"/>
          <w:sz w:val="20"/>
          <w:szCs w:val="20"/>
        </w:rPr>
        <w:t xml:space="preserve"> przypadki niewykonania lub nienależytego wykonania Umowy - w wysokości 0,5%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w przypadku wypowiedzenia</w:t>
      </w:r>
      <w:r w:rsidRPr="00C23A50">
        <w:rPr>
          <w:rFonts w:ascii="Tahoma" w:hAnsi="Tahoma" w:cs="Tahoma"/>
          <w:sz w:val="20"/>
          <w:szCs w:val="20"/>
        </w:rPr>
        <w:t xml:space="preserve"> Umowy z przyczyn leżących po stronie Wykonawcy, z wyłączeniem sytuacji, o której mowa w pkt 1 -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 § 4 ust. 1.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lastRenderedPageBreak/>
        <w:t>5.</w:t>
      </w:r>
      <w:r w:rsidRPr="00C23A50">
        <w:rPr>
          <w:rFonts w:ascii="Tahoma" w:hAnsi="Tahoma" w:cs="Tahoma"/>
          <w:bCs/>
          <w:sz w:val="20"/>
          <w:szCs w:val="20"/>
        </w:rPr>
        <w:tab/>
        <w:t>Określone w ust. 4 kary umowne mogą być naliczane niezależnie od siebie. W przypadku ich naliczenia, Zamawiający poinformuje Wykonawcę za pośrednictwem faksu na numer podany w § 6 ust. 1 pkt 1 Umowy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potwierdzonego na piśmie drogą pocztową, o przyczynach naliczenia i wysokości kary umownej oraz wystawi Wykonawcy notę obciążeniową.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6.</w:t>
      </w:r>
      <w:r w:rsidRPr="00C23A50">
        <w:rPr>
          <w:rFonts w:ascii="Tahoma" w:hAnsi="Tahoma" w:cs="Tahoma"/>
          <w:bCs/>
          <w:sz w:val="20"/>
          <w:szCs w:val="20"/>
        </w:rPr>
        <w:tab/>
        <w:t>Wykonawca wyraża zgodę na potrącenie przez Zamawiającego kar umownych z zabezpieczenia, o którym mowa w § 5 ust. 1 Umowy lub z przysługującego Wykonawcy wynagrodzenia, o którym mowa w § 4 ust. 1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7.</w:t>
      </w:r>
      <w:r w:rsidRPr="00C23A50">
        <w:rPr>
          <w:rFonts w:ascii="Tahoma" w:hAnsi="Tahoma" w:cs="Tahoma"/>
          <w:bCs/>
          <w:sz w:val="20"/>
          <w:szCs w:val="20"/>
        </w:rPr>
        <w:tab/>
        <w:t>W przypadku naliczenia kary umownej, o której mowa w ust. 4, Wykonawca ma obowiązek wpłacić należną karę na wskazany w nocie obciążeniowej rachunek bankowy Zamawiającego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w terminie 7 dni kalendarzowych od dnia doręczenia Wykonawcy noty obciążeniowej.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8.</w:t>
      </w:r>
      <w:r w:rsidRPr="00C23A50">
        <w:rPr>
          <w:rFonts w:ascii="Tahoma" w:hAnsi="Tahoma" w:cs="Tahoma"/>
          <w:bCs/>
          <w:sz w:val="20"/>
          <w:szCs w:val="20"/>
        </w:rPr>
        <w:tab/>
        <w:t>W przypadku niezapłacenia w terminie kary umownej, o której mowa w ust. 7, zostaną naliczone odsetki ustawowe od dnia następnego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po dniu doręczenia Wykonawcy noty obciążeniowej.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9.</w:t>
      </w:r>
      <w:r w:rsidRPr="00C23A50">
        <w:rPr>
          <w:rFonts w:ascii="Tahoma" w:hAnsi="Tahoma" w:cs="Tahoma"/>
          <w:bCs/>
          <w:sz w:val="20"/>
          <w:szCs w:val="20"/>
        </w:rPr>
        <w:tab/>
        <w:t>Zamawiający zastrzega sobie prawo dochodzenia odszkodowania przekraczającego wysokość kar umownych do wysokości rzeczywiście poniesionej szkody, z wyłączeniem utraconych korzyści.</w:t>
      </w: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§ </w:t>
      </w:r>
      <w:r w:rsidR="009E0FDA">
        <w:rPr>
          <w:rFonts w:ascii="Tahoma" w:hAnsi="Tahoma" w:cs="Tahoma"/>
          <w:b/>
          <w:sz w:val="20"/>
          <w:szCs w:val="20"/>
        </w:rPr>
        <w:t>9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  <w:bookmarkStart w:id="2" w:name="bookmark16"/>
      <w:r w:rsidRPr="00C23A50">
        <w:rPr>
          <w:rFonts w:ascii="Tahoma" w:hAnsi="Tahoma" w:cs="Tahoma"/>
          <w:b/>
          <w:sz w:val="20"/>
          <w:szCs w:val="20"/>
        </w:rPr>
        <w:t>Wypowiedzenie Umowy</w:t>
      </w:r>
    </w:p>
    <w:bookmarkEnd w:id="2"/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Zamawiający wypowiada Umowę ze skutkiem natychmiastowym z powodu niedotrzymania przez Wykonawcę  istotnych warunków Umowy, w szczególności w przypadku: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nieprzystąpienia przez Wykonawcę do wykonania postanowień Umowy;</w:t>
      </w:r>
    </w:p>
    <w:p w:rsidR="00A603F2" w:rsidRPr="00C23A50" w:rsidRDefault="00A603F2" w:rsidP="00A603F2">
      <w:pPr>
        <w:numPr>
          <w:ilvl w:val="3"/>
          <w:numId w:val="5"/>
        </w:numPr>
        <w:tabs>
          <w:tab w:val="clear" w:pos="5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przypadku wypowiedzenia Umowy z przyczyn wskazanych w ust. 1 niniejszego paragrafu, § 8 ust. 4 pkt 4 stosuje się odpowiednio.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Wykonawca ma obowiązek w terminie 48 godzin zawiadomić Zamawiającego o zaistnieniu zdarzenia opisanego  w ust. 1 pkt 1 w formie pisemnej, na adres Urząd Pracy m.st. Warszawy, ul. Erazma Ciołka 10A, 01-402 Warszawa.</w:t>
      </w:r>
    </w:p>
    <w:p w:rsidR="00A603F2" w:rsidRPr="00C23A50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 xml:space="preserve">W przypadku wypowiedzenia Umowy przez Zamawiającego z przyczyn, o których mowa w ust. 1, Strony ustalą wartość zrealizowanych prawidłowo przez Wykonawcę dostaw na podstawie faktury VAT/rachunku wystawionej  przez Wykonawcę, uwzględniającego zrealizowaną część dostawy, która nastąpiła do  dnia wypowiedzenia umowy. </w:t>
      </w:r>
    </w:p>
    <w:p w:rsidR="00A603F2" w:rsidRPr="00C23A50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Wypowiedzenie Umowy następuje z dniem wskazanym przez Zamawiającego w wypowiedzeniu i wymaga formy pisemnej.</w:t>
      </w:r>
    </w:p>
    <w:p w:rsidR="00A603F2" w:rsidRPr="00C23A50" w:rsidRDefault="00A603F2" w:rsidP="00A603F2">
      <w:pPr>
        <w:jc w:val="center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  <w:r w:rsidR="009E0FDA">
        <w:rPr>
          <w:rFonts w:ascii="Tahoma" w:hAnsi="Tahoma" w:cs="Tahoma"/>
          <w:b/>
          <w:sz w:val="20"/>
          <w:szCs w:val="20"/>
        </w:rPr>
        <w:t>0</w:t>
      </w:r>
    </w:p>
    <w:p w:rsidR="00A603F2" w:rsidRDefault="00A603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  <w:r w:rsidRPr="00C23A50">
        <w:rPr>
          <w:rFonts w:ascii="Tahoma" w:hAnsi="Tahoma" w:cs="Tahoma"/>
          <w:highlight w:val="none"/>
        </w:rPr>
        <w:t>Zmiany Umowy</w:t>
      </w:r>
    </w:p>
    <w:p w:rsidR="00B609F2" w:rsidRPr="00C23A50" w:rsidRDefault="00B609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Zmiany Umowy nie stanowi w szczególności zmiana nazwy/określeń Stron, siedziby Stron, zmiana osób odpowiedzialnych za nadzór nad realizacją Umowy.</w:t>
      </w: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2.</w:t>
      </w:r>
      <w:r w:rsidRPr="00C23A50">
        <w:rPr>
          <w:rFonts w:ascii="Tahoma" w:hAnsi="Tahoma" w:cs="Tahoma"/>
          <w:sz w:val="20"/>
          <w:szCs w:val="20"/>
          <w:lang w:eastAsia="pl-PL"/>
        </w:rPr>
        <w:tab/>
        <w:t xml:space="preserve">Zakazuje się zmian postanowień zawartej </w:t>
      </w:r>
      <w:r w:rsidR="00B609F2">
        <w:rPr>
          <w:rFonts w:ascii="Tahoma" w:hAnsi="Tahoma" w:cs="Tahoma"/>
          <w:sz w:val="20"/>
          <w:szCs w:val="20"/>
          <w:lang w:eastAsia="pl-PL"/>
        </w:rPr>
        <w:t>U</w:t>
      </w:r>
      <w:r w:rsidRPr="00C23A50">
        <w:rPr>
          <w:rFonts w:ascii="Tahoma" w:hAnsi="Tahoma" w:cs="Tahoma"/>
          <w:sz w:val="20"/>
          <w:szCs w:val="20"/>
          <w:lang w:eastAsia="pl-PL"/>
        </w:rPr>
        <w:t xml:space="preserve">mowy w stosunku do treści oferty, na podstawie której dokonano wyboru </w:t>
      </w:r>
      <w:r w:rsidR="00B609F2">
        <w:rPr>
          <w:rFonts w:ascii="Tahoma" w:hAnsi="Tahoma" w:cs="Tahoma"/>
          <w:sz w:val="20"/>
          <w:szCs w:val="20"/>
          <w:lang w:eastAsia="pl-PL"/>
        </w:rPr>
        <w:t>W</w:t>
      </w:r>
      <w:r w:rsidRPr="00C23A50">
        <w:rPr>
          <w:rFonts w:ascii="Tahoma" w:hAnsi="Tahoma" w:cs="Tahoma"/>
          <w:sz w:val="20"/>
          <w:szCs w:val="20"/>
          <w:lang w:eastAsia="pl-PL"/>
        </w:rPr>
        <w:t>ykonawcy, chyba że zachodzi co najmniej jedna z następujących okoliczności: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dotrzymanie przez Wykonawcę istotnych postanowień Umowy</w:t>
      </w:r>
      <w:r w:rsidRPr="00C23A50" w:rsidDel="005660D1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nie jest możliwe ze względu na działanie siły wyższej. Siła wyższa to zdarzenie zewnętrzne, którego Strony nie mogły przewidzieć i któremu nie mogły zapobiec, uniemożliwiające wykonanie umowy w całości lub części, na stałe lub na pewien czas, któremu Strona nie mogła przeciwdziałać przy zachowaniu należytej staranności i które nie wynikało wskutek błędów lub zaniedbań strony dotkniętej działaniem;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nastąpi zmiana lub rezygnacja z podwykonawcy, a Wykonawca powoływał się na zasadach określonych w art. 2</w:t>
      </w:r>
      <w:r w:rsidR="005C26B0">
        <w:rPr>
          <w:rFonts w:ascii="Tahoma" w:hAnsi="Tahoma" w:cs="Tahoma"/>
          <w:sz w:val="20"/>
          <w:szCs w:val="20"/>
        </w:rPr>
        <w:t>2a</w:t>
      </w:r>
      <w:r w:rsidRPr="00C23A50">
        <w:rPr>
          <w:rFonts w:ascii="Tahoma" w:hAnsi="Tahoma" w:cs="Tahoma"/>
          <w:sz w:val="20"/>
          <w:szCs w:val="20"/>
        </w:rPr>
        <w:t xml:space="preserve"> ustawy na jego zasoby, art. 36b ust. 2 ustawy stosuje się odpowiednio oraz wymaga zgody Zamawiającego. Zmiana lub rezygnacja z podwykonawcy nie może mieć wpływu na prawidłowy przebieg dostawy, ani powodować podwyższenia całkowitego jej kosztu oraz wydłużenia terminu dostaw. Postanowienia dotyczą Wykonawcy, który będzie realizował zamówienie przy udziale podwykonawcy;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nastąpi wycofanie danego typu/wersji oprogramowania z produkcji (przez producenta), a dostępn</w:t>
      </w:r>
      <w:r w:rsidR="009E0FDA">
        <w:rPr>
          <w:rFonts w:ascii="Tahoma" w:hAnsi="Tahoma" w:cs="Tahoma"/>
          <w:sz w:val="20"/>
          <w:szCs w:val="20"/>
        </w:rPr>
        <w:t>e</w:t>
      </w:r>
      <w:r w:rsidRPr="00C23A50">
        <w:rPr>
          <w:rFonts w:ascii="Tahoma" w:hAnsi="Tahoma" w:cs="Tahoma"/>
          <w:sz w:val="20"/>
          <w:szCs w:val="20"/>
        </w:rPr>
        <w:t xml:space="preserve"> będzie  oprogramowanie o parametrach nie gorszych niż określone w Załączniku nr 1</w:t>
      </w:r>
      <w:r w:rsidR="009E0FDA">
        <w:rPr>
          <w:rFonts w:ascii="Tahoma" w:hAnsi="Tahoma" w:cs="Tahoma"/>
          <w:sz w:val="20"/>
          <w:szCs w:val="20"/>
        </w:rPr>
        <w:t>c</w:t>
      </w:r>
      <w:r w:rsidRPr="00C23A50">
        <w:rPr>
          <w:rFonts w:ascii="Tahoma" w:hAnsi="Tahoma" w:cs="Tahoma"/>
          <w:sz w:val="20"/>
          <w:szCs w:val="20"/>
        </w:rPr>
        <w:t xml:space="preserve"> do Umowy. Wycofanie typu/wersji</w:t>
      </w:r>
      <w:r w:rsidR="00CB4ADB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oprogramowania z produkcji (przez producenta) Wykonawca musi pisemnie udokumentować informacją od producenta lub dystrybutora. Cena netto pozostaje taka sama jak dla oprogramowania pierwotnie oferowanego;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przypadku zmiany obowiązujących przepisów prawa odnoszących się do niniejszego zamówienia;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lastRenderedPageBreak/>
        <w:t>postępowanie o udzielenie zamówienia publicznego ulegnie wydłużeniu i nie będzie możliwe dotrzymanie terminu realizacji dostaw wskazanego w § 3 ust. 1 Umowy.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 xml:space="preserve">Maksymalny termin na realizację przedmiotu zamówienia ustala się wówczas na 28.12.2017 r. </w:t>
      </w:r>
    </w:p>
    <w:p w:rsidR="00A603F2" w:rsidRPr="00C23A50" w:rsidRDefault="00A603F2" w:rsidP="00A603F2">
      <w:pPr>
        <w:pStyle w:val="Heading22"/>
        <w:keepNext/>
        <w:keepLines/>
        <w:spacing w:before="0" w:line="210" w:lineRule="exact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  <w:r w:rsidR="009E0FDA">
        <w:rPr>
          <w:rFonts w:ascii="Tahoma" w:hAnsi="Tahoma" w:cs="Tahoma"/>
          <w:b/>
          <w:sz w:val="20"/>
          <w:szCs w:val="20"/>
        </w:rPr>
        <w:t>1</w:t>
      </w:r>
    </w:p>
    <w:p w:rsidR="00A603F2" w:rsidRDefault="00A603F2" w:rsidP="00A603F2">
      <w:pPr>
        <w:ind w:left="340" w:hanging="340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Postanowienia końcowe</w:t>
      </w:r>
      <w:r w:rsidR="00B609F2">
        <w:rPr>
          <w:rFonts w:ascii="Tahoma" w:hAnsi="Tahoma" w:cs="Tahoma"/>
          <w:b/>
          <w:sz w:val="20"/>
          <w:szCs w:val="20"/>
        </w:rPr>
        <w:t xml:space="preserve"> </w:t>
      </w:r>
    </w:p>
    <w:p w:rsidR="00B609F2" w:rsidRPr="00C23A50" w:rsidRDefault="00B609F2" w:rsidP="00A603F2">
      <w:pPr>
        <w:ind w:left="340" w:hanging="340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W razie sporów związanych z realizacją Umowy, Strony będą dążyć do ich polubownego rozstrzygnięcia,                     a w przypadku braku porozumienia Strony poddadzą spór pod rozstrzygnięcie sądu powszechnego właściwego dla siedziby Zamawiającego.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 sprawach nieuregulowanych Umową, zastosowanie mają przepisy Kodeksu cywilnego oraz ustawy.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mu z 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Zamawiający może rozwiązać Umowę, jeżeli zachodzi co najmniej jedna z następujących okoliczności: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zmiana umowy została dokonana z naruszeniem art 144 ust. 1-1b, 1d i 1e ustawy;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wykonawca w chwili zawarcia Umowy podlegał wykluczeniu z postępowania na podstawie art 24 ust.1</w:t>
      </w:r>
      <w:r w:rsidR="00B609F2">
        <w:rPr>
          <w:rFonts w:ascii="Tahoma" w:hAnsi="Tahoma" w:cs="Tahoma"/>
          <w:sz w:val="20"/>
          <w:szCs w:val="20"/>
        </w:rPr>
        <w:t xml:space="preserve"> ustawy</w:t>
      </w:r>
      <w:r w:rsidRPr="00C23A50">
        <w:rPr>
          <w:rFonts w:ascii="Tahoma" w:hAnsi="Tahoma" w:cs="Tahoma"/>
          <w:sz w:val="20"/>
          <w:szCs w:val="20"/>
        </w:rPr>
        <w:t>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3) </w:t>
      </w:r>
      <w:r w:rsidRPr="00C23A50">
        <w:rPr>
          <w:rFonts w:ascii="Tahoma" w:eastAsia="Arial" w:hAnsi="Tahoma" w:cs="Arial"/>
          <w:color w:val="000000"/>
          <w:sz w:val="20"/>
          <w:szCs w:val="20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</w:t>
      </w:r>
      <w:r w:rsidRPr="00C23A50">
        <w:rPr>
          <w:rFonts w:ascii="Tahoma" w:eastAsia="Arial" w:hAnsi="Tahoma" w:cs="Tahoma"/>
          <w:color w:val="000000"/>
          <w:sz w:val="20"/>
          <w:szCs w:val="20"/>
        </w:rPr>
        <w:t xml:space="preserve"> może żądać jedynie wynagrodzenia należnego mu z 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 xml:space="preserve">Wykonawca, bez uprzedniej pisemnej zgody Zamawiającego, nie może przenosić na osoby trzecie praw i obowiązków wynikających z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6.</w:t>
      </w:r>
      <w:r w:rsidRPr="00C23A50">
        <w:rPr>
          <w:rFonts w:ascii="Tahoma" w:hAnsi="Tahoma" w:cs="Tahoma"/>
          <w:sz w:val="20"/>
          <w:szCs w:val="20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7.</w:t>
      </w:r>
      <w:r w:rsidRPr="00C23A50">
        <w:rPr>
          <w:rFonts w:ascii="Tahoma" w:hAnsi="Tahoma" w:cs="Tahoma"/>
          <w:sz w:val="20"/>
          <w:szCs w:val="20"/>
        </w:rPr>
        <w:tab/>
        <w:t>Wszelkie zmiany Umowy wymagają formy pisemnej pod rygorem nieważności.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8.</w:t>
      </w:r>
      <w:r w:rsidRPr="00C23A50">
        <w:rPr>
          <w:rFonts w:ascii="Tahoma" w:hAnsi="Tahoma" w:cs="Tahoma"/>
          <w:sz w:val="20"/>
          <w:szCs w:val="20"/>
        </w:rPr>
        <w:tab/>
        <w:t>Umowę sporządzono w trzech jednobrzmiących egzemplarzach, dwa dla Zamawiającego i jeden dla Wykonawcy.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9.</w:t>
      </w:r>
      <w:r w:rsidRPr="00C23A50">
        <w:rPr>
          <w:rFonts w:ascii="Tahoma" w:hAnsi="Tahoma" w:cs="Tahoma"/>
          <w:sz w:val="20"/>
          <w:szCs w:val="20"/>
        </w:rPr>
        <w:tab/>
        <w:t>Załączniki do Umowy stanowią:</w:t>
      </w:r>
    </w:p>
    <w:p w:rsidR="00A603F2" w:rsidRPr="00C23A50" w:rsidRDefault="00A603F2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Załącznik nr 1c. </w:t>
      </w:r>
      <w:r w:rsidRPr="00C23A50">
        <w:rPr>
          <w:rFonts w:ascii="Tahoma" w:hAnsi="Tahoma" w:cs="Tahoma"/>
          <w:sz w:val="20"/>
          <w:szCs w:val="20"/>
        </w:rPr>
        <w:tab/>
        <w:t>Opis przedmiotu zamówienia dla części 3.</w:t>
      </w:r>
      <w:r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603F2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Załącznik nr 2c. </w:t>
      </w:r>
      <w:r w:rsidRPr="00C23A50">
        <w:rPr>
          <w:rFonts w:ascii="Tahoma" w:hAnsi="Tahoma" w:cs="Tahoma"/>
          <w:sz w:val="20"/>
          <w:szCs w:val="20"/>
        </w:rPr>
        <w:tab/>
        <w:t>Zestawienie asortymentowe dla części 3.</w:t>
      </w:r>
      <w:r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603F2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Załącznik nr 3c. </w:t>
      </w:r>
      <w:r w:rsidRPr="00C23A50">
        <w:rPr>
          <w:rFonts w:ascii="Tahoma" w:hAnsi="Tahoma" w:cs="Tahoma"/>
          <w:sz w:val="20"/>
          <w:szCs w:val="20"/>
        </w:rPr>
        <w:tab/>
        <w:t>Kalkulacja cenowa dla części 3.</w:t>
      </w:r>
      <w:r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          ZAMAWIAJĄCY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                   WYKONAWCA</w:t>
      </w: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rPr>
          <w:rFonts w:ascii="Tahoma" w:hAnsi="Tahoma" w:cs="Tahoma"/>
          <w:sz w:val="16"/>
          <w:szCs w:val="16"/>
        </w:rPr>
      </w:pPr>
      <w:r w:rsidRPr="00C23A50">
        <w:rPr>
          <w:rFonts w:ascii="Tahoma" w:hAnsi="Tahoma" w:cs="Tahoma"/>
          <w:sz w:val="20"/>
          <w:szCs w:val="20"/>
        </w:rPr>
        <w:t xml:space="preserve">            ............................................</w:t>
      </w:r>
      <w:r w:rsidRPr="00C23A50">
        <w:rPr>
          <w:rFonts w:ascii="Tahoma" w:hAnsi="Tahoma" w:cs="Tahoma"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ab/>
        <w:t xml:space="preserve">                               ...................................</w:t>
      </w:r>
    </w:p>
    <w:p w:rsidR="00A603F2" w:rsidRDefault="00A603F2" w:rsidP="00A603F2">
      <w:r w:rsidRPr="00C23A50">
        <w:rPr>
          <w:rFonts w:ascii="Tahoma" w:hAnsi="Tahoma" w:cs="Tahoma"/>
          <w:sz w:val="16"/>
          <w:szCs w:val="16"/>
        </w:rPr>
        <w:t xml:space="preserve">                   pieczątka i podpis</w:t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  <w:t xml:space="preserve">                 pieczątka i podpis</w:t>
      </w:r>
    </w:p>
    <w:p w:rsidR="00490066" w:rsidRDefault="00490066"/>
    <w:sectPr w:rsidR="00490066" w:rsidSect="00C473F4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2F" w:rsidRDefault="0070502F" w:rsidP="00A603F2">
      <w:r>
        <w:separator/>
      </w:r>
    </w:p>
  </w:endnote>
  <w:endnote w:type="continuationSeparator" w:id="0">
    <w:p w:rsidR="0070502F" w:rsidRDefault="0070502F" w:rsidP="00A6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8BF738t00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2F" w:rsidRDefault="0070502F" w:rsidP="00A603F2">
      <w:r>
        <w:separator/>
      </w:r>
    </w:p>
  </w:footnote>
  <w:footnote w:type="continuationSeparator" w:id="0">
    <w:p w:rsidR="0070502F" w:rsidRDefault="0070502F" w:rsidP="00A6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B802DC4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3">
    <w:nsid w:val="0000001C"/>
    <w:multiLevelType w:val="multilevel"/>
    <w:tmpl w:val="0000001C"/>
    <w:name w:val="WW8Num23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Tahoma" w:hAnsi="Tahom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ascii="Tahoma" w:hAnsi="Tahoma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Tahoma" w:hAnsi="Tahoma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Tahoma" w:hAnsi="Tahoma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Tahoma" w:hAnsi="Tahoma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Tahoma" w:hAnsi="Tahoma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Tahoma" w:hAnsi="Tahoma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Tahoma" w:hAnsi="Tahoma" w:cs="Symbol"/>
        <w:sz w:val="20"/>
        <w:szCs w:val="20"/>
      </w:rPr>
    </w:lvl>
  </w:abstractNum>
  <w:abstractNum w:abstractNumId="4">
    <w:nsid w:val="0000001D"/>
    <w:multiLevelType w:val="multilevel"/>
    <w:tmpl w:val="1D140C2E"/>
    <w:name w:val="WW8Num25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270"/>
        </w:tabs>
        <w:ind w:left="127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Symbol" w:hAnsi="Symbol" w:cs="Symbol"/>
      </w:rPr>
    </w:lvl>
  </w:abstractNum>
  <w:abstractNum w:abstractNumId="5">
    <w:nsid w:val="0000001E"/>
    <w:multiLevelType w:val="multilevel"/>
    <w:tmpl w:val="0000001E"/>
    <w:name w:val="WW8Num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7">
    <w:nsid w:val="3B5034FB"/>
    <w:multiLevelType w:val="hybridMultilevel"/>
    <w:tmpl w:val="0506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80497"/>
    <w:multiLevelType w:val="hybridMultilevel"/>
    <w:tmpl w:val="970894EC"/>
    <w:lvl w:ilvl="0" w:tplc="2B3E3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F3A3E"/>
    <w:rsid w:val="00014FAC"/>
    <w:rsid w:val="00016613"/>
    <w:rsid w:val="0005164A"/>
    <w:rsid w:val="00093918"/>
    <w:rsid w:val="000F0266"/>
    <w:rsid w:val="000F3F17"/>
    <w:rsid w:val="001A660D"/>
    <w:rsid w:val="001F02E3"/>
    <w:rsid w:val="00256C75"/>
    <w:rsid w:val="00265392"/>
    <w:rsid w:val="00285FF0"/>
    <w:rsid w:val="003522D8"/>
    <w:rsid w:val="0036230F"/>
    <w:rsid w:val="003B2F3B"/>
    <w:rsid w:val="003F6777"/>
    <w:rsid w:val="00437805"/>
    <w:rsid w:val="00490066"/>
    <w:rsid w:val="00502838"/>
    <w:rsid w:val="005C26B0"/>
    <w:rsid w:val="005E1A0D"/>
    <w:rsid w:val="00684446"/>
    <w:rsid w:val="0069482D"/>
    <w:rsid w:val="006A7100"/>
    <w:rsid w:val="0070502F"/>
    <w:rsid w:val="007A29E8"/>
    <w:rsid w:val="007F56D0"/>
    <w:rsid w:val="008234EB"/>
    <w:rsid w:val="008B0298"/>
    <w:rsid w:val="008B08E7"/>
    <w:rsid w:val="009E0FDA"/>
    <w:rsid w:val="009E45F2"/>
    <w:rsid w:val="00A22348"/>
    <w:rsid w:val="00A603F2"/>
    <w:rsid w:val="00AF3A3E"/>
    <w:rsid w:val="00B609F2"/>
    <w:rsid w:val="00C23A50"/>
    <w:rsid w:val="00C473F4"/>
    <w:rsid w:val="00CB4ADB"/>
    <w:rsid w:val="00D521FD"/>
    <w:rsid w:val="00D6579C"/>
    <w:rsid w:val="00D93847"/>
    <w:rsid w:val="00DD3BF4"/>
    <w:rsid w:val="00DF21BD"/>
    <w:rsid w:val="00F66DA7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.zdunczyk@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2060-06DB-4DAA-A267-CBFB11D8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2651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7</cp:revision>
  <cp:lastPrinted>2017-10-06T10:37:00Z</cp:lastPrinted>
  <dcterms:created xsi:type="dcterms:W3CDTF">2017-10-12T06:22:00Z</dcterms:created>
  <dcterms:modified xsi:type="dcterms:W3CDTF">2017-10-16T11:35:00Z</dcterms:modified>
</cp:coreProperties>
</file>