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C4" w:rsidRDefault="005E09C4" w:rsidP="005E09C4">
      <w:pPr>
        <w:spacing w:after="0"/>
        <w:jc w:val="both"/>
        <w:rPr>
          <w:rFonts w:ascii="Tahoma" w:hAnsi="Tahoma" w:cs="Tahoma"/>
          <w:b/>
          <w:sz w:val="20"/>
          <w:szCs w:val="20"/>
        </w:rPr>
      </w:pPr>
      <w:r>
        <w:rPr>
          <w:rFonts w:ascii="Tahoma" w:hAnsi="Tahoma" w:cs="Tahoma"/>
          <w:b/>
          <w:sz w:val="20"/>
        </w:rPr>
        <w:t>Numer s</w:t>
      </w:r>
      <w:r>
        <w:rPr>
          <w:rFonts w:ascii="Tahoma" w:hAnsi="Tahoma" w:cs="Tahoma"/>
          <w:b/>
          <w:sz w:val="20"/>
          <w:szCs w:val="20"/>
        </w:rPr>
        <w:t xml:space="preserve">prawy: </w:t>
      </w:r>
      <w:r w:rsidR="00526CDF">
        <w:rPr>
          <w:rFonts w:ascii="Tahoma" w:hAnsi="Tahoma" w:cs="Tahoma"/>
          <w:b/>
          <w:sz w:val="20"/>
          <w:szCs w:val="20"/>
        </w:rPr>
        <w:t>3</w:t>
      </w:r>
      <w:r>
        <w:rPr>
          <w:rFonts w:ascii="Tahoma" w:hAnsi="Tahoma" w:cs="Tahoma"/>
          <w:b/>
          <w:sz w:val="20"/>
          <w:szCs w:val="20"/>
        </w:rPr>
        <w:t xml:space="preserve">/2018 </w:t>
      </w:r>
      <w:r w:rsidR="00526CDF">
        <w:rPr>
          <w:rFonts w:ascii="Tahoma" w:hAnsi="Tahoma" w:cs="Tahoma"/>
          <w:b/>
          <w:sz w:val="20"/>
          <w:szCs w:val="20"/>
        </w:rPr>
        <w:t>Część I</w:t>
      </w:r>
      <w:r>
        <w:rPr>
          <w:rFonts w:ascii="Tahoma" w:hAnsi="Tahoma" w:cs="Tahoma"/>
          <w:b/>
          <w:sz w:val="20"/>
          <w:szCs w:val="20"/>
        </w:rPr>
        <w:t xml:space="preserve">                       Załącznik nr 1 do Ogłoszenia o zamówieniu/</w:t>
      </w:r>
    </w:p>
    <w:p w:rsidR="005E09C4" w:rsidRDefault="005E09C4" w:rsidP="005E09C4">
      <w:pPr>
        <w:spacing w:after="0"/>
        <w:ind w:left="3540" w:firstLine="708"/>
        <w:jc w:val="both"/>
        <w:rPr>
          <w:rFonts w:ascii="Tahoma" w:hAnsi="Tahoma" w:cs="Tahoma"/>
          <w:b/>
          <w:sz w:val="20"/>
          <w:szCs w:val="20"/>
        </w:rPr>
      </w:pPr>
      <w:r>
        <w:rPr>
          <w:rFonts w:ascii="Tahoma" w:hAnsi="Tahoma" w:cs="Tahoma"/>
          <w:b/>
          <w:sz w:val="20"/>
          <w:szCs w:val="20"/>
        </w:rPr>
        <w:t xml:space="preserve">    Załącznik nr 1 do Umowy</w:t>
      </w:r>
    </w:p>
    <w:p w:rsidR="00E96CED" w:rsidRDefault="00E96CED" w:rsidP="005E09C4">
      <w:pPr>
        <w:spacing w:after="0"/>
        <w:ind w:left="3540" w:firstLine="708"/>
        <w:jc w:val="both"/>
        <w:rPr>
          <w:rFonts w:ascii="Tahoma" w:hAnsi="Tahoma" w:cs="Tahoma"/>
          <w:b/>
          <w:sz w:val="20"/>
          <w:szCs w:val="20"/>
        </w:rPr>
      </w:pPr>
    </w:p>
    <w:p w:rsidR="00675639" w:rsidRDefault="00675639" w:rsidP="00DA26A3">
      <w:pPr>
        <w:pStyle w:val="Nagwek1"/>
        <w:numPr>
          <w:ilvl w:val="0"/>
          <w:numId w:val="0"/>
        </w:numPr>
        <w:tabs>
          <w:tab w:val="left" w:pos="540"/>
        </w:tabs>
        <w:spacing w:line="100" w:lineRule="atLeast"/>
        <w:rPr>
          <w:ins w:id="0" w:author="Anna Lasek" w:date="2018-03-06T11:33:00Z"/>
          <w:rFonts w:ascii="Tahoma" w:hAnsi="Tahoma" w:cs="Tahoma"/>
          <w:sz w:val="20"/>
        </w:rPr>
      </w:pPr>
      <w:r>
        <w:rPr>
          <w:rFonts w:ascii="Tahoma" w:hAnsi="Tahoma" w:cs="Tahoma"/>
          <w:sz w:val="20"/>
        </w:rPr>
        <w:t>OPIS PRZEDMIO</w:t>
      </w:r>
      <w:r w:rsidR="00DA26A3">
        <w:rPr>
          <w:rFonts w:ascii="Tahoma" w:hAnsi="Tahoma" w:cs="Tahoma"/>
          <w:sz w:val="20"/>
        </w:rPr>
        <w:t>TU ZAMÓWIENIA– zwany dalej  OPZ</w:t>
      </w: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CB532D">
      <w:pPr>
        <w:pStyle w:val="Akapitzlist"/>
        <w:widowControl w:val="0"/>
        <w:numPr>
          <w:ilvl w:val="0"/>
          <w:numId w:val="6"/>
        </w:numPr>
        <w:spacing w:after="0" w:line="240" w:lineRule="auto"/>
        <w:contextualSpacing w:val="0"/>
        <w:jc w:val="both"/>
        <w:rPr>
          <w:rFonts w:ascii="Tahoma" w:hAnsi="Tahoma" w:cs="Tahoma"/>
          <w:vanish/>
          <w:sz w:val="20"/>
          <w:szCs w:val="20"/>
        </w:rPr>
      </w:pPr>
    </w:p>
    <w:p w:rsidR="00675639" w:rsidRDefault="00675639" w:rsidP="00675639">
      <w:pPr>
        <w:widowControl w:val="0"/>
        <w:tabs>
          <w:tab w:val="left" w:pos="426"/>
          <w:tab w:val="left" w:pos="851"/>
          <w:tab w:val="num" w:pos="1440"/>
        </w:tabs>
        <w:spacing w:after="0" w:line="240" w:lineRule="auto"/>
        <w:ind w:left="1353"/>
        <w:jc w:val="both"/>
        <w:rPr>
          <w:rFonts w:ascii="Tahoma" w:eastAsia="Calibri" w:hAnsi="Tahoma" w:cs="Tahoma"/>
          <w:sz w:val="20"/>
          <w:szCs w:val="20"/>
        </w:rPr>
      </w:pPr>
    </w:p>
    <w:p w:rsidR="00F14211" w:rsidRPr="00F37E6B" w:rsidRDefault="00F14211" w:rsidP="00F37E6B">
      <w:pPr>
        <w:widowControl w:val="0"/>
        <w:numPr>
          <w:ilvl w:val="0"/>
          <w:numId w:val="5"/>
        </w:numPr>
        <w:tabs>
          <w:tab w:val="left" w:pos="284"/>
        </w:tabs>
        <w:suppressAutoHyphens/>
        <w:spacing w:after="0" w:line="240" w:lineRule="auto"/>
        <w:ind w:left="284" w:hanging="284"/>
        <w:textAlignment w:val="baseline"/>
        <w:rPr>
          <w:rFonts w:ascii="Tahoma" w:hAnsi="Tahoma" w:cs="Tahoma"/>
          <w:b/>
          <w:sz w:val="20"/>
          <w:szCs w:val="20"/>
        </w:rPr>
      </w:pPr>
      <w:r>
        <w:rPr>
          <w:rFonts w:ascii="Tahoma" w:eastAsia="Arial Unicode MS" w:hAnsi="Tahoma" w:cs="Tahoma"/>
          <w:b/>
          <w:kern w:val="1"/>
          <w:sz w:val="20"/>
          <w:szCs w:val="20"/>
          <w:lang w:eastAsia="hi-IN" w:bidi="hi-IN"/>
        </w:rPr>
        <w:t>Przedmiot</w:t>
      </w:r>
      <w:r w:rsidR="003A2533" w:rsidRPr="003A2533">
        <w:rPr>
          <w:rFonts w:ascii="Tahoma" w:eastAsia="Arial Unicode MS" w:hAnsi="Tahoma" w:cs="Tahoma"/>
          <w:b/>
          <w:kern w:val="1"/>
          <w:sz w:val="20"/>
          <w:szCs w:val="20"/>
          <w:lang w:eastAsia="hi-IN" w:bidi="hi-IN"/>
        </w:rPr>
        <w:t xml:space="preserve"> </w:t>
      </w:r>
      <w:r w:rsidR="00FC1D61">
        <w:rPr>
          <w:rFonts w:ascii="Tahoma" w:eastAsia="Arial Unicode MS" w:hAnsi="Tahoma" w:cs="Tahoma"/>
          <w:b/>
          <w:kern w:val="1"/>
          <w:sz w:val="20"/>
          <w:szCs w:val="20"/>
          <w:lang w:eastAsia="hi-IN" w:bidi="hi-IN"/>
        </w:rPr>
        <w:t>zamówienia</w:t>
      </w:r>
      <w:r w:rsidR="001344D5">
        <w:rPr>
          <w:rFonts w:ascii="Tahoma" w:eastAsia="Arial Unicode MS" w:hAnsi="Tahoma" w:cs="Tahoma"/>
          <w:b/>
          <w:kern w:val="1"/>
          <w:sz w:val="20"/>
          <w:szCs w:val="20"/>
          <w:lang w:eastAsia="hi-IN" w:bidi="hi-IN"/>
        </w:rPr>
        <w:t xml:space="preserve"> </w:t>
      </w:r>
      <w:r w:rsidR="00F37E6B">
        <w:rPr>
          <w:rFonts w:ascii="Tahoma" w:eastAsia="Arial Unicode MS" w:hAnsi="Tahoma" w:cs="Tahoma"/>
          <w:b/>
          <w:kern w:val="1"/>
          <w:sz w:val="20"/>
          <w:szCs w:val="20"/>
          <w:lang w:eastAsia="hi-IN" w:bidi="hi-IN"/>
        </w:rPr>
        <w:t>jest</w:t>
      </w:r>
      <w:r>
        <w:rPr>
          <w:rFonts w:ascii="Tahoma" w:eastAsia="Arial Unicode MS" w:hAnsi="Tahoma" w:cs="Tahoma"/>
          <w:b/>
          <w:kern w:val="1"/>
          <w:sz w:val="20"/>
          <w:szCs w:val="20"/>
          <w:lang w:eastAsia="hi-IN" w:bidi="hi-IN"/>
        </w:rPr>
        <w:t>:</w:t>
      </w:r>
      <w:r w:rsidR="003A2533" w:rsidRPr="003A2533">
        <w:rPr>
          <w:rFonts w:ascii="Tahoma" w:eastAsia="Arial Unicode MS" w:hAnsi="Tahoma" w:cs="Tahoma"/>
          <w:b/>
          <w:kern w:val="1"/>
          <w:sz w:val="20"/>
          <w:szCs w:val="20"/>
          <w:lang w:eastAsia="hi-IN" w:bidi="hi-IN"/>
        </w:rPr>
        <w:t xml:space="preserve"> </w:t>
      </w:r>
    </w:p>
    <w:p w:rsidR="003A2533" w:rsidRPr="00FC1D61" w:rsidRDefault="00FC1D61" w:rsidP="003A2533">
      <w:pPr>
        <w:tabs>
          <w:tab w:val="left" w:pos="717"/>
          <w:tab w:val="left" w:pos="783"/>
        </w:tabs>
        <w:spacing w:after="0" w:line="240" w:lineRule="auto"/>
        <w:jc w:val="both"/>
        <w:rPr>
          <w:rFonts w:ascii="Tahoma" w:hAnsi="Tahoma" w:cs="Tahoma"/>
          <w:kern w:val="3"/>
          <w:sz w:val="20"/>
          <w:szCs w:val="20"/>
          <w:lang w:eastAsia="zh-CN" w:bidi="hi-IN"/>
        </w:rPr>
      </w:pPr>
      <w:r w:rsidRPr="00C7718E">
        <w:rPr>
          <w:rFonts w:ascii="Tahoma" w:hAnsi="Tahoma" w:cs="Tahoma"/>
          <w:sz w:val="20"/>
          <w:szCs w:val="20"/>
        </w:rPr>
        <w:t>przeprowadzenie szkolenia w zakresie prawa jazdy kategorii C wraz z kwalifikacją wstępną przyspieszoną lub kwalifikacją wstępną uzupełniającą przyspieszoną</w:t>
      </w:r>
      <w:r>
        <w:rPr>
          <w:rFonts w:ascii="Tahoma" w:hAnsi="Tahoma" w:cs="Tahoma"/>
          <w:sz w:val="20"/>
          <w:szCs w:val="20"/>
        </w:rPr>
        <w:t>.</w:t>
      </w:r>
    </w:p>
    <w:p w:rsidR="003A2533" w:rsidRPr="003A2533" w:rsidRDefault="003A2533" w:rsidP="00CB532D">
      <w:pPr>
        <w:numPr>
          <w:ilvl w:val="0"/>
          <w:numId w:val="5"/>
        </w:numPr>
        <w:tabs>
          <w:tab w:val="left" w:pos="284"/>
          <w:tab w:val="left" w:pos="783"/>
        </w:tabs>
        <w:suppressAutoHyphens/>
        <w:spacing w:after="0" w:line="240" w:lineRule="auto"/>
        <w:jc w:val="both"/>
        <w:textAlignment w:val="baseline"/>
        <w:rPr>
          <w:rFonts w:ascii="Tahoma" w:hAnsi="Tahoma" w:cs="Tahoma"/>
          <w:kern w:val="1"/>
          <w:sz w:val="20"/>
          <w:szCs w:val="20"/>
          <w:lang w:eastAsia="hi-IN" w:bidi="hi-IN"/>
        </w:rPr>
      </w:pPr>
      <w:r w:rsidRPr="003A2533">
        <w:rPr>
          <w:rFonts w:ascii="Tahoma" w:hAnsi="Tahoma" w:cs="Tahoma"/>
          <w:b/>
          <w:kern w:val="1"/>
          <w:sz w:val="20"/>
          <w:szCs w:val="20"/>
          <w:lang w:eastAsia="hi-IN" w:bidi="hi-IN"/>
        </w:rPr>
        <w:t>Źródła finansowania</w:t>
      </w:r>
      <w:r w:rsidRPr="003A2533">
        <w:rPr>
          <w:rFonts w:ascii="Tahoma" w:hAnsi="Tahoma" w:cs="Tahoma"/>
          <w:kern w:val="1"/>
          <w:sz w:val="20"/>
          <w:szCs w:val="20"/>
          <w:lang w:eastAsia="hi-IN" w:bidi="hi-IN"/>
        </w:rPr>
        <w:t xml:space="preserve"> </w:t>
      </w:r>
      <w:r w:rsidRPr="003A2533">
        <w:rPr>
          <w:rFonts w:ascii="Tahoma" w:hAnsi="Tahoma" w:cs="Tahoma"/>
          <w:b/>
          <w:kern w:val="1"/>
          <w:sz w:val="20"/>
          <w:szCs w:val="20"/>
          <w:lang w:eastAsia="hi-IN" w:bidi="hi-IN"/>
        </w:rPr>
        <w:t>szkolenia</w:t>
      </w:r>
      <w:r w:rsidRPr="003A2533">
        <w:rPr>
          <w:rFonts w:ascii="Tahoma" w:hAnsi="Tahoma" w:cs="Tahoma"/>
          <w:kern w:val="1"/>
          <w:sz w:val="20"/>
          <w:szCs w:val="20"/>
          <w:lang w:eastAsia="hi-IN" w:bidi="hi-IN"/>
        </w:rPr>
        <w:t>.</w:t>
      </w:r>
    </w:p>
    <w:p w:rsidR="003A2533" w:rsidRPr="003A2533" w:rsidRDefault="003A2533" w:rsidP="00CB532D">
      <w:pPr>
        <w:numPr>
          <w:ilvl w:val="0"/>
          <w:numId w:val="13"/>
        </w:numPr>
        <w:tabs>
          <w:tab w:val="left" w:pos="717"/>
          <w:tab w:val="left" w:pos="783"/>
        </w:tabs>
        <w:spacing w:after="0" w:line="240" w:lineRule="auto"/>
        <w:jc w:val="both"/>
        <w:rPr>
          <w:rFonts w:ascii="Tahoma" w:hAnsi="Tahoma" w:cs="Tahoma"/>
          <w:vanish/>
          <w:sz w:val="20"/>
          <w:szCs w:val="20"/>
          <w:lang w:eastAsia="hi-IN"/>
        </w:rPr>
      </w:pPr>
    </w:p>
    <w:p w:rsidR="003A2533" w:rsidRPr="003A2533" w:rsidRDefault="003A2533" w:rsidP="003A2533">
      <w:pPr>
        <w:tabs>
          <w:tab w:val="left" w:pos="284"/>
        </w:tabs>
        <w:spacing w:after="0" w:line="240" w:lineRule="auto"/>
        <w:ind w:left="283"/>
        <w:jc w:val="both"/>
        <w:rPr>
          <w:rFonts w:ascii="Tahoma" w:hAnsi="Tahoma" w:cs="Tahoma"/>
          <w:sz w:val="20"/>
          <w:szCs w:val="20"/>
        </w:rPr>
      </w:pPr>
      <w:r w:rsidRPr="003A2533">
        <w:rPr>
          <w:rFonts w:ascii="Tahoma" w:eastAsia="Calibri" w:hAnsi="Tahoma" w:cs="Tahoma"/>
          <w:sz w:val="20"/>
          <w:szCs w:val="20"/>
          <w:lang w:eastAsia="hi-IN"/>
        </w:rPr>
        <w:t xml:space="preserve">Z </w:t>
      </w:r>
      <w:r w:rsidRPr="003A2533">
        <w:rPr>
          <w:rFonts w:ascii="Tahoma" w:hAnsi="Tahoma" w:cs="Tahoma"/>
          <w:sz w:val="20"/>
          <w:szCs w:val="20"/>
        </w:rPr>
        <w:t xml:space="preserve">Wykonawcą, którego oferta zostanie wybrana, jako najkorzystniejsza, zostaną podpisane dwie odrębne umowy: </w:t>
      </w:r>
    </w:p>
    <w:p w:rsidR="003A2533" w:rsidRPr="003A2533" w:rsidRDefault="003A2533" w:rsidP="00CB532D">
      <w:pPr>
        <w:numPr>
          <w:ilvl w:val="0"/>
          <w:numId w:val="11"/>
        </w:numPr>
        <w:tabs>
          <w:tab w:val="left" w:pos="284"/>
        </w:tabs>
        <w:suppressAutoHyphens/>
        <w:spacing w:after="0" w:line="240" w:lineRule="auto"/>
        <w:ind w:left="568" w:hanging="284"/>
        <w:jc w:val="both"/>
        <w:textAlignment w:val="baseline"/>
        <w:rPr>
          <w:rFonts w:ascii="Tahoma" w:eastAsia="Arial Unicode MS" w:hAnsi="Tahoma" w:cs="Tahoma"/>
          <w:kern w:val="1"/>
          <w:sz w:val="20"/>
          <w:szCs w:val="20"/>
          <w:lang w:eastAsia="hi-IN" w:bidi="hi-IN"/>
        </w:rPr>
      </w:pPr>
      <w:r w:rsidRPr="003A2533">
        <w:rPr>
          <w:rFonts w:ascii="Tahoma" w:hAnsi="Tahoma"/>
          <w:sz w:val="20"/>
          <w:szCs w:val="20"/>
        </w:rPr>
        <w:t xml:space="preserve">Umowa </w:t>
      </w:r>
      <w:r w:rsidRPr="003A2533">
        <w:rPr>
          <w:rFonts w:ascii="Tahoma" w:hAnsi="Tahoma"/>
          <w:kern w:val="1"/>
          <w:sz w:val="20"/>
          <w:szCs w:val="20"/>
          <w:lang w:eastAsia="hi-IN" w:bidi="hi-IN"/>
        </w:rPr>
        <w:t>w ramach</w:t>
      </w:r>
      <w:r w:rsidRPr="003A2533">
        <w:rPr>
          <w:rFonts w:ascii="Tahoma" w:eastAsia="Lucida Sans Unicode" w:hAnsi="Tahoma"/>
          <w:kern w:val="1"/>
          <w:sz w:val="20"/>
          <w:szCs w:val="20"/>
          <w:lang w:eastAsia="hi-IN" w:bidi="hi-IN"/>
        </w:rPr>
        <w:t xml:space="preserve"> projektu </w:t>
      </w:r>
      <w:r w:rsidRPr="003A2533">
        <w:rPr>
          <w:rFonts w:ascii="Tahoma" w:hAnsi="Tahoma"/>
          <w:sz w:val="20"/>
          <w:szCs w:val="20"/>
        </w:rPr>
        <w:t xml:space="preserve">„Aktywizacja osób w wieku 30 lat i powyżej pozostających bez pracy                                       w m.st. Warszawa (II)” współfinansowany ze środków Europejskiego Funduszu Społecznego,                   w ramach Regionalnego Programu Operacyjnego Województwa Mazowieckiego </w:t>
      </w:r>
      <w:r w:rsidR="00642B77">
        <w:rPr>
          <w:rFonts w:ascii="Tahoma" w:hAnsi="Tahoma"/>
          <w:sz w:val="20"/>
          <w:szCs w:val="20"/>
        </w:rPr>
        <w:t xml:space="preserve">(RPO) </w:t>
      </w:r>
      <w:r w:rsidRPr="003A2533">
        <w:rPr>
          <w:rFonts w:ascii="Tahoma" w:hAnsi="Tahoma"/>
          <w:sz w:val="20"/>
          <w:szCs w:val="20"/>
        </w:rPr>
        <w:t>dla 39 osób skierowanych na badania psychologiczne i lekarskie oraz 30 osób skierowanych na szkolenie – trzy grupy.</w:t>
      </w:r>
    </w:p>
    <w:p w:rsidR="003A2533" w:rsidRPr="003A2533" w:rsidRDefault="003A2533" w:rsidP="00CB532D">
      <w:pPr>
        <w:numPr>
          <w:ilvl w:val="0"/>
          <w:numId w:val="11"/>
        </w:numPr>
        <w:tabs>
          <w:tab w:val="left" w:pos="284"/>
        </w:tabs>
        <w:suppressAutoHyphens/>
        <w:spacing w:after="0" w:line="240" w:lineRule="auto"/>
        <w:ind w:left="568" w:hanging="284"/>
        <w:jc w:val="both"/>
        <w:textAlignment w:val="baseline"/>
        <w:rPr>
          <w:rFonts w:ascii="Tahoma" w:eastAsia="Arial Unicode MS" w:hAnsi="Tahoma" w:cs="Tahoma"/>
          <w:kern w:val="1"/>
          <w:sz w:val="20"/>
          <w:szCs w:val="20"/>
          <w:lang w:eastAsia="hi-IN" w:bidi="hi-IN"/>
        </w:rPr>
      </w:pPr>
      <w:r w:rsidRPr="003A2533">
        <w:rPr>
          <w:rFonts w:ascii="Tahoma" w:hAnsi="Tahoma" w:cs="Tahoma"/>
          <w:sz w:val="20"/>
          <w:szCs w:val="20"/>
        </w:rPr>
        <w:t xml:space="preserve">Umowa </w:t>
      </w:r>
      <w:r w:rsidRPr="003A2533">
        <w:rPr>
          <w:rFonts w:ascii="Tahoma" w:hAnsi="Tahoma" w:cs="Tahoma"/>
          <w:kern w:val="1"/>
          <w:sz w:val="20"/>
          <w:szCs w:val="20"/>
          <w:lang w:eastAsia="hi-IN" w:bidi="hi-IN"/>
        </w:rPr>
        <w:t>w ramach</w:t>
      </w:r>
      <w:r w:rsidRPr="003A2533">
        <w:rPr>
          <w:rFonts w:ascii="Tahoma" w:eastAsia="Lucida Sans Unicode" w:hAnsi="Tahoma" w:cs="Tahoma"/>
          <w:kern w:val="1"/>
          <w:sz w:val="20"/>
          <w:szCs w:val="20"/>
          <w:lang w:eastAsia="hi-IN" w:bidi="hi-IN"/>
        </w:rPr>
        <w:t xml:space="preserve"> projektu </w:t>
      </w:r>
      <w:r w:rsidRPr="003A2533">
        <w:rPr>
          <w:rFonts w:ascii="Tahoma" w:hAnsi="Tahoma" w:cs="Tahoma"/>
          <w:sz w:val="20"/>
          <w:szCs w:val="20"/>
        </w:rPr>
        <w:t xml:space="preserve">„Aktywizacja osób młodych pozostających bez pracy w m.st. Warszawa (III)” współfinansowanego ze środków Europejskiego Funduszu Społecznego </w:t>
      </w:r>
      <w:r w:rsidR="00DA26A3">
        <w:rPr>
          <w:rFonts w:ascii="Tahoma" w:hAnsi="Tahoma" w:cs="Tahoma"/>
          <w:sz w:val="20"/>
          <w:szCs w:val="20"/>
        </w:rPr>
        <w:br/>
      </w:r>
      <w:r w:rsidRPr="003A2533">
        <w:rPr>
          <w:rFonts w:ascii="Tahoma" w:hAnsi="Tahoma" w:cs="Tahoma"/>
          <w:sz w:val="20"/>
          <w:szCs w:val="20"/>
        </w:rPr>
        <w:t>w ramach Programu Operacyjnego Wiedza Edukacja Rozwój (PO WER) dla 39 osób skierowanych na badania psychologiczne i lekarskie oraz 30 osób skierowanych na szkolenie – trzy grupy.</w:t>
      </w:r>
    </w:p>
    <w:p w:rsidR="003A2533" w:rsidRPr="003A2533" w:rsidRDefault="003A2533" w:rsidP="003A2533">
      <w:pPr>
        <w:tabs>
          <w:tab w:val="left" w:pos="284"/>
        </w:tabs>
        <w:suppressAutoHyphens/>
        <w:spacing w:after="0" w:line="240" w:lineRule="auto"/>
        <w:ind w:left="568"/>
        <w:jc w:val="both"/>
        <w:textAlignment w:val="baseline"/>
        <w:rPr>
          <w:rFonts w:ascii="Tahoma" w:eastAsia="Arial Unicode MS" w:hAnsi="Tahoma" w:cs="Tahoma"/>
          <w:kern w:val="1"/>
          <w:sz w:val="20"/>
          <w:szCs w:val="20"/>
          <w:lang w:eastAsia="hi-IN" w:bidi="hi-IN"/>
        </w:rPr>
      </w:pPr>
    </w:p>
    <w:p w:rsidR="003A2533" w:rsidRPr="003A2533" w:rsidRDefault="00DA26A3" w:rsidP="00CB532D">
      <w:pPr>
        <w:widowControl w:val="0"/>
        <w:numPr>
          <w:ilvl w:val="0"/>
          <w:numId w:val="5"/>
        </w:numPr>
        <w:suppressAutoHyphens/>
        <w:spacing w:after="0" w:line="240" w:lineRule="auto"/>
        <w:ind w:left="284" w:hanging="284"/>
        <w:textAlignment w:val="baseline"/>
        <w:rPr>
          <w:rFonts w:ascii="Tahoma" w:eastAsia="Arial Unicode MS" w:hAnsi="Tahoma" w:cs="Tahoma"/>
          <w:bCs/>
          <w:i/>
          <w:kern w:val="1"/>
          <w:sz w:val="20"/>
          <w:szCs w:val="20"/>
          <w:lang w:eastAsia="hi-IN" w:bidi="hi-IN"/>
        </w:rPr>
      </w:pPr>
      <w:r>
        <w:rPr>
          <w:rFonts w:ascii="Tahoma" w:eastAsia="Arial Unicode MS" w:hAnsi="Tahoma" w:cs="Tahoma"/>
          <w:b/>
          <w:bCs/>
          <w:kern w:val="1"/>
          <w:sz w:val="20"/>
          <w:szCs w:val="20"/>
          <w:lang w:eastAsia="hi-IN" w:bidi="hi-IN"/>
        </w:rPr>
        <w:t>W dalszej części OPZ.</w:t>
      </w:r>
    </w:p>
    <w:p w:rsidR="003A2533" w:rsidRPr="003A2533" w:rsidRDefault="003A2533" w:rsidP="003A2533">
      <w:pPr>
        <w:spacing w:after="0" w:line="240" w:lineRule="auto"/>
        <w:ind w:left="284"/>
        <w:rPr>
          <w:rFonts w:ascii="Tahoma" w:hAnsi="Tahoma" w:cs="Tahoma"/>
          <w:bCs/>
          <w:i/>
          <w:sz w:val="20"/>
          <w:szCs w:val="20"/>
          <w:lang w:eastAsia="hi-IN"/>
        </w:rPr>
      </w:pPr>
      <w:r w:rsidRPr="003A2533">
        <w:rPr>
          <w:rFonts w:ascii="Tahoma" w:hAnsi="Tahoma" w:cs="Tahoma"/>
          <w:bCs/>
          <w:i/>
          <w:sz w:val="20"/>
          <w:szCs w:val="20"/>
          <w:lang w:eastAsia="hi-IN"/>
        </w:rPr>
        <w:t xml:space="preserve">Wykonawca </w:t>
      </w:r>
      <w:r w:rsidRPr="003A2533">
        <w:rPr>
          <w:rFonts w:ascii="Tahoma" w:hAnsi="Tahoma" w:cs="Tahoma"/>
          <w:bCs/>
          <w:sz w:val="20"/>
          <w:szCs w:val="20"/>
          <w:lang w:eastAsia="hi-IN"/>
        </w:rPr>
        <w:t>– instytucja szkoleniowa,</w:t>
      </w:r>
    </w:p>
    <w:p w:rsidR="003A2533" w:rsidRPr="003A2533" w:rsidRDefault="003A2533" w:rsidP="003A2533">
      <w:pPr>
        <w:spacing w:after="0" w:line="240" w:lineRule="auto"/>
        <w:ind w:left="284"/>
        <w:rPr>
          <w:rFonts w:ascii="Tahoma" w:hAnsi="Tahoma" w:cs="Tahoma"/>
          <w:i/>
          <w:sz w:val="20"/>
          <w:szCs w:val="20"/>
          <w:lang w:eastAsia="hi-IN"/>
        </w:rPr>
      </w:pPr>
      <w:r w:rsidRPr="003A2533">
        <w:rPr>
          <w:rFonts w:ascii="Tahoma" w:hAnsi="Tahoma" w:cs="Tahoma"/>
          <w:bCs/>
          <w:i/>
          <w:sz w:val="20"/>
          <w:szCs w:val="20"/>
          <w:lang w:eastAsia="hi-IN"/>
        </w:rPr>
        <w:t>Zamawiający</w:t>
      </w:r>
      <w:r w:rsidRPr="003A2533">
        <w:rPr>
          <w:rFonts w:ascii="Tahoma" w:hAnsi="Tahoma" w:cs="Tahoma"/>
          <w:bCs/>
          <w:sz w:val="20"/>
          <w:szCs w:val="20"/>
          <w:lang w:eastAsia="hi-IN"/>
        </w:rPr>
        <w:t xml:space="preserve"> – </w:t>
      </w:r>
      <w:r w:rsidRPr="003A2533">
        <w:rPr>
          <w:rFonts w:ascii="Tahoma" w:hAnsi="Tahoma" w:cs="Tahoma"/>
          <w:sz w:val="20"/>
          <w:szCs w:val="20"/>
          <w:lang w:eastAsia="hi-IN"/>
        </w:rPr>
        <w:t>Miasto st. Warszawa, w ramach którego działa Urząd Pracy m.st. Warszawy,</w:t>
      </w:r>
    </w:p>
    <w:p w:rsidR="003A2533" w:rsidRPr="003A2533" w:rsidRDefault="003A2533" w:rsidP="003A2533">
      <w:pPr>
        <w:spacing w:after="0" w:line="240" w:lineRule="auto"/>
        <w:ind w:left="284"/>
        <w:rPr>
          <w:rFonts w:ascii="Tahoma" w:hAnsi="Tahoma" w:cs="Tahoma"/>
          <w:bCs/>
          <w:i/>
          <w:sz w:val="20"/>
          <w:szCs w:val="20"/>
          <w:lang w:eastAsia="hi-IN"/>
        </w:rPr>
      </w:pPr>
      <w:r w:rsidRPr="003A2533">
        <w:rPr>
          <w:rFonts w:ascii="Tahoma" w:hAnsi="Tahoma" w:cs="Tahoma"/>
          <w:i/>
          <w:sz w:val="20"/>
          <w:szCs w:val="20"/>
          <w:lang w:eastAsia="hi-IN"/>
        </w:rPr>
        <w:t xml:space="preserve">Pracownik </w:t>
      </w:r>
      <w:r w:rsidRPr="003A2533">
        <w:rPr>
          <w:rFonts w:ascii="Tahoma" w:hAnsi="Tahoma" w:cs="Tahoma"/>
          <w:bCs/>
          <w:i/>
          <w:sz w:val="20"/>
          <w:szCs w:val="20"/>
          <w:lang w:eastAsia="hi-IN"/>
        </w:rPr>
        <w:t xml:space="preserve">UP </w:t>
      </w:r>
      <w:r w:rsidRPr="003A2533">
        <w:rPr>
          <w:rFonts w:ascii="Tahoma" w:hAnsi="Tahoma" w:cs="Tahoma"/>
          <w:bCs/>
          <w:sz w:val="20"/>
          <w:szCs w:val="20"/>
          <w:lang w:eastAsia="hi-IN"/>
        </w:rPr>
        <w:t>– osoba zatrudniona w Urzędzie Pracy m.st. Warszawy,</w:t>
      </w:r>
    </w:p>
    <w:p w:rsidR="003A2533" w:rsidRPr="003A2533" w:rsidRDefault="003A2533" w:rsidP="003A2533">
      <w:pPr>
        <w:tabs>
          <w:tab w:val="left" w:pos="717"/>
        </w:tabs>
        <w:spacing w:after="0" w:line="240" w:lineRule="auto"/>
        <w:ind w:left="284"/>
        <w:rPr>
          <w:rFonts w:ascii="Tahoma" w:hAnsi="Tahoma" w:cs="Tahoma"/>
          <w:bCs/>
          <w:i/>
          <w:sz w:val="20"/>
          <w:szCs w:val="20"/>
          <w:lang w:eastAsia="hi-IN"/>
        </w:rPr>
      </w:pPr>
      <w:r w:rsidRPr="003A2533">
        <w:rPr>
          <w:rFonts w:ascii="Tahoma" w:hAnsi="Tahoma" w:cs="Tahoma"/>
          <w:bCs/>
          <w:i/>
          <w:sz w:val="20"/>
          <w:szCs w:val="20"/>
          <w:lang w:eastAsia="hi-IN"/>
        </w:rPr>
        <w:t>Uczestnik szkolenia</w:t>
      </w:r>
      <w:r w:rsidRPr="003A2533">
        <w:rPr>
          <w:rFonts w:ascii="Tahoma" w:hAnsi="Tahoma" w:cs="Tahoma"/>
          <w:sz w:val="20"/>
          <w:szCs w:val="20"/>
          <w:lang w:eastAsia="hi-IN"/>
        </w:rPr>
        <w:t xml:space="preserve"> –</w:t>
      </w:r>
      <w:r w:rsidRPr="003A2533">
        <w:rPr>
          <w:rFonts w:ascii="Tahoma" w:hAnsi="Tahoma" w:cs="Tahoma"/>
          <w:color w:val="000000"/>
          <w:sz w:val="20"/>
          <w:szCs w:val="20"/>
          <w:lang w:eastAsia="hi-IN"/>
        </w:rPr>
        <w:t xml:space="preserve"> </w:t>
      </w:r>
      <w:r w:rsidRPr="003A2533">
        <w:rPr>
          <w:rFonts w:ascii="Tahoma" w:hAnsi="Tahoma" w:cs="Tahoma"/>
          <w:bCs/>
          <w:color w:val="000000"/>
          <w:sz w:val="20"/>
          <w:szCs w:val="20"/>
          <w:lang w:eastAsia="hi-IN"/>
        </w:rPr>
        <w:t>osoba skierowana na szkolenie przez Urząd Pracy m. st. Warszawy,</w:t>
      </w:r>
    </w:p>
    <w:p w:rsidR="003A2533" w:rsidRPr="003A2533" w:rsidRDefault="003A2533" w:rsidP="003A2533">
      <w:pPr>
        <w:tabs>
          <w:tab w:val="left" w:pos="783"/>
        </w:tabs>
        <w:spacing w:after="0" w:line="240" w:lineRule="auto"/>
        <w:ind w:left="284"/>
        <w:rPr>
          <w:rFonts w:ascii="Tahoma" w:hAnsi="Tahoma" w:cs="Tahoma"/>
          <w:bCs/>
          <w:sz w:val="20"/>
          <w:szCs w:val="20"/>
          <w:lang w:eastAsia="hi-IN"/>
        </w:rPr>
      </w:pPr>
      <w:r w:rsidRPr="003A2533">
        <w:rPr>
          <w:rFonts w:ascii="Tahoma" w:hAnsi="Tahoma" w:cs="Tahoma"/>
          <w:bCs/>
          <w:i/>
          <w:sz w:val="20"/>
          <w:szCs w:val="20"/>
          <w:lang w:eastAsia="hi-IN"/>
        </w:rPr>
        <w:t>Opiekun</w:t>
      </w:r>
      <w:r w:rsidRPr="003A2533">
        <w:rPr>
          <w:rFonts w:ascii="Tahoma" w:hAnsi="Tahoma" w:cs="Tahoma"/>
          <w:i/>
          <w:sz w:val="20"/>
          <w:szCs w:val="20"/>
          <w:lang w:eastAsia="hi-IN"/>
        </w:rPr>
        <w:t xml:space="preserve"> ze strony Zamawiającego lub Opiekun ze strony Wykonawcy, zwany również Opiekunem </w:t>
      </w:r>
      <w:r w:rsidRPr="003A2533">
        <w:rPr>
          <w:rFonts w:ascii="Tahoma" w:hAnsi="Tahoma" w:cs="Tahoma"/>
          <w:sz w:val="20"/>
          <w:szCs w:val="20"/>
          <w:lang w:eastAsia="hi-IN"/>
        </w:rPr>
        <w:t xml:space="preserve">– </w:t>
      </w:r>
      <w:r w:rsidRPr="003A2533">
        <w:rPr>
          <w:rFonts w:ascii="Tahoma" w:hAnsi="Tahoma" w:cs="Tahoma"/>
          <w:bCs/>
          <w:sz w:val="20"/>
          <w:szCs w:val="20"/>
          <w:lang w:eastAsia="hi-IN"/>
        </w:rPr>
        <w:t>osoba</w:t>
      </w:r>
      <w:r w:rsidRPr="003A2533">
        <w:rPr>
          <w:rFonts w:ascii="Tahoma" w:hAnsi="Tahoma" w:cs="Tahoma"/>
          <w:sz w:val="20"/>
          <w:szCs w:val="20"/>
          <w:lang w:eastAsia="hi-IN"/>
        </w:rPr>
        <w:t xml:space="preserve"> upoważniona do kontaktów, </w:t>
      </w:r>
      <w:r w:rsidRPr="003A2533">
        <w:rPr>
          <w:rFonts w:ascii="Tahoma" w:hAnsi="Tahoma" w:cs="Tahoma"/>
          <w:bCs/>
          <w:sz w:val="20"/>
          <w:szCs w:val="20"/>
          <w:lang w:eastAsia="hi-IN"/>
        </w:rPr>
        <w:t>wskazana w Umowie.</w:t>
      </w:r>
    </w:p>
    <w:p w:rsidR="003A2533" w:rsidRPr="003A2533" w:rsidRDefault="003A2533" w:rsidP="003A2533">
      <w:pPr>
        <w:widowControl w:val="0"/>
        <w:tabs>
          <w:tab w:val="left" w:pos="783"/>
        </w:tabs>
        <w:spacing w:after="0" w:line="240" w:lineRule="auto"/>
        <w:ind w:left="284" w:hanging="284"/>
        <w:jc w:val="both"/>
        <w:textAlignment w:val="baseline"/>
        <w:rPr>
          <w:rFonts w:ascii="Tahoma" w:eastAsia="Arial Unicode MS" w:hAnsi="Tahoma" w:cs="Tahoma"/>
          <w:bCs/>
          <w:kern w:val="1"/>
          <w:sz w:val="20"/>
          <w:szCs w:val="20"/>
          <w:lang w:eastAsia="hi-IN" w:bidi="hi-IN"/>
        </w:rPr>
      </w:pPr>
    </w:p>
    <w:p w:rsidR="003A2533" w:rsidRPr="003A2533" w:rsidRDefault="003A2533" w:rsidP="00CB532D">
      <w:pPr>
        <w:widowControl w:val="0"/>
        <w:numPr>
          <w:ilvl w:val="0"/>
          <w:numId w:val="5"/>
        </w:numPr>
        <w:tabs>
          <w:tab w:val="left" w:pos="284"/>
        </w:tabs>
        <w:suppressAutoHyphens/>
        <w:spacing w:after="0" w:line="240" w:lineRule="auto"/>
        <w:ind w:left="284" w:hanging="284"/>
        <w:jc w:val="both"/>
        <w:textAlignment w:val="baseline"/>
        <w:rPr>
          <w:rFonts w:ascii="Tahoma" w:hAnsi="Tahoma" w:cs="Tahoma"/>
          <w:sz w:val="20"/>
          <w:szCs w:val="20"/>
        </w:rPr>
      </w:pPr>
      <w:r w:rsidRPr="003A2533">
        <w:rPr>
          <w:rFonts w:ascii="Tahoma" w:eastAsia="Arial Unicode MS" w:hAnsi="Tahoma" w:cs="Tahoma"/>
          <w:b/>
          <w:kern w:val="1"/>
          <w:sz w:val="20"/>
          <w:szCs w:val="20"/>
          <w:lang w:eastAsia="hi-IN" w:bidi="hi-IN"/>
        </w:rPr>
        <w:t>Cel szkolenia.</w:t>
      </w:r>
    </w:p>
    <w:p w:rsidR="003A2533" w:rsidRPr="003A2533" w:rsidRDefault="003A2533" w:rsidP="003A2533">
      <w:pPr>
        <w:tabs>
          <w:tab w:val="left" w:pos="284"/>
          <w:tab w:val="left" w:pos="709"/>
        </w:tabs>
        <w:spacing w:after="0"/>
        <w:ind w:left="283"/>
        <w:jc w:val="both"/>
        <w:rPr>
          <w:rFonts w:ascii="Tahoma" w:hAnsi="Tahoma" w:cs="Tahoma"/>
          <w:sz w:val="20"/>
          <w:szCs w:val="20"/>
        </w:rPr>
      </w:pPr>
      <w:r w:rsidRPr="003A2533">
        <w:rPr>
          <w:rFonts w:ascii="Tahoma" w:hAnsi="Tahoma" w:cs="Tahoma"/>
          <w:sz w:val="20"/>
          <w:szCs w:val="20"/>
        </w:rPr>
        <w:t>Szkolenie ma stworzyć możliwość uzyskania uprawnień do wykonywania zawodu kierowcy prawa jazdy kategorii C.</w:t>
      </w:r>
    </w:p>
    <w:p w:rsidR="003A2533" w:rsidRPr="003A2533" w:rsidRDefault="003A2533" w:rsidP="003A2533">
      <w:pPr>
        <w:tabs>
          <w:tab w:val="left" w:pos="284"/>
        </w:tabs>
        <w:spacing w:after="0" w:line="100" w:lineRule="atLeast"/>
        <w:ind w:left="283"/>
        <w:jc w:val="both"/>
        <w:rPr>
          <w:rFonts w:ascii="Tahoma" w:eastAsia="Calibri" w:hAnsi="Tahoma" w:cs="Tahoma"/>
          <w:b/>
          <w:sz w:val="20"/>
          <w:szCs w:val="20"/>
          <w:lang w:eastAsia="hi-IN"/>
        </w:rPr>
      </w:pPr>
    </w:p>
    <w:p w:rsidR="003A2533" w:rsidRPr="003A2533" w:rsidRDefault="003A2533" w:rsidP="00CB532D">
      <w:pPr>
        <w:widowControl w:val="0"/>
        <w:numPr>
          <w:ilvl w:val="0"/>
          <w:numId w:val="5"/>
        </w:numPr>
        <w:tabs>
          <w:tab w:val="left" w:pos="0"/>
          <w:tab w:val="left" w:pos="284"/>
        </w:tabs>
        <w:suppressAutoHyphens/>
        <w:spacing w:after="0" w:line="100" w:lineRule="atLeast"/>
        <w:ind w:left="284" w:hanging="284"/>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b/>
          <w:kern w:val="1"/>
          <w:sz w:val="20"/>
          <w:szCs w:val="20"/>
          <w:lang w:eastAsia="hi-IN" w:bidi="hi-IN"/>
        </w:rPr>
        <w:t>Zobowiązanie Wykonawcy.</w:t>
      </w:r>
    </w:p>
    <w:p w:rsidR="003A2533" w:rsidRPr="003A2533" w:rsidRDefault="003A2533" w:rsidP="003A2533">
      <w:pPr>
        <w:widowControl w:val="0"/>
        <w:tabs>
          <w:tab w:val="left" w:pos="284"/>
        </w:tabs>
        <w:suppressAutoHyphens/>
        <w:spacing w:after="0" w:line="100" w:lineRule="atLeast"/>
        <w:ind w:left="567"/>
        <w:jc w:val="both"/>
        <w:textAlignment w:val="baseline"/>
        <w:rPr>
          <w:rFonts w:ascii="Tahoma" w:hAnsi="Tahoma" w:cs="Tahoma"/>
          <w:sz w:val="20"/>
          <w:szCs w:val="20"/>
        </w:rPr>
      </w:pPr>
      <w:r w:rsidRPr="003A2533">
        <w:rPr>
          <w:rFonts w:ascii="Tahoma" w:eastAsia="Arial Unicode MS" w:hAnsi="Tahoma" w:cs="Tahoma"/>
          <w:kern w:val="1"/>
          <w:sz w:val="20"/>
          <w:szCs w:val="20"/>
          <w:lang w:eastAsia="hi-IN" w:bidi="hi-IN"/>
        </w:rPr>
        <w:t>Wykonawca zobowiązany jest:</w:t>
      </w:r>
    </w:p>
    <w:p w:rsidR="003A2533" w:rsidRPr="003A2533" w:rsidRDefault="003A2533" w:rsidP="00CB532D">
      <w:pPr>
        <w:widowControl w:val="0"/>
        <w:numPr>
          <w:ilvl w:val="1"/>
          <w:numId w:val="17"/>
        </w:numPr>
        <w:tabs>
          <w:tab w:val="left" w:pos="567"/>
        </w:tabs>
        <w:autoSpaceDE w:val="0"/>
        <w:spacing w:after="0" w:line="100" w:lineRule="atLeast"/>
        <w:ind w:left="567" w:hanging="283"/>
        <w:jc w:val="both"/>
        <w:rPr>
          <w:rFonts w:ascii="Tahoma" w:hAnsi="Tahoma" w:cs="Tahoma"/>
          <w:sz w:val="20"/>
          <w:szCs w:val="20"/>
        </w:rPr>
      </w:pPr>
      <w:r w:rsidRPr="003A2533">
        <w:rPr>
          <w:rFonts w:ascii="Tahoma" w:hAnsi="Tahoma" w:cs="Tahoma"/>
          <w:sz w:val="20"/>
          <w:szCs w:val="20"/>
        </w:rPr>
        <w:t>zorganizować i przeprowadzić badania psychologiczne mające na celu stwierdzenie braku lub istnienie przeciwwskazań do kierowania pojazdami kat. C, C1, C1+E, C+E oraz stwierdzenie braku lub istnienie przeciwwskazań psychologicznych do wykonywania pracy na stanowisku kierowcy kat. C, C1, C1+E, C+E;</w:t>
      </w:r>
    </w:p>
    <w:p w:rsidR="003A2533" w:rsidRPr="003A2533" w:rsidRDefault="003A2533" w:rsidP="00CB532D">
      <w:pPr>
        <w:widowControl w:val="0"/>
        <w:numPr>
          <w:ilvl w:val="1"/>
          <w:numId w:val="17"/>
        </w:numPr>
        <w:tabs>
          <w:tab w:val="left" w:pos="567"/>
        </w:tabs>
        <w:autoSpaceDE w:val="0"/>
        <w:spacing w:after="0" w:line="100" w:lineRule="atLeast"/>
        <w:ind w:left="567" w:hanging="283"/>
        <w:jc w:val="both"/>
        <w:rPr>
          <w:rFonts w:ascii="Tahoma" w:hAnsi="Tahoma" w:cs="Tahoma"/>
          <w:sz w:val="20"/>
          <w:szCs w:val="20"/>
        </w:rPr>
      </w:pPr>
      <w:r w:rsidRPr="003A2533">
        <w:rPr>
          <w:rFonts w:ascii="Tahoma" w:hAnsi="Tahoma" w:cs="Tahoma"/>
          <w:sz w:val="20"/>
          <w:szCs w:val="20"/>
        </w:rPr>
        <w:t>zorganizować i przeprowadzić badania lekarskie mające na celu stwierdzenie braku lub istnienie przeciwwskazań zdrowotnych do kierowania pojazdami silnikowymi, do których wymagane jest posiadanie prawa jazdy kat. C, C1, C1+E, C+E oraz stwierdzenie braku lub istnienie przeciwwskazań zdrowotnych do wykonywania pracy ma stanowisku kierowcy kat. C, C1, C1+E, C+E;</w:t>
      </w:r>
    </w:p>
    <w:p w:rsidR="003A2533" w:rsidRPr="003A2533" w:rsidRDefault="003A2533" w:rsidP="00CB532D">
      <w:pPr>
        <w:widowControl w:val="0"/>
        <w:numPr>
          <w:ilvl w:val="1"/>
          <w:numId w:val="17"/>
        </w:numPr>
        <w:tabs>
          <w:tab w:val="left" w:pos="567"/>
        </w:tabs>
        <w:autoSpaceDE w:val="0"/>
        <w:spacing w:after="0" w:line="100" w:lineRule="atLeast"/>
        <w:ind w:left="567" w:hanging="283"/>
        <w:jc w:val="both"/>
        <w:rPr>
          <w:rFonts w:ascii="Tahoma" w:hAnsi="Tahoma" w:cs="Tahoma"/>
          <w:sz w:val="20"/>
          <w:szCs w:val="20"/>
        </w:rPr>
      </w:pPr>
      <w:r w:rsidRPr="003A2533">
        <w:rPr>
          <w:rFonts w:ascii="Tahoma" w:hAnsi="Tahoma" w:cs="Tahoma"/>
          <w:sz w:val="20"/>
          <w:szCs w:val="20"/>
        </w:rPr>
        <w:t xml:space="preserve">zorganizować i przeprowadzić: </w:t>
      </w:r>
      <w:r w:rsidRPr="003A2533">
        <w:rPr>
          <w:rFonts w:ascii="Tahoma" w:eastAsia="Arial Unicode MS" w:hAnsi="Tahoma" w:cs="Tahoma"/>
          <w:kern w:val="1"/>
          <w:sz w:val="20"/>
          <w:szCs w:val="20"/>
          <w:lang w:eastAsia="hi-IN" w:bidi="hi-IN"/>
        </w:rPr>
        <w:t>zajęcia z części teoretycznej i praktycznej prawa jazdy kategorii C; nauki udzielania pierwszej pomocy; zajęcia z bloków programowych kwalifikacji wstępnej przyspieszonej lub kwalifikacji wstępnej uzupełniającej przyspieszonej;</w:t>
      </w:r>
    </w:p>
    <w:p w:rsidR="003A2533" w:rsidRPr="003A2533" w:rsidRDefault="003A2533" w:rsidP="00CB532D">
      <w:pPr>
        <w:widowControl w:val="0"/>
        <w:numPr>
          <w:ilvl w:val="1"/>
          <w:numId w:val="17"/>
        </w:numPr>
        <w:tabs>
          <w:tab w:val="left" w:pos="567"/>
        </w:tabs>
        <w:autoSpaceDE w:val="0"/>
        <w:spacing w:after="0" w:line="100" w:lineRule="atLeast"/>
        <w:ind w:left="567" w:hanging="283"/>
        <w:jc w:val="both"/>
        <w:rPr>
          <w:rFonts w:ascii="Tahoma" w:hAnsi="Tahoma" w:cs="Tahoma"/>
          <w:sz w:val="20"/>
          <w:szCs w:val="20"/>
        </w:rPr>
      </w:pPr>
      <w:r w:rsidRPr="003A2533">
        <w:rPr>
          <w:rFonts w:ascii="Tahoma" w:eastAsia="Arial Unicode MS" w:hAnsi="Tahoma" w:cs="Tahoma"/>
          <w:kern w:val="1"/>
          <w:sz w:val="20"/>
          <w:szCs w:val="20"/>
          <w:lang w:eastAsia="hi-IN" w:bidi="hi-IN"/>
        </w:rPr>
        <w:t xml:space="preserve">zapisać i </w:t>
      </w:r>
      <w:r w:rsidR="001344D5">
        <w:rPr>
          <w:rFonts w:ascii="Tahoma" w:eastAsia="Arial Unicode MS" w:hAnsi="Tahoma" w:cs="Tahoma"/>
          <w:kern w:val="1"/>
          <w:sz w:val="20"/>
          <w:szCs w:val="20"/>
          <w:lang w:eastAsia="hi-IN" w:bidi="hi-IN"/>
        </w:rPr>
        <w:t xml:space="preserve">wnieść opłatę za </w:t>
      </w:r>
      <w:r w:rsidRPr="003A2533">
        <w:rPr>
          <w:rFonts w:ascii="Tahoma" w:eastAsia="Arial Unicode MS" w:hAnsi="Tahoma" w:cs="Tahoma"/>
          <w:kern w:val="1"/>
          <w:sz w:val="20"/>
          <w:szCs w:val="20"/>
          <w:lang w:eastAsia="hi-IN" w:bidi="hi-IN"/>
        </w:rPr>
        <w:t xml:space="preserve">teoretyczny, praktyczny egzamin państwowy kategorii C prawa jazdy </w:t>
      </w:r>
      <w:r w:rsidR="00DA26A3">
        <w:rPr>
          <w:rFonts w:ascii="Tahoma" w:eastAsia="Arial Unicode MS" w:hAnsi="Tahoma" w:cs="Tahoma"/>
          <w:kern w:val="1"/>
          <w:sz w:val="20"/>
          <w:szCs w:val="20"/>
          <w:lang w:eastAsia="hi-IN" w:bidi="hi-IN"/>
        </w:rPr>
        <w:br/>
      </w:r>
      <w:r w:rsidRPr="003A2533">
        <w:rPr>
          <w:rFonts w:ascii="Tahoma" w:eastAsia="Arial Unicode MS" w:hAnsi="Tahoma" w:cs="Tahoma"/>
          <w:kern w:val="1"/>
          <w:sz w:val="20"/>
          <w:szCs w:val="20"/>
          <w:lang w:eastAsia="hi-IN" w:bidi="hi-IN"/>
        </w:rPr>
        <w:t>w Wojewódzkim Ośrodku Ruchu Drogowego;</w:t>
      </w:r>
    </w:p>
    <w:p w:rsidR="003A2533" w:rsidRPr="00FC1D61" w:rsidRDefault="003A2533" w:rsidP="00FC1D61">
      <w:pPr>
        <w:widowControl w:val="0"/>
        <w:numPr>
          <w:ilvl w:val="1"/>
          <w:numId w:val="17"/>
        </w:numPr>
        <w:tabs>
          <w:tab w:val="left" w:pos="567"/>
        </w:tabs>
        <w:autoSpaceDE w:val="0"/>
        <w:spacing w:after="0" w:line="240" w:lineRule="auto"/>
        <w:ind w:left="567" w:hanging="283"/>
        <w:jc w:val="both"/>
        <w:rPr>
          <w:rFonts w:ascii="Tahoma" w:hAnsi="Tahoma" w:cs="Tahoma"/>
          <w:sz w:val="20"/>
          <w:szCs w:val="20"/>
        </w:rPr>
      </w:pPr>
      <w:r w:rsidRPr="003A2533">
        <w:rPr>
          <w:rFonts w:ascii="Tahoma" w:hAnsi="Tahoma"/>
          <w:sz w:val="20"/>
          <w:szCs w:val="20"/>
        </w:rPr>
        <w:t xml:space="preserve">złożyć wniosek do właściwego wojewody o przeprowadzenie testu kwalifikacyjnego i </w:t>
      </w:r>
      <w:r w:rsidR="001344D5">
        <w:rPr>
          <w:rFonts w:ascii="Tahoma" w:hAnsi="Tahoma"/>
          <w:sz w:val="20"/>
          <w:szCs w:val="20"/>
        </w:rPr>
        <w:t>wnieść opłatę za</w:t>
      </w:r>
      <w:r w:rsidRPr="003A2533">
        <w:rPr>
          <w:rFonts w:ascii="Tahoma" w:hAnsi="Tahoma"/>
          <w:sz w:val="20"/>
          <w:szCs w:val="20"/>
        </w:rPr>
        <w:t xml:space="preserve"> test</w:t>
      </w:r>
      <w:r w:rsidR="00DA26A3" w:rsidRPr="00DA26A3">
        <w:rPr>
          <w:rFonts w:ascii="Tahoma" w:hAnsi="Tahoma"/>
          <w:sz w:val="20"/>
          <w:szCs w:val="20"/>
        </w:rPr>
        <w:t xml:space="preserve"> </w:t>
      </w:r>
      <w:r w:rsidR="00DA26A3" w:rsidRPr="003A2533">
        <w:rPr>
          <w:rFonts w:ascii="Tahoma" w:hAnsi="Tahoma"/>
          <w:sz w:val="20"/>
          <w:szCs w:val="20"/>
        </w:rPr>
        <w:t>dla osób, które</w:t>
      </w:r>
      <w:r w:rsidR="00DA26A3" w:rsidRPr="00DA26A3">
        <w:rPr>
          <w:rFonts w:ascii="Tahoma" w:hAnsi="Tahoma"/>
          <w:sz w:val="20"/>
          <w:szCs w:val="20"/>
        </w:rPr>
        <w:t xml:space="preserve"> </w:t>
      </w:r>
      <w:r w:rsidR="00DA26A3" w:rsidRPr="003A2533">
        <w:rPr>
          <w:rFonts w:ascii="Tahoma" w:hAnsi="Tahoma"/>
          <w:sz w:val="20"/>
          <w:szCs w:val="20"/>
        </w:rPr>
        <w:t>ukończą</w:t>
      </w:r>
      <w:r w:rsidR="00DA26A3" w:rsidRPr="003A2533">
        <w:rPr>
          <w:rFonts w:ascii="Tahoma" w:eastAsia="Arial Unicode MS" w:hAnsi="Tahoma"/>
          <w:kern w:val="1"/>
          <w:sz w:val="20"/>
          <w:szCs w:val="20"/>
          <w:lang w:eastAsia="hi-IN" w:bidi="hi-IN"/>
        </w:rPr>
        <w:t xml:space="preserve"> kwalifikację</w:t>
      </w:r>
      <w:r w:rsidR="00DA26A3" w:rsidRPr="00DA26A3">
        <w:rPr>
          <w:rFonts w:ascii="Tahoma" w:eastAsia="Arial Unicode MS" w:hAnsi="Tahoma"/>
          <w:kern w:val="1"/>
          <w:sz w:val="20"/>
          <w:szCs w:val="20"/>
          <w:lang w:eastAsia="hi-IN" w:bidi="hi-IN"/>
        </w:rPr>
        <w:t xml:space="preserve"> </w:t>
      </w:r>
      <w:r w:rsidR="00DA26A3" w:rsidRPr="003A2533">
        <w:rPr>
          <w:rFonts w:ascii="Tahoma" w:eastAsia="Arial Unicode MS" w:hAnsi="Tahoma"/>
          <w:kern w:val="1"/>
          <w:sz w:val="20"/>
          <w:szCs w:val="20"/>
          <w:lang w:eastAsia="hi-IN" w:bidi="hi-IN"/>
        </w:rPr>
        <w:t>wstępną przyspieszoną</w:t>
      </w:r>
      <w:r w:rsidR="00DA26A3" w:rsidRPr="00DA26A3">
        <w:rPr>
          <w:rFonts w:ascii="Tahoma" w:eastAsia="Arial Unicode MS" w:hAnsi="Tahoma"/>
          <w:kern w:val="1"/>
          <w:sz w:val="20"/>
          <w:szCs w:val="20"/>
          <w:lang w:eastAsia="hi-IN" w:bidi="hi-IN"/>
        </w:rPr>
        <w:t xml:space="preserve"> </w:t>
      </w:r>
      <w:r w:rsidR="00DA26A3" w:rsidRPr="003A2533">
        <w:rPr>
          <w:rFonts w:ascii="Tahoma" w:eastAsia="Arial Unicode MS" w:hAnsi="Tahoma"/>
          <w:kern w:val="1"/>
          <w:sz w:val="20"/>
          <w:szCs w:val="20"/>
          <w:lang w:eastAsia="hi-IN" w:bidi="hi-IN"/>
        </w:rPr>
        <w:t>lub kwalifikację</w:t>
      </w:r>
      <w:r w:rsidR="00DA26A3" w:rsidRPr="00DA26A3">
        <w:rPr>
          <w:rFonts w:ascii="Tahoma" w:eastAsia="Arial Unicode MS" w:hAnsi="Tahoma"/>
          <w:kern w:val="1"/>
          <w:sz w:val="20"/>
          <w:szCs w:val="20"/>
          <w:lang w:eastAsia="hi-IN" w:bidi="hi-IN"/>
        </w:rPr>
        <w:t xml:space="preserve"> </w:t>
      </w:r>
      <w:r w:rsidR="00DA26A3" w:rsidRPr="003A2533">
        <w:rPr>
          <w:rFonts w:ascii="Tahoma" w:eastAsia="Arial Unicode MS" w:hAnsi="Tahoma"/>
          <w:kern w:val="1"/>
          <w:sz w:val="20"/>
          <w:szCs w:val="20"/>
          <w:lang w:eastAsia="hi-IN" w:bidi="hi-IN"/>
        </w:rPr>
        <w:t>wstępną</w:t>
      </w:r>
      <w:r w:rsidR="00FC1D61" w:rsidRPr="00FC1D61">
        <w:rPr>
          <w:rFonts w:ascii="Tahoma" w:eastAsia="Arial Unicode MS" w:hAnsi="Tahoma"/>
          <w:kern w:val="1"/>
          <w:sz w:val="20"/>
          <w:szCs w:val="20"/>
          <w:lang w:eastAsia="hi-IN" w:bidi="hi-IN"/>
        </w:rPr>
        <w:t xml:space="preserve"> </w:t>
      </w:r>
      <w:r w:rsidR="00FC1D61" w:rsidRPr="00FC1D61">
        <w:rPr>
          <w:rFonts w:ascii="Tahoma" w:eastAsia="Arial Unicode MS" w:hAnsi="Tahoma"/>
          <w:kern w:val="1"/>
          <w:sz w:val="20"/>
          <w:szCs w:val="20"/>
          <w:lang w:eastAsia="hi-IN" w:bidi="hi-IN"/>
        </w:rPr>
        <w:t>uzupełniającą</w:t>
      </w:r>
      <w:r w:rsidR="00FC1D61">
        <w:rPr>
          <w:rFonts w:ascii="Tahoma" w:eastAsia="Arial Unicode MS" w:hAnsi="Tahoma"/>
          <w:kern w:val="1"/>
          <w:sz w:val="20"/>
          <w:szCs w:val="20"/>
          <w:lang w:eastAsia="hi-IN" w:bidi="hi-IN"/>
        </w:rPr>
        <w:t xml:space="preserve"> przyspieszoną;</w:t>
      </w:r>
    </w:p>
    <w:p w:rsidR="00FC1D61" w:rsidRPr="003A2533" w:rsidRDefault="00FC1D61" w:rsidP="00FC1D61">
      <w:pPr>
        <w:widowControl w:val="0"/>
        <w:numPr>
          <w:ilvl w:val="1"/>
          <w:numId w:val="17"/>
        </w:numPr>
        <w:tabs>
          <w:tab w:val="left" w:pos="567"/>
        </w:tabs>
        <w:autoSpaceDE w:val="0"/>
        <w:spacing w:after="0" w:line="240" w:lineRule="auto"/>
        <w:ind w:left="567" w:hanging="283"/>
        <w:jc w:val="both"/>
        <w:rPr>
          <w:rFonts w:ascii="Tahoma" w:hAnsi="Tahoma" w:cs="Tahoma"/>
          <w:sz w:val="20"/>
          <w:szCs w:val="20"/>
        </w:rPr>
      </w:pPr>
      <w:r w:rsidRPr="00FC1D61">
        <w:rPr>
          <w:rFonts w:ascii="Tahoma" w:eastAsia="Arial Unicode MS" w:hAnsi="Tahoma"/>
          <w:kern w:val="1"/>
          <w:sz w:val="20"/>
          <w:szCs w:val="20"/>
          <w:lang w:eastAsia="hi-IN" w:bidi="hi-IN"/>
        </w:rPr>
        <w:t>zrealizować usługę</w:t>
      </w:r>
      <w:r w:rsidRPr="00FC1D61">
        <w:rPr>
          <w:rFonts w:ascii="Tahoma" w:eastAsia="Arial Unicode MS" w:hAnsi="Tahoma"/>
          <w:kern w:val="1"/>
          <w:sz w:val="20"/>
          <w:szCs w:val="20"/>
          <w:lang w:eastAsia="hi-IN" w:bidi="hi-IN"/>
        </w:rPr>
        <w:t xml:space="preserve"> </w:t>
      </w:r>
      <w:r w:rsidRPr="00FC1D61">
        <w:rPr>
          <w:rFonts w:ascii="Tahoma" w:eastAsia="Arial Unicode MS" w:hAnsi="Tahoma"/>
          <w:kern w:val="1"/>
          <w:sz w:val="20"/>
          <w:szCs w:val="20"/>
          <w:lang w:eastAsia="hi-IN" w:bidi="hi-IN"/>
        </w:rPr>
        <w:t>zgodnie z</w:t>
      </w:r>
      <w:r w:rsidRPr="00FC1D61">
        <w:rPr>
          <w:rFonts w:ascii="Tahoma" w:eastAsia="Arial Unicode MS" w:hAnsi="Tahoma"/>
          <w:kern w:val="1"/>
          <w:sz w:val="20"/>
          <w:szCs w:val="20"/>
          <w:lang w:eastAsia="hi-IN" w:bidi="hi-IN"/>
        </w:rPr>
        <w:t xml:space="preserve"> </w:t>
      </w:r>
      <w:r w:rsidRPr="00FC1D61">
        <w:rPr>
          <w:rFonts w:ascii="Tahoma" w:eastAsia="Arial Unicode MS" w:hAnsi="Tahoma"/>
          <w:kern w:val="1"/>
          <w:sz w:val="20"/>
          <w:szCs w:val="20"/>
          <w:lang w:eastAsia="hi-IN" w:bidi="hi-IN"/>
        </w:rPr>
        <w:t>obowiązującymi</w:t>
      </w:r>
      <w:r w:rsidRPr="00FC1D61">
        <w:rPr>
          <w:rFonts w:ascii="Tahoma" w:eastAsia="Arial Unicode MS" w:hAnsi="Tahoma"/>
          <w:kern w:val="1"/>
          <w:sz w:val="20"/>
          <w:szCs w:val="20"/>
          <w:lang w:eastAsia="hi-IN" w:bidi="hi-IN"/>
        </w:rPr>
        <w:t xml:space="preserve"> </w:t>
      </w:r>
      <w:r w:rsidRPr="00FC1D61">
        <w:rPr>
          <w:rFonts w:ascii="Tahoma" w:eastAsia="Arial Unicode MS" w:hAnsi="Tahoma"/>
          <w:kern w:val="1"/>
          <w:sz w:val="20"/>
          <w:szCs w:val="20"/>
          <w:lang w:eastAsia="hi-IN" w:bidi="hi-IN"/>
        </w:rPr>
        <w:t>przepisami</w:t>
      </w:r>
      <w:r w:rsidRPr="00FC1D61">
        <w:rPr>
          <w:rFonts w:ascii="Tahoma" w:eastAsia="Arial Unicode MS" w:hAnsi="Tahoma"/>
          <w:kern w:val="1"/>
          <w:sz w:val="20"/>
          <w:szCs w:val="20"/>
          <w:lang w:eastAsia="hi-IN" w:bidi="hi-IN"/>
        </w:rPr>
        <w:t xml:space="preserve"> </w:t>
      </w:r>
      <w:r w:rsidRPr="00FC1D61">
        <w:rPr>
          <w:rFonts w:ascii="Tahoma" w:eastAsia="Arial Unicode MS" w:hAnsi="Tahoma"/>
          <w:kern w:val="1"/>
          <w:sz w:val="20"/>
          <w:szCs w:val="20"/>
          <w:lang w:eastAsia="hi-IN" w:bidi="hi-IN"/>
        </w:rPr>
        <w:t>prawa</w:t>
      </w:r>
      <w:r>
        <w:rPr>
          <w:rFonts w:ascii="Tahoma" w:eastAsia="Arial Unicode MS" w:hAnsi="Tahoma"/>
          <w:kern w:val="1"/>
          <w:sz w:val="20"/>
          <w:szCs w:val="20"/>
          <w:lang w:eastAsia="hi-IN" w:bidi="hi-IN"/>
        </w:rPr>
        <w:t>, m.in. :</w:t>
      </w:r>
    </w:p>
    <w:p w:rsidR="003A2533" w:rsidRPr="003A2533" w:rsidRDefault="003A2533" w:rsidP="00FC1D61">
      <w:pPr>
        <w:widowControl w:val="0"/>
        <w:numPr>
          <w:ilvl w:val="0"/>
          <w:numId w:val="15"/>
        </w:numPr>
        <w:tabs>
          <w:tab w:val="left" w:pos="0"/>
          <w:tab w:val="left" w:pos="851"/>
        </w:tabs>
        <w:suppressAutoHyphens/>
        <w:spacing w:after="0" w:line="240" w:lineRule="auto"/>
        <w:jc w:val="both"/>
        <w:rPr>
          <w:rFonts w:ascii="Tahoma" w:eastAsia="Calibri" w:hAnsi="Tahoma" w:cs="Tahoma"/>
          <w:vanish/>
          <w:sz w:val="20"/>
          <w:szCs w:val="20"/>
          <w:lang w:val="x-none" w:eastAsia="ar-SA"/>
        </w:rPr>
      </w:pPr>
    </w:p>
    <w:p w:rsidR="003A2533" w:rsidRPr="003A2533" w:rsidRDefault="003A2533" w:rsidP="00FC1D61">
      <w:pPr>
        <w:widowControl w:val="0"/>
        <w:numPr>
          <w:ilvl w:val="0"/>
          <w:numId w:val="15"/>
        </w:numPr>
        <w:tabs>
          <w:tab w:val="left" w:pos="0"/>
          <w:tab w:val="left" w:pos="851"/>
        </w:tabs>
        <w:suppressAutoHyphens/>
        <w:spacing w:after="0" w:line="240" w:lineRule="auto"/>
        <w:jc w:val="both"/>
        <w:rPr>
          <w:rFonts w:ascii="Tahoma" w:eastAsia="Calibri" w:hAnsi="Tahoma" w:cs="Tahoma"/>
          <w:vanish/>
          <w:sz w:val="20"/>
          <w:szCs w:val="20"/>
          <w:lang w:val="x-none" w:eastAsia="ar-SA"/>
        </w:rPr>
      </w:pPr>
    </w:p>
    <w:p w:rsidR="003A2533" w:rsidRPr="003A2533" w:rsidRDefault="003A2533" w:rsidP="00FC1D61">
      <w:pPr>
        <w:widowControl w:val="0"/>
        <w:numPr>
          <w:ilvl w:val="0"/>
          <w:numId w:val="15"/>
        </w:numPr>
        <w:tabs>
          <w:tab w:val="left" w:pos="0"/>
          <w:tab w:val="left" w:pos="851"/>
        </w:tabs>
        <w:suppressAutoHyphens/>
        <w:spacing w:after="0" w:line="240" w:lineRule="auto"/>
        <w:jc w:val="both"/>
        <w:rPr>
          <w:rFonts w:ascii="Tahoma" w:eastAsia="Calibri" w:hAnsi="Tahoma" w:cs="Tahoma"/>
          <w:vanish/>
          <w:sz w:val="20"/>
          <w:szCs w:val="20"/>
          <w:lang w:val="x-none" w:eastAsia="ar-SA"/>
        </w:rPr>
      </w:pPr>
    </w:p>
    <w:p w:rsidR="003A2533" w:rsidRPr="003A2533" w:rsidRDefault="003A2533" w:rsidP="00FC1D61">
      <w:pPr>
        <w:widowControl w:val="0"/>
        <w:numPr>
          <w:ilvl w:val="0"/>
          <w:numId w:val="15"/>
        </w:numPr>
        <w:tabs>
          <w:tab w:val="left" w:pos="0"/>
          <w:tab w:val="left" w:pos="851"/>
        </w:tabs>
        <w:suppressAutoHyphens/>
        <w:spacing w:after="0" w:line="240" w:lineRule="auto"/>
        <w:jc w:val="both"/>
        <w:rPr>
          <w:rFonts w:ascii="Tahoma" w:eastAsia="Calibri" w:hAnsi="Tahoma" w:cs="Tahoma"/>
          <w:vanish/>
          <w:sz w:val="20"/>
          <w:szCs w:val="20"/>
          <w:lang w:val="x-none" w:eastAsia="ar-SA"/>
        </w:rPr>
      </w:pPr>
    </w:p>
    <w:p w:rsidR="003A2533" w:rsidRPr="00FC1D61" w:rsidRDefault="003A2533" w:rsidP="00FC1D61">
      <w:pPr>
        <w:widowControl w:val="0"/>
        <w:tabs>
          <w:tab w:val="left" w:pos="0"/>
          <w:tab w:val="left" w:pos="851"/>
        </w:tabs>
        <w:suppressAutoHyphens/>
        <w:spacing w:after="0" w:line="240" w:lineRule="auto"/>
        <w:ind w:left="927"/>
        <w:jc w:val="both"/>
        <w:rPr>
          <w:rFonts w:ascii="Tahoma" w:hAnsi="Tahoma"/>
          <w:sz w:val="20"/>
          <w:szCs w:val="20"/>
        </w:rPr>
      </w:pPr>
    </w:p>
    <w:p w:rsidR="003A2533" w:rsidRPr="003A2533" w:rsidRDefault="003A2533" w:rsidP="00FC1D61">
      <w:pPr>
        <w:widowControl w:val="0"/>
        <w:numPr>
          <w:ilvl w:val="0"/>
          <w:numId w:val="18"/>
        </w:numPr>
        <w:tabs>
          <w:tab w:val="left" w:pos="0"/>
          <w:tab w:val="left" w:pos="851"/>
        </w:tabs>
        <w:suppressAutoHyphens/>
        <w:spacing w:after="0" w:line="240" w:lineRule="auto"/>
        <w:jc w:val="both"/>
        <w:rPr>
          <w:rFonts w:ascii="Tahoma" w:hAnsi="Tahoma"/>
          <w:vanish/>
          <w:sz w:val="20"/>
          <w:szCs w:val="20"/>
        </w:rPr>
      </w:pPr>
    </w:p>
    <w:p w:rsidR="003A2533" w:rsidRPr="003A2533" w:rsidRDefault="003A2533" w:rsidP="00FC1D61">
      <w:pPr>
        <w:widowControl w:val="0"/>
        <w:numPr>
          <w:ilvl w:val="0"/>
          <w:numId w:val="18"/>
        </w:numPr>
        <w:tabs>
          <w:tab w:val="left" w:pos="0"/>
          <w:tab w:val="left" w:pos="851"/>
        </w:tabs>
        <w:suppressAutoHyphens/>
        <w:spacing w:after="0" w:line="240" w:lineRule="auto"/>
        <w:jc w:val="both"/>
        <w:rPr>
          <w:rFonts w:ascii="Tahoma" w:hAnsi="Tahoma"/>
          <w:vanish/>
          <w:sz w:val="20"/>
          <w:szCs w:val="20"/>
        </w:rPr>
      </w:pPr>
    </w:p>
    <w:p w:rsidR="003A2533" w:rsidRPr="003A2533" w:rsidRDefault="003A2533" w:rsidP="00FC1D61">
      <w:pPr>
        <w:widowControl w:val="0"/>
        <w:numPr>
          <w:ilvl w:val="0"/>
          <w:numId w:val="18"/>
        </w:numPr>
        <w:tabs>
          <w:tab w:val="left" w:pos="0"/>
          <w:tab w:val="left" w:pos="851"/>
        </w:tabs>
        <w:suppressAutoHyphens/>
        <w:spacing w:after="0" w:line="240" w:lineRule="auto"/>
        <w:jc w:val="both"/>
        <w:rPr>
          <w:rFonts w:ascii="Tahoma" w:hAnsi="Tahoma"/>
          <w:vanish/>
          <w:sz w:val="20"/>
          <w:szCs w:val="20"/>
        </w:rPr>
      </w:pPr>
    </w:p>
    <w:p w:rsidR="003A2533" w:rsidRPr="003A2533" w:rsidRDefault="003A2533" w:rsidP="00FC1D61">
      <w:pPr>
        <w:widowControl w:val="0"/>
        <w:numPr>
          <w:ilvl w:val="0"/>
          <w:numId w:val="18"/>
        </w:numPr>
        <w:tabs>
          <w:tab w:val="left" w:pos="0"/>
          <w:tab w:val="left" w:pos="851"/>
        </w:tabs>
        <w:suppressAutoHyphens/>
        <w:spacing w:after="0" w:line="240" w:lineRule="auto"/>
        <w:jc w:val="both"/>
        <w:rPr>
          <w:rFonts w:ascii="Tahoma" w:hAnsi="Tahoma"/>
          <w:vanish/>
          <w:sz w:val="20"/>
          <w:szCs w:val="20"/>
        </w:rPr>
      </w:pPr>
    </w:p>
    <w:p w:rsidR="003A2533" w:rsidRPr="003A2533" w:rsidRDefault="003A2533" w:rsidP="00FC1D61">
      <w:pPr>
        <w:widowControl w:val="0"/>
        <w:numPr>
          <w:ilvl w:val="0"/>
          <w:numId w:val="18"/>
        </w:numPr>
        <w:tabs>
          <w:tab w:val="left" w:pos="0"/>
          <w:tab w:val="left" w:pos="851"/>
        </w:tabs>
        <w:suppressAutoHyphens/>
        <w:spacing w:after="0" w:line="240" w:lineRule="auto"/>
        <w:jc w:val="both"/>
        <w:rPr>
          <w:rFonts w:ascii="Tahoma" w:hAnsi="Tahoma"/>
          <w:vanish/>
          <w:sz w:val="20"/>
          <w:szCs w:val="20"/>
        </w:rPr>
      </w:pPr>
    </w:p>
    <w:p w:rsidR="003A2533" w:rsidRPr="00FC1D61" w:rsidRDefault="003A2533" w:rsidP="00FC1D61">
      <w:pPr>
        <w:widowControl w:val="0"/>
        <w:tabs>
          <w:tab w:val="left" w:pos="0"/>
          <w:tab w:val="left" w:pos="851"/>
        </w:tabs>
        <w:suppressAutoHyphens/>
        <w:spacing w:after="0" w:line="240" w:lineRule="auto"/>
        <w:ind w:left="360"/>
        <w:jc w:val="both"/>
        <w:rPr>
          <w:rFonts w:ascii="Tahoma" w:hAnsi="Tahoma"/>
          <w:sz w:val="20"/>
          <w:szCs w:val="20"/>
        </w:rPr>
      </w:pPr>
    </w:p>
    <w:p w:rsidR="003A2533" w:rsidRPr="003A2533" w:rsidRDefault="003A2533" w:rsidP="003A2533">
      <w:pPr>
        <w:widowControl w:val="0"/>
        <w:tabs>
          <w:tab w:val="left" w:pos="284"/>
        </w:tabs>
        <w:spacing w:after="0" w:line="100" w:lineRule="atLeast"/>
        <w:ind w:left="567"/>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kern w:val="1"/>
          <w:sz w:val="20"/>
          <w:szCs w:val="20"/>
          <w:lang w:eastAsia="hi-IN" w:bidi="hi-IN"/>
        </w:rPr>
        <w:lastRenderedPageBreak/>
        <w:t xml:space="preserve">a) ustawą o kierujących pojazdami (Dz. U. 2016 poz. 627 z </w:t>
      </w:r>
      <w:proofErr w:type="spellStart"/>
      <w:r w:rsidRPr="003A2533">
        <w:rPr>
          <w:rFonts w:ascii="Tahoma" w:eastAsia="Arial Unicode MS" w:hAnsi="Tahoma" w:cs="Tahoma"/>
          <w:kern w:val="1"/>
          <w:sz w:val="20"/>
          <w:szCs w:val="20"/>
          <w:lang w:eastAsia="hi-IN" w:bidi="hi-IN"/>
        </w:rPr>
        <w:t>późn</w:t>
      </w:r>
      <w:proofErr w:type="spellEnd"/>
      <w:r w:rsidRPr="003A2533">
        <w:rPr>
          <w:rFonts w:ascii="Tahoma" w:eastAsia="Arial Unicode MS" w:hAnsi="Tahoma" w:cs="Tahoma"/>
          <w:kern w:val="1"/>
          <w:sz w:val="20"/>
          <w:szCs w:val="20"/>
          <w:lang w:eastAsia="hi-IN" w:bidi="hi-IN"/>
        </w:rPr>
        <w:t>. zm.);</w:t>
      </w:r>
    </w:p>
    <w:p w:rsidR="003A2533" w:rsidRPr="003A2533" w:rsidRDefault="003A2533" w:rsidP="00CB532D">
      <w:pPr>
        <w:widowControl w:val="0"/>
        <w:numPr>
          <w:ilvl w:val="0"/>
          <w:numId w:val="14"/>
        </w:numPr>
        <w:tabs>
          <w:tab w:val="left" w:pos="284"/>
        </w:tabs>
        <w:spacing w:after="0" w:line="100" w:lineRule="atLeast"/>
        <w:ind w:left="567" w:firstLine="0"/>
        <w:jc w:val="both"/>
        <w:textAlignment w:val="baseline"/>
        <w:rPr>
          <w:rFonts w:ascii="Tahoma" w:eastAsia="Arial Unicode MS" w:hAnsi="Tahoma" w:cs="Tahoma"/>
          <w:vanish/>
          <w:kern w:val="1"/>
          <w:sz w:val="20"/>
          <w:szCs w:val="20"/>
          <w:lang w:eastAsia="hi-IN" w:bidi="hi-IN"/>
        </w:rPr>
      </w:pPr>
    </w:p>
    <w:p w:rsidR="003A2533" w:rsidRPr="003A2533" w:rsidRDefault="003A2533" w:rsidP="00CB532D">
      <w:pPr>
        <w:widowControl w:val="0"/>
        <w:numPr>
          <w:ilvl w:val="0"/>
          <w:numId w:val="14"/>
        </w:numPr>
        <w:tabs>
          <w:tab w:val="left" w:pos="284"/>
          <w:tab w:val="left" w:pos="851"/>
        </w:tabs>
        <w:spacing w:after="0" w:line="100" w:lineRule="atLeast"/>
        <w:ind w:left="567" w:firstLine="0"/>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kern w:val="1"/>
          <w:sz w:val="20"/>
          <w:szCs w:val="20"/>
          <w:lang w:eastAsia="hi-IN" w:bidi="hi-IN"/>
        </w:rPr>
        <w:t xml:space="preserve">ustawą Prawo o ruchu drogowym (Dz. U. 2012 poz. 1137); </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kern w:val="1"/>
          <w:sz w:val="20"/>
          <w:szCs w:val="20"/>
          <w:lang w:eastAsia="hi-IN" w:bidi="hi-IN"/>
        </w:rPr>
        <w:t xml:space="preserve">ustawą o transporcie drogowym (Dz. U. 2013 poz. 1414 z </w:t>
      </w:r>
      <w:proofErr w:type="spellStart"/>
      <w:r w:rsidRPr="003A2533">
        <w:rPr>
          <w:rFonts w:ascii="Tahoma" w:eastAsia="Arial Unicode MS" w:hAnsi="Tahoma" w:cs="Tahoma"/>
          <w:kern w:val="1"/>
          <w:sz w:val="20"/>
          <w:szCs w:val="20"/>
          <w:lang w:eastAsia="hi-IN" w:bidi="hi-IN"/>
        </w:rPr>
        <w:t>późn</w:t>
      </w:r>
      <w:proofErr w:type="spellEnd"/>
      <w:r w:rsidRPr="003A2533">
        <w:rPr>
          <w:rFonts w:ascii="Tahoma" w:eastAsia="Arial Unicode MS" w:hAnsi="Tahoma" w:cs="Tahoma"/>
          <w:kern w:val="1"/>
          <w:sz w:val="20"/>
          <w:szCs w:val="20"/>
          <w:lang w:eastAsia="hi-IN" w:bidi="hi-IN"/>
        </w:rPr>
        <w:t>. zm.);</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hAnsi="Tahoma"/>
          <w:kern w:val="1"/>
          <w:sz w:val="20"/>
          <w:szCs w:val="20"/>
          <w:lang w:eastAsia="hi-IN" w:bidi="hi-IN"/>
        </w:rPr>
        <w:t>ustawą o Państwowym Ratownictwie Medycznym (Dz. U. 2006 Nr 191 poz. 1410);</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kern w:val="1"/>
          <w:sz w:val="20"/>
          <w:szCs w:val="20"/>
          <w:lang w:eastAsia="hi-IN" w:bidi="hi-IN"/>
        </w:rPr>
        <w:t xml:space="preserve">Rozporządzeniem Ministra Infrastruktury z dnia 1 kwietnia 2010 r. </w:t>
      </w:r>
      <w:r w:rsidRPr="003A2533">
        <w:rPr>
          <w:rFonts w:ascii="Tahoma" w:hAnsi="Tahoma" w:cs="Tahoma"/>
          <w:sz w:val="20"/>
          <w:szCs w:val="20"/>
        </w:rPr>
        <w:t xml:space="preserve">(Dz. U. 2017, poz. 151) </w:t>
      </w:r>
      <w:r w:rsidR="001344D5">
        <w:rPr>
          <w:rFonts w:ascii="Tahoma" w:hAnsi="Tahoma" w:cs="Tahoma"/>
          <w:sz w:val="20"/>
          <w:szCs w:val="20"/>
        </w:rPr>
        <w:br/>
      </w:r>
      <w:r w:rsidRPr="003A2533">
        <w:rPr>
          <w:rFonts w:ascii="Tahoma" w:eastAsia="Arial Unicode MS" w:hAnsi="Tahoma" w:cs="Tahoma"/>
          <w:kern w:val="1"/>
          <w:sz w:val="20"/>
          <w:szCs w:val="20"/>
          <w:lang w:eastAsia="hi-IN" w:bidi="hi-IN"/>
        </w:rPr>
        <w:t>w sprawie szkolenia kierowców wykonujących przewóz drogowy;</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hAnsi="Tahoma" w:cs="Tahoma"/>
          <w:kern w:val="3"/>
          <w:sz w:val="20"/>
          <w:szCs w:val="20"/>
          <w:lang w:eastAsia="zh-CN"/>
        </w:rPr>
        <w:t>Rozporządzeniem Ministra Zdrowia z dnia 8 lipca 2014 r. w sprawie badań psychologicznych osób ubiegających się o uprawnienia do kierowania pojazdami, kierowców oraz osób wykonujących pracę na stanowisku kierowcy (Dz. U. z 2014 poz. 937);</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color w:val="000000"/>
          <w:sz w:val="20"/>
          <w:szCs w:val="20"/>
        </w:rPr>
        <w:t>Rozporządzeniem</w:t>
      </w:r>
      <w:r w:rsidRPr="003A2533">
        <w:rPr>
          <w:rFonts w:ascii="Tahoma" w:eastAsia="Arial Unicode MS" w:hAnsi="Tahoma" w:cs="Tahoma"/>
          <w:color w:val="000000"/>
          <w:sz w:val="20"/>
          <w:szCs w:val="20"/>
          <w:lang w:eastAsia="hi-IN"/>
        </w:rPr>
        <w:t xml:space="preserve"> Ministra Infrastruktury i Budownict</w:t>
      </w:r>
      <w:r w:rsidRPr="003A2533">
        <w:rPr>
          <w:rFonts w:ascii="Tahoma" w:eastAsia="Arial Unicode MS" w:hAnsi="Tahoma" w:cs="Tahoma"/>
          <w:color w:val="000000"/>
          <w:sz w:val="20"/>
          <w:szCs w:val="20"/>
        </w:rPr>
        <w:t>wa z dnia 4 marca 2016 r.</w:t>
      </w:r>
      <w:r w:rsidRPr="003A2533">
        <w:rPr>
          <w:rFonts w:ascii="Tahoma" w:eastAsia="Arial Unicode MS" w:hAnsi="Tahoma" w:cs="Tahoma"/>
          <w:color w:val="000000"/>
          <w:sz w:val="20"/>
          <w:szCs w:val="20"/>
          <w:lang w:eastAsia="hi-IN"/>
        </w:rPr>
        <w:t xml:space="preserve"> w sprawie szkolenia kierowców ubiegających się o uprawnienia do kierowania pojazdami, instruktorów i wykładowców (Dz. U. z 2016 r. poz. 2283);</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hAnsi="Tahoma" w:cs="Tahoma"/>
          <w:kern w:val="3"/>
          <w:sz w:val="20"/>
          <w:szCs w:val="20"/>
          <w:lang w:eastAsia="zh-CN" w:bidi="hi-IN"/>
        </w:rPr>
        <w:t>Rozporządzeniem Ministra Zdrowia z dnia 23 grudnia 2015 r. w sprawie badań lekarskich osób ubiegających się o uprawnienia do kierowania pojazdami i kierowców (Dz. U. z 2015 poz. 2247);</w:t>
      </w:r>
    </w:p>
    <w:p w:rsidR="003A2533" w:rsidRPr="003A2533" w:rsidRDefault="003A2533" w:rsidP="00CB532D">
      <w:pPr>
        <w:widowControl w:val="0"/>
        <w:numPr>
          <w:ilvl w:val="0"/>
          <w:numId w:val="14"/>
        </w:numPr>
        <w:tabs>
          <w:tab w:val="left" w:pos="284"/>
          <w:tab w:val="left" w:pos="851"/>
        </w:tabs>
        <w:spacing w:after="0" w:line="100" w:lineRule="atLeast"/>
        <w:ind w:left="851" w:hanging="284"/>
        <w:jc w:val="both"/>
        <w:textAlignment w:val="baseline"/>
        <w:rPr>
          <w:rFonts w:ascii="Tahoma" w:eastAsia="Arial Unicode MS" w:hAnsi="Tahoma" w:cs="Tahoma"/>
          <w:kern w:val="1"/>
          <w:sz w:val="20"/>
          <w:szCs w:val="20"/>
          <w:lang w:eastAsia="hi-IN" w:bidi="hi-IN"/>
        </w:rPr>
      </w:pPr>
      <w:r w:rsidRPr="003A2533">
        <w:rPr>
          <w:rFonts w:ascii="Tahoma" w:hAnsi="Tahoma" w:cs="Tahoma"/>
          <w:kern w:val="3"/>
          <w:sz w:val="20"/>
          <w:szCs w:val="20"/>
          <w:lang w:eastAsia="zh-CN" w:bidi="hi-IN"/>
        </w:rPr>
        <w:t>Rozporządzeniem Ministra Transportu, Budownictwa i Gospodarki Morskiej z dnia 16 stycznia</w:t>
      </w:r>
    </w:p>
    <w:p w:rsidR="003A2533" w:rsidRPr="003A2533" w:rsidRDefault="003A2533" w:rsidP="003A2533">
      <w:pPr>
        <w:tabs>
          <w:tab w:val="left" w:pos="851"/>
        </w:tabs>
        <w:suppressAutoHyphens/>
        <w:spacing w:after="0" w:line="240" w:lineRule="auto"/>
        <w:ind w:left="851" w:hanging="284"/>
        <w:jc w:val="both"/>
        <w:rPr>
          <w:rFonts w:ascii="Tahoma" w:hAnsi="Tahoma" w:cs="Tahoma"/>
          <w:kern w:val="3"/>
          <w:sz w:val="20"/>
          <w:szCs w:val="20"/>
          <w:lang w:eastAsia="zh-CN" w:bidi="hi-IN"/>
        </w:rPr>
      </w:pPr>
      <w:r w:rsidRPr="003A2533">
        <w:rPr>
          <w:rFonts w:ascii="Tahoma" w:hAnsi="Tahoma" w:cs="Tahoma"/>
          <w:kern w:val="3"/>
          <w:sz w:val="20"/>
          <w:szCs w:val="20"/>
          <w:lang w:eastAsia="zh-CN" w:bidi="hi-IN"/>
        </w:rPr>
        <w:t xml:space="preserve">    2013r. w sprawie wysokości opłat za przeprowadzenie egzaminu państwowego oraz stawek wynagrodzenia związanych z uzyskiwaniem uprawnień przez egzaminatorów (Dz. U. z 2014 poz. 974);   </w:t>
      </w: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vanish/>
          <w:kern w:val="3"/>
          <w:sz w:val="20"/>
          <w:szCs w:val="20"/>
          <w:lang w:eastAsia="zh-CN"/>
        </w:rPr>
      </w:pPr>
    </w:p>
    <w:p w:rsidR="003A2533" w:rsidRPr="003A2533" w:rsidRDefault="003A2533" w:rsidP="00CB532D">
      <w:pPr>
        <w:numPr>
          <w:ilvl w:val="0"/>
          <w:numId w:val="16"/>
        </w:numPr>
        <w:tabs>
          <w:tab w:val="left" w:pos="851"/>
        </w:tabs>
        <w:suppressAutoHyphens/>
        <w:spacing w:after="0" w:line="240" w:lineRule="auto"/>
        <w:ind w:left="851" w:hanging="284"/>
        <w:jc w:val="both"/>
        <w:rPr>
          <w:rFonts w:ascii="Tahoma" w:hAnsi="Tahoma" w:cs="Tahoma"/>
          <w:kern w:val="3"/>
          <w:sz w:val="20"/>
          <w:szCs w:val="20"/>
          <w:lang w:eastAsia="zh-CN"/>
        </w:rPr>
      </w:pPr>
      <w:r w:rsidRPr="003A2533">
        <w:rPr>
          <w:rFonts w:ascii="Tahoma" w:hAnsi="Tahoma" w:cs="Tahoma"/>
          <w:sz w:val="20"/>
          <w:szCs w:val="20"/>
        </w:rPr>
        <w:t xml:space="preserve">ustawą z dnia 29 sierpnia 1997 r. o ochronie danych osobowych (Dz. U. z 2016 r. poz. 922). </w:t>
      </w:r>
      <w:r w:rsidRPr="003A2533">
        <w:rPr>
          <w:rFonts w:ascii="Tahoma" w:hAnsi="Tahoma" w:cs="Tahoma"/>
          <w:sz w:val="20"/>
          <w:szCs w:val="20"/>
        </w:rPr>
        <w:br/>
        <w:t xml:space="preserve">W szczególności do przetwarzania danych osobowych osób skierowanych na badania </w:t>
      </w:r>
      <w:r w:rsidR="001344D5">
        <w:rPr>
          <w:rFonts w:ascii="Tahoma" w:hAnsi="Tahoma" w:cs="Tahoma"/>
          <w:sz w:val="20"/>
          <w:szCs w:val="20"/>
        </w:rPr>
        <w:br/>
      </w:r>
      <w:r w:rsidRPr="003A2533">
        <w:rPr>
          <w:rFonts w:ascii="Tahoma" w:hAnsi="Tahoma" w:cs="Tahoma"/>
          <w:sz w:val="20"/>
          <w:szCs w:val="20"/>
        </w:rPr>
        <w:t xml:space="preserve">i szkolenie, uzyskanych w związku z wykonaniem Umowy oraz zabezpieczyć dane osobowe zawarte w skierowaniu na badanie i szkolenie grupowe, przed udostępnieniem, przetwarzaniem, zmianą, utratą, uszkodzeniem lub zniszczeniem przez osoby nieupoważnione. </w:t>
      </w:r>
      <w:r w:rsidRPr="003A2533">
        <w:rPr>
          <w:rFonts w:ascii="Tahoma" w:hAnsi="Tahoma" w:cs="Tahoma"/>
          <w:color w:val="000000"/>
          <w:sz w:val="20"/>
          <w:szCs w:val="20"/>
        </w:rPr>
        <w:t>Wykonawca zobowiązuje się przetwarzać powierzone mu przez Zamawiającego dane osobowe uczestników szkolenia wyłącznie w celu prawidłowego wykonania przedmiotu Umowy.</w:t>
      </w:r>
    </w:p>
    <w:p w:rsidR="003A2533" w:rsidRPr="003A2533" w:rsidRDefault="003A2533" w:rsidP="003A2533">
      <w:pPr>
        <w:widowControl w:val="0"/>
        <w:spacing w:after="0" w:line="100" w:lineRule="atLeast"/>
        <w:ind w:left="284"/>
        <w:jc w:val="both"/>
        <w:rPr>
          <w:rFonts w:ascii="Tahoma" w:hAnsi="Tahoma" w:cs="Tahoma"/>
          <w:sz w:val="20"/>
          <w:szCs w:val="20"/>
        </w:rPr>
      </w:pPr>
    </w:p>
    <w:p w:rsidR="003A2533" w:rsidRPr="003A2533" w:rsidRDefault="003A2533" w:rsidP="00CB532D">
      <w:pPr>
        <w:numPr>
          <w:ilvl w:val="0"/>
          <w:numId w:val="5"/>
        </w:numPr>
        <w:tabs>
          <w:tab w:val="left" w:pos="284"/>
        </w:tabs>
        <w:suppressAutoHyphens/>
        <w:spacing w:after="0" w:line="100" w:lineRule="atLeast"/>
        <w:ind w:left="0" w:firstLine="0"/>
        <w:jc w:val="both"/>
        <w:rPr>
          <w:rFonts w:ascii="Tahoma" w:hAnsi="Tahoma" w:cs="Tahoma"/>
          <w:sz w:val="20"/>
          <w:szCs w:val="20"/>
        </w:rPr>
      </w:pPr>
      <w:r w:rsidRPr="003A2533">
        <w:rPr>
          <w:rFonts w:ascii="Tahoma" w:hAnsi="Tahoma" w:cs="Tahoma"/>
          <w:b/>
          <w:sz w:val="20"/>
          <w:szCs w:val="20"/>
        </w:rPr>
        <w:t>Zorganizowanie i przeprowadzenie badań psychologicznych i lekarskich</w:t>
      </w:r>
      <w:r w:rsidRPr="003A2533">
        <w:rPr>
          <w:rFonts w:ascii="Tahoma" w:hAnsi="Tahoma" w:cs="Tahoma"/>
          <w:sz w:val="20"/>
          <w:szCs w:val="20"/>
        </w:rPr>
        <w:t>.</w:t>
      </w:r>
    </w:p>
    <w:p w:rsidR="003A2533" w:rsidRPr="003A2533" w:rsidRDefault="003A2533" w:rsidP="00CB532D">
      <w:pPr>
        <w:numPr>
          <w:ilvl w:val="0"/>
          <w:numId w:val="10"/>
        </w:numPr>
        <w:tabs>
          <w:tab w:val="left" w:pos="284"/>
        </w:tabs>
        <w:suppressAutoHyphens/>
        <w:autoSpaceDE w:val="0"/>
        <w:spacing w:after="0" w:line="100" w:lineRule="atLeast"/>
        <w:ind w:left="567" w:hanging="283"/>
        <w:jc w:val="both"/>
        <w:rPr>
          <w:rFonts w:ascii="Tahoma" w:hAnsi="Tahoma" w:cs="Tahoma"/>
          <w:color w:val="000000"/>
          <w:sz w:val="20"/>
          <w:szCs w:val="20"/>
        </w:rPr>
      </w:pPr>
      <w:r w:rsidRPr="003A2533">
        <w:rPr>
          <w:rFonts w:ascii="Tahoma" w:hAnsi="Tahoma" w:cs="Tahoma"/>
          <w:sz w:val="20"/>
          <w:szCs w:val="20"/>
        </w:rPr>
        <w:t xml:space="preserve">Wykonawca zobowiązany jest wykonać badania z należytą starannością z udziałem osób posiadających odpowiednie uprawnienia, doświadczenie i kwalifikacje w danej dziedzinie, na podstawie aktualnych obowiązujących przepisów prawa. </w:t>
      </w:r>
    </w:p>
    <w:p w:rsidR="003A2533" w:rsidRPr="003A2533" w:rsidRDefault="003A2533" w:rsidP="003A2533">
      <w:pPr>
        <w:tabs>
          <w:tab w:val="left" w:pos="284"/>
          <w:tab w:val="left" w:pos="567"/>
        </w:tabs>
        <w:spacing w:after="120" w:line="100" w:lineRule="atLeast"/>
        <w:ind w:left="567" w:hanging="283"/>
        <w:jc w:val="both"/>
        <w:rPr>
          <w:rFonts w:ascii="Tahoma" w:eastAsia="Calibri" w:hAnsi="Tahoma" w:cs="Tahoma"/>
          <w:color w:val="000000"/>
          <w:sz w:val="20"/>
          <w:szCs w:val="20"/>
        </w:rPr>
      </w:pPr>
      <w:r w:rsidRPr="003A2533">
        <w:rPr>
          <w:rFonts w:ascii="Tahoma" w:eastAsia="Calibri" w:hAnsi="Tahoma" w:cs="Tahoma"/>
          <w:color w:val="000000"/>
          <w:sz w:val="20"/>
          <w:szCs w:val="20"/>
        </w:rPr>
        <w:tab/>
        <w:t>Zamawiający zgodnie z zawartą umową, o której mowa w pkt II, zamierza skierować</w:t>
      </w:r>
      <w:r w:rsidRPr="003A2533">
        <w:rPr>
          <w:rFonts w:ascii="Tahoma" w:eastAsia="Calibri" w:hAnsi="Tahoma" w:cs="Tahoma"/>
          <w:b/>
          <w:color w:val="000000"/>
          <w:sz w:val="20"/>
          <w:szCs w:val="20"/>
        </w:rPr>
        <w:t xml:space="preserve"> do 39 osób</w:t>
      </w:r>
      <w:r w:rsidRPr="003A2533">
        <w:rPr>
          <w:rFonts w:ascii="Tahoma" w:eastAsia="Calibri" w:hAnsi="Tahoma" w:cs="Tahoma"/>
          <w:color w:val="000000"/>
          <w:sz w:val="20"/>
          <w:szCs w:val="20"/>
        </w:rPr>
        <w:t xml:space="preserve"> w ramach trzech grup, w różnych terminach, na badania:</w:t>
      </w:r>
    </w:p>
    <w:p w:rsidR="003A2533" w:rsidRPr="003A2533" w:rsidRDefault="003A2533" w:rsidP="003A2533">
      <w:pPr>
        <w:tabs>
          <w:tab w:val="left" w:pos="284"/>
          <w:tab w:val="left" w:pos="709"/>
          <w:tab w:val="left" w:pos="851"/>
        </w:tabs>
        <w:spacing w:after="0" w:line="100" w:lineRule="atLeast"/>
        <w:ind w:left="851" w:hanging="284"/>
        <w:jc w:val="both"/>
        <w:rPr>
          <w:rFonts w:ascii="Tahoma" w:hAnsi="Tahoma" w:cs="Tahoma"/>
          <w:sz w:val="20"/>
          <w:szCs w:val="20"/>
        </w:rPr>
      </w:pPr>
      <w:r w:rsidRPr="003A2533">
        <w:rPr>
          <w:rFonts w:ascii="Tahoma" w:hAnsi="Tahoma" w:cs="Tahoma"/>
          <w:color w:val="000000"/>
          <w:sz w:val="20"/>
          <w:szCs w:val="20"/>
        </w:rPr>
        <w:t xml:space="preserve">a) psychologiczne </w:t>
      </w:r>
      <w:r w:rsidRPr="003A2533">
        <w:rPr>
          <w:rFonts w:ascii="Tahoma" w:hAnsi="Tahoma" w:cs="Tahoma"/>
          <w:sz w:val="20"/>
          <w:szCs w:val="20"/>
        </w:rPr>
        <w:t>mające na celu:</w:t>
      </w:r>
    </w:p>
    <w:p w:rsidR="003A2533" w:rsidRPr="008D4C76" w:rsidRDefault="003A2533" w:rsidP="008D4C76">
      <w:pPr>
        <w:pStyle w:val="Akapitzlist"/>
        <w:numPr>
          <w:ilvl w:val="0"/>
          <w:numId w:val="29"/>
        </w:numPr>
        <w:tabs>
          <w:tab w:val="left" w:pos="0"/>
          <w:tab w:val="left" w:pos="284"/>
        </w:tabs>
        <w:suppressAutoHyphens/>
        <w:spacing w:after="0" w:line="240" w:lineRule="auto"/>
        <w:jc w:val="both"/>
        <w:rPr>
          <w:rFonts w:ascii="Tahoma" w:hAnsi="Tahoma" w:cs="Tahoma"/>
          <w:sz w:val="20"/>
          <w:szCs w:val="20"/>
          <w:lang w:val="x-none" w:eastAsia="ar-SA"/>
        </w:rPr>
      </w:pPr>
      <w:r w:rsidRPr="008D4C76">
        <w:rPr>
          <w:rFonts w:ascii="Tahoma" w:hAnsi="Tahoma" w:cs="Tahoma"/>
          <w:sz w:val="20"/>
          <w:szCs w:val="20"/>
          <w:lang w:val="x-none" w:eastAsia="ar-SA"/>
        </w:rPr>
        <w:t xml:space="preserve">ustalenia istnienia lub braku przeciwwskazań psychologicznych do kierowania pojazdami kat. C, C1, C1+E, C+E; </w:t>
      </w:r>
    </w:p>
    <w:p w:rsidR="003A2533" w:rsidRPr="008D4C76" w:rsidRDefault="003A2533" w:rsidP="008D4C76">
      <w:pPr>
        <w:pStyle w:val="Akapitzlist"/>
        <w:numPr>
          <w:ilvl w:val="0"/>
          <w:numId w:val="29"/>
        </w:numPr>
        <w:tabs>
          <w:tab w:val="left" w:pos="0"/>
        </w:tabs>
        <w:suppressAutoHyphens/>
        <w:spacing w:after="0" w:line="240" w:lineRule="auto"/>
        <w:jc w:val="both"/>
        <w:rPr>
          <w:rFonts w:ascii="Tahoma" w:hAnsi="Tahoma" w:cs="Tahoma"/>
          <w:sz w:val="20"/>
          <w:szCs w:val="20"/>
          <w:lang w:val="x-none" w:eastAsia="ar-SA"/>
        </w:rPr>
      </w:pPr>
      <w:r w:rsidRPr="008D4C76">
        <w:rPr>
          <w:rFonts w:ascii="Tahoma" w:hAnsi="Tahoma" w:cs="Tahoma"/>
          <w:sz w:val="20"/>
          <w:szCs w:val="20"/>
          <w:lang w:val="x-none" w:eastAsia="ar-SA"/>
        </w:rPr>
        <w:t>ustalenia istnienia lub braku przeciwwskazań psychologicznych do wykonywania pracy na stanowisku kierowcy kat. C, C1, C1+E, C+E.</w:t>
      </w:r>
    </w:p>
    <w:p w:rsidR="003A2533" w:rsidRPr="003A2533" w:rsidRDefault="003A2533" w:rsidP="003A2533">
      <w:pPr>
        <w:tabs>
          <w:tab w:val="left" w:pos="426"/>
          <w:tab w:val="left" w:pos="600"/>
          <w:tab w:val="left" w:pos="851"/>
        </w:tabs>
        <w:autoSpaceDE w:val="0"/>
        <w:spacing w:after="0" w:line="240" w:lineRule="auto"/>
        <w:ind w:left="426" w:hanging="142"/>
        <w:jc w:val="both"/>
        <w:rPr>
          <w:rFonts w:ascii="Tahoma" w:hAnsi="Tahoma" w:cs="Tahoma"/>
          <w:sz w:val="20"/>
          <w:szCs w:val="20"/>
        </w:rPr>
      </w:pPr>
      <w:r w:rsidRPr="003A2533">
        <w:rPr>
          <w:rFonts w:ascii="Tahoma" w:hAnsi="Tahoma" w:cs="Tahoma"/>
          <w:sz w:val="20"/>
          <w:szCs w:val="20"/>
        </w:rPr>
        <w:t xml:space="preserve">  Wyłącznie pozytywny wynik badań psychologicznych będzie podstawą do wykonania badania lekarskiego dla skierowanej osoby.</w:t>
      </w:r>
    </w:p>
    <w:p w:rsidR="003A2533" w:rsidRPr="003A2533" w:rsidRDefault="003A2533" w:rsidP="003A2533">
      <w:pPr>
        <w:tabs>
          <w:tab w:val="left" w:pos="567"/>
          <w:tab w:val="left" w:pos="709"/>
        </w:tabs>
        <w:suppressAutoHyphens/>
        <w:spacing w:after="0" w:line="240" w:lineRule="auto"/>
        <w:ind w:left="851" w:hanging="567"/>
        <w:jc w:val="both"/>
        <w:rPr>
          <w:rFonts w:ascii="Tahoma" w:eastAsia="Calibri" w:hAnsi="Tahoma" w:cs="Tahoma"/>
          <w:sz w:val="20"/>
          <w:szCs w:val="20"/>
          <w:lang w:val="x-none" w:eastAsia="ar-SA"/>
        </w:rPr>
      </w:pPr>
      <w:r w:rsidRPr="003A2533">
        <w:rPr>
          <w:rFonts w:ascii="Tahoma" w:eastAsia="Calibri" w:hAnsi="Tahoma" w:cs="Tahoma"/>
          <w:sz w:val="20"/>
          <w:szCs w:val="20"/>
          <w:lang w:val="x-none" w:eastAsia="ar-SA"/>
        </w:rPr>
        <w:t xml:space="preserve">    </w:t>
      </w:r>
      <w:r w:rsidRPr="003A2533">
        <w:rPr>
          <w:rFonts w:ascii="Tahoma" w:eastAsia="Calibri" w:hAnsi="Tahoma" w:cs="Tahoma"/>
          <w:sz w:val="20"/>
          <w:szCs w:val="20"/>
          <w:lang w:eastAsia="ar-SA"/>
        </w:rPr>
        <w:t>b</w:t>
      </w:r>
      <w:r w:rsidRPr="003A2533">
        <w:rPr>
          <w:rFonts w:ascii="Tahoma" w:eastAsia="Calibri" w:hAnsi="Tahoma" w:cs="Tahoma"/>
          <w:sz w:val="20"/>
          <w:szCs w:val="20"/>
          <w:lang w:val="x-none" w:eastAsia="ar-SA"/>
        </w:rPr>
        <w:t>)  lekarskie mające na celu:</w:t>
      </w:r>
    </w:p>
    <w:p w:rsidR="003A2533" w:rsidRPr="008D4C76" w:rsidRDefault="003A2533" w:rsidP="008D4C76">
      <w:pPr>
        <w:pStyle w:val="Akapitzlist"/>
        <w:numPr>
          <w:ilvl w:val="0"/>
          <w:numId w:val="30"/>
        </w:numPr>
        <w:tabs>
          <w:tab w:val="left" w:pos="0"/>
        </w:tabs>
        <w:suppressAutoHyphens/>
        <w:spacing w:after="0" w:line="240" w:lineRule="auto"/>
        <w:ind w:left="993" w:hanging="426"/>
        <w:jc w:val="both"/>
        <w:rPr>
          <w:rFonts w:ascii="Tahoma" w:hAnsi="Tahoma" w:cs="Tahoma"/>
          <w:sz w:val="20"/>
          <w:szCs w:val="20"/>
          <w:lang w:val="x-none" w:eastAsia="ar-SA"/>
        </w:rPr>
      </w:pPr>
      <w:r w:rsidRPr="008D4C76">
        <w:rPr>
          <w:rFonts w:ascii="Tahoma" w:hAnsi="Tahoma" w:cs="Tahoma"/>
          <w:sz w:val="20"/>
          <w:szCs w:val="20"/>
          <w:lang w:val="x-none" w:eastAsia="ar-SA"/>
        </w:rPr>
        <w:t>ustalenia istnienia lub braku przeciwwskazań zdrowotnych do kierowania pojazdami silnikowymi, do których wymagane jest posiadanie prawa jazdy kat. C, C1, C1+E, C+E;</w:t>
      </w:r>
    </w:p>
    <w:p w:rsidR="003A2533" w:rsidRPr="008D4C76" w:rsidRDefault="003A2533" w:rsidP="008D4C76">
      <w:pPr>
        <w:pStyle w:val="Akapitzlist"/>
        <w:numPr>
          <w:ilvl w:val="0"/>
          <w:numId w:val="30"/>
        </w:numPr>
        <w:tabs>
          <w:tab w:val="left" w:pos="0"/>
        </w:tabs>
        <w:suppressAutoHyphens/>
        <w:spacing w:after="0" w:line="240" w:lineRule="auto"/>
        <w:ind w:left="993" w:hanging="426"/>
        <w:jc w:val="both"/>
        <w:rPr>
          <w:rFonts w:ascii="Tahoma" w:hAnsi="Tahoma" w:cs="Tahoma"/>
          <w:sz w:val="20"/>
          <w:szCs w:val="20"/>
          <w:lang w:val="x-none" w:eastAsia="ar-SA"/>
        </w:rPr>
      </w:pPr>
      <w:r w:rsidRPr="008D4C76">
        <w:rPr>
          <w:rFonts w:ascii="Tahoma" w:hAnsi="Tahoma" w:cs="Tahoma"/>
          <w:sz w:val="20"/>
          <w:szCs w:val="20"/>
          <w:lang w:val="x-none" w:eastAsia="ar-SA"/>
        </w:rPr>
        <w:t>ustalenia istnienia lub braku przeciwwskazań zdrowotnych do wykonywania pracy ma stanowisku kierowcy kat. C, C1, C1+E, C+E.</w:t>
      </w:r>
    </w:p>
    <w:p w:rsidR="003A2533" w:rsidRPr="003A2533" w:rsidRDefault="003A2533" w:rsidP="003A2533">
      <w:pPr>
        <w:tabs>
          <w:tab w:val="left" w:pos="284"/>
        </w:tabs>
        <w:spacing w:after="0" w:line="100" w:lineRule="atLeast"/>
        <w:ind w:left="851" w:hanging="567"/>
        <w:jc w:val="both"/>
        <w:rPr>
          <w:rFonts w:ascii="Tahoma" w:hAnsi="Tahoma" w:cs="Tahoma"/>
          <w:color w:val="000000"/>
          <w:sz w:val="20"/>
          <w:szCs w:val="20"/>
        </w:rPr>
      </w:pPr>
    </w:p>
    <w:p w:rsidR="003A2533" w:rsidRPr="003A2533" w:rsidRDefault="003A2533" w:rsidP="003A2533">
      <w:pPr>
        <w:tabs>
          <w:tab w:val="left" w:pos="284"/>
        </w:tabs>
        <w:spacing w:after="120" w:line="100" w:lineRule="atLeast"/>
        <w:ind w:left="283"/>
        <w:jc w:val="both"/>
        <w:rPr>
          <w:rFonts w:ascii="Tahoma" w:eastAsia="Calibri" w:hAnsi="Tahoma" w:cs="Tahoma"/>
          <w:sz w:val="20"/>
          <w:szCs w:val="20"/>
        </w:rPr>
      </w:pPr>
      <w:r w:rsidRPr="003A2533">
        <w:rPr>
          <w:rFonts w:ascii="Tahoma" w:hAnsi="Tahoma" w:cs="Tahoma"/>
          <w:sz w:val="20"/>
          <w:szCs w:val="20"/>
        </w:rPr>
        <w:t xml:space="preserve">W sytuacji gdy skierowana osoba nie dotrze na badania lub wynik badań uniemożliwi ubieganie się                    o Profil Kandydata na Kierowcę (dalej PKK) kategorii C Zamawiający może skierować kolejną osobę. </w:t>
      </w:r>
    </w:p>
    <w:p w:rsidR="003A2533" w:rsidRPr="003A2533" w:rsidRDefault="003A2533" w:rsidP="00CB532D">
      <w:pPr>
        <w:numPr>
          <w:ilvl w:val="0"/>
          <w:numId w:val="10"/>
        </w:numPr>
        <w:suppressAutoHyphens/>
        <w:spacing w:after="0" w:line="240" w:lineRule="auto"/>
        <w:ind w:left="567" w:hanging="279"/>
        <w:contextualSpacing/>
        <w:jc w:val="both"/>
        <w:rPr>
          <w:rFonts w:ascii="Tahoma" w:hAnsi="Tahoma" w:cs="Tahoma"/>
          <w:sz w:val="20"/>
          <w:szCs w:val="20"/>
        </w:rPr>
      </w:pPr>
      <w:r w:rsidRPr="003A2533">
        <w:rPr>
          <w:rFonts w:ascii="Tahoma" w:hAnsi="Tahoma" w:cs="Tahoma"/>
          <w:sz w:val="20"/>
          <w:szCs w:val="20"/>
        </w:rPr>
        <w:t xml:space="preserve">Wykonawca zorganizuje i przeprowadzi badania psychologiczne i lekarskie w Warszawie. </w:t>
      </w:r>
    </w:p>
    <w:p w:rsidR="003A2533" w:rsidRPr="003A2533" w:rsidRDefault="003A2533" w:rsidP="003A2533">
      <w:pPr>
        <w:spacing w:after="0" w:line="240" w:lineRule="auto"/>
        <w:ind w:left="567"/>
        <w:contextualSpacing/>
        <w:jc w:val="both"/>
        <w:rPr>
          <w:rFonts w:ascii="Tahoma" w:eastAsia="Calibri" w:hAnsi="Tahoma" w:cs="Tahoma"/>
          <w:sz w:val="20"/>
          <w:szCs w:val="20"/>
        </w:rPr>
      </w:pPr>
      <w:r w:rsidRPr="003A2533">
        <w:rPr>
          <w:rFonts w:ascii="Tahoma" w:hAnsi="Tahoma" w:cs="Tahoma"/>
          <w:sz w:val="20"/>
          <w:szCs w:val="20"/>
        </w:rPr>
        <w:t xml:space="preserve">Miejsce i termin badań </w:t>
      </w:r>
      <w:r w:rsidRPr="003A2533">
        <w:rPr>
          <w:rFonts w:ascii="Tahoma" w:eastAsia="Calibri" w:hAnsi="Tahoma" w:cs="Tahoma"/>
          <w:sz w:val="20"/>
          <w:szCs w:val="20"/>
        </w:rPr>
        <w:t xml:space="preserve">psychologicznych i lekarskich </w:t>
      </w:r>
      <w:r w:rsidRPr="003A2533">
        <w:rPr>
          <w:rFonts w:ascii="Tahoma" w:hAnsi="Tahoma" w:cs="Tahoma"/>
          <w:sz w:val="20"/>
          <w:szCs w:val="20"/>
        </w:rPr>
        <w:t>zostanie ustalony pomiędzy Opiekunami.</w:t>
      </w:r>
    </w:p>
    <w:p w:rsidR="003A2533" w:rsidRPr="003A2533" w:rsidRDefault="003A2533" w:rsidP="003A2533">
      <w:pPr>
        <w:spacing w:after="0" w:line="240" w:lineRule="auto"/>
        <w:ind w:left="567"/>
        <w:contextualSpacing/>
        <w:jc w:val="both"/>
        <w:rPr>
          <w:rFonts w:ascii="Tahoma" w:hAnsi="Tahoma" w:cs="Tahoma"/>
          <w:sz w:val="20"/>
          <w:szCs w:val="20"/>
        </w:rPr>
      </w:pPr>
      <w:r w:rsidRPr="003A2533">
        <w:rPr>
          <w:rFonts w:ascii="Tahoma" w:eastAsia="Calibri" w:hAnsi="Tahoma" w:cs="Tahoma"/>
          <w:sz w:val="20"/>
          <w:szCs w:val="20"/>
        </w:rPr>
        <w:t xml:space="preserve">Badania psychologiczne i lekarskie każdej grupy zostaną wykonane </w:t>
      </w:r>
      <w:r w:rsidRPr="003A2533">
        <w:rPr>
          <w:rFonts w:ascii="Tahoma" w:eastAsia="Calibri" w:hAnsi="Tahoma" w:cs="Tahoma"/>
          <w:bCs/>
          <w:color w:val="000000"/>
          <w:sz w:val="20"/>
          <w:szCs w:val="20"/>
        </w:rPr>
        <w:t xml:space="preserve">w terminie do 5 dni kalendarzowych </w:t>
      </w:r>
      <w:r w:rsidRPr="003A2533">
        <w:rPr>
          <w:rFonts w:ascii="Tahoma" w:eastAsia="Calibri" w:hAnsi="Tahoma" w:cs="Tahoma"/>
          <w:color w:val="000000"/>
          <w:sz w:val="20"/>
          <w:szCs w:val="20"/>
        </w:rPr>
        <w:t xml:space="preserve">od </w:t>
      </w:r>
      <w:r w:rsidRPr="003A2533">
        <w:rPr>
          <w:rFonts w:ascii="Tahoma" w:eastAsia="Calibri" w:hAnsi="Tahoma" w:cs="Tahoma"/>
          <w:sz w:val="20"/>
          <w:szCs w:val="20"/>
        </w:rPr>
        <w:t>dnia ich rozpoczęcia.</w:t>
      </w:r>
    </w:p>
    <w:p w:rsidR="003A2533" w:rsidRPr="003A2533" w:rsidRDefault="003A2533" w:rsidP="00CB532D">
      <w:pPr>
        <w:numPr>
          <w:ilvl w:val="0"/>
          <w:numId w:val="10"/>
        </w:numPr>
        <w:suppressAutoHyphens/>
        <w:autoSpaceDE w:val="0"/>
        <w:spacing w:after="0" w:line="100" w:lineRule="atLeast"/>
        <w:ind w:left="567" w:hanging="279"/>
        <w:jc w:val="both"/>
        <w:rPr>
          <w:rFonts w:ascii="Tahoma" w:hAnsi="Tahoma" w:cs="Tahoma"/>
          <w:sz w:val="20"/>
          <w:szCs w:val="20"/>
        </w:rPr>
      </w:pPr>
      <w:r w:rsidRPr="003A2533">
        <w:rPr>
          <w:rFonts w:ascii="Tahoma" w:hAnsi="Tahoma" w:cs="Tahoma"/>
          <w:sz w:val="20"/>
          <w:szCs w:val="20"/>
        </w:rPr>
        <w:t xml:space="preserve">Wydawane orzeczenia, zaświadczenia psychologiczne i lekarskie mają m.in. umożliwić uzyskanie numeru PKK kategorii C oraz potwierdzenie posiadania świadectwa kwalifikacji zawodowej we </w:t>
      </w:r>
      <w:r w:rsidRPr="003A2533">
        <w:rPr>
          <w:rFonts w:ascii="Tahoma" w:hAnsi="Tahoma" w:cs="Tahoma"/>
          <w:sz w:val="20"/>
          <w:szCs w:val="20"/>
        </w:rPr>
        <w:lastRenderedPageBreak/>
        <w:t>właściwym wydziale komunikacji. Oryginały orzeczeń, zaświadczeń psychologicznych i lekarskich Wykonawca przekaże osobom badanym.</w:t>
      </w:r>
    </w:p>
    <w:p w:rsidR="003A2533" w:rsidRPr="003A2533" w:rsidRDefault="003A2533" w:rsidP="00CB532D">
      <w:pPr>
        <w:numPr>
          <w:ilvl w:val="0"/>
          <w:numId w:val="10"/>
        </w:numPr>
        <w:tabs>
          <w:tab w:val="left" w:pos="284"/>
        </w:tabs>
        <w:suppressAutoHyphens/>
        <w:spacing w:after="0" w:line="100" w:lineRule="atLeast"/>
        <w:ind w:left="567" w:hanging="279"/>
        <w:jc w:val="both"/>
        <w:rPr>
          <w:rFonts w:ascii="Tahoma" w:hAnsi="Tahoma" w:cs="Tahoma"/>
          <w:sz w:val="20"/>
          <w:szCs w:val="20"/>
        </w:rPr>
      </w:pPr>
      <w:r w:rsidRPr="003A2533">
        <w:rPr>
          <w:rFonts w:ascii="Tahoma" w:hAnsi="Tahoma" w:cs="Tahoma"/>
          <w:sz w:val="20"/>
          <w:szCs w:val="20"/>
        </w:rPr>
        <w:t>Podstawą przyjęcia osoby na badania będzie imienne skierowanie wydane przez Pracownika UP                               w formie pisemnej. Opiekun ze strony Zamawiającego prześle Wykonawcy listę osób, które odebrały skierowanie na badania. Opiekun ze strony Wykonawcy poinformuje Opiekuna ze strony Zamawiającego, które osoby zgłosiły się na badania oraz będzie na bieżąco informował o wynikach badań.</w:t>
      </w:r>
    </w:p>
    <w:p w:rsidR="003A2533" w:rsidRDefault="003A2533" w:rsidP="00CB532D">
      <w:pPr>
        <w:numPr>
          <w:ilvl w:val="0"/>
          <w:numId w:val="10"/>
        </w:numPr>
        <w:tabs>
          <w:tab w:val="left" w:pos="284"/>
        </w:tabs>
        <w:suppressAutoHyphens/>
        <w:spacing w:after="0" w:line="100" w:lineRule="atLeast"/>
        <w:ind w:left="567" w:hanging="283"/>
        <w:jc w:val="both"/>
        <w:rPr>
          <w:rFonts w:ascii="Tahoma" w:hAnsi="Tahoma" w:cs="Tahoma"/>
          <w:sz w:val="20"/>
          <w:szCs w:val="20"/>
        </w:rPr>
      </w:pPr>
      <w:r w:rsidRPr="003A2533">
        <w:rPr>
          <w:rFonts w:ascii="Tahoma" w:hAnsi="Tahoma" w:cs="Tahoma"/>
          <w:sz w:val="20"/>
          <w:szCs w:val="20"/>
        </w:rPr>
        <w:t>W terminie 5 dni od zakończenia badań każdej grupy Wykonawca dostarczy fakturę/rachunek wraz z:</w:t>
      </w:r>
    </w:p>
    <w:p w:rsidR="003A2533" w:rsidRDefault="003A2533" w:rsidP="00602A91">
      <w:pPr>
        <w:pStyle w:val="Akapitzlist"/>
        <w:numPr>
          <w:ilvl w:val="0"/>
          <w:numId w:val="29"/>
        </w:numPr>
        <w:tabs>
          <w:tab w:val="left" w:pos="284"/>
        </w:tabs>
        <w:suppressAutoHyphens/>
        <w:spacing w:after="0" w:line="100" w:lineRule="atLeast"/>
        <w:jc w:val="both"/>
        <w:rPr>
          <w:rFonts w:ascii="Tahoma" w:hAnsi="Tahoma" w:cs="Tahoma"/>
          <w:sz w:val="20"/>
          <w:szCs w:val="20"/>
        </w:rPr>
      </w:pPr>
      <w:r w:rsidRPr="00602A91">
        <w:rPr>
          <w:rFonts w:ascii="Tahoma" w:hAnsi="Tahoma" w:cs="Tahoma"/>
          <w:sz w:val="20"/>
          <w:szCs w:val="20"/>
        </w:rPr>
        <w:t>listą osób, które do badań przystąpiły,</w:t>
      </w:r>
    </w:p>
    <w:p w:rsidR="003A2533" w:rsidRPr="00602A91" w:rsidRDefault="003A2533" w:rsidP="00602A91">
      <w:pPr>
        <w:pStyle w:val="Akapitzlist"/>
        <w:numPr>
          <w:ilvl w:val="0"/>
          <w:numId w:val="29"/>
        </w:numPr>
        <w:tabs>
          <w:tab w:val="left" w:pos="284"/>
        </w:tabs>
        <w:suppressAutoHyphens/>
        <w:spacing w:after="0" w:line="100" w:lineRule="atLeast"/>
        <w:jc w:val="both"/>
        <w:rPr>
          <w:rFonts w:ascii="Tahoma" w:hAnsi="Tahoma" w:cs="Tahoma"/>
          <w:sz w:val="20"/>
          <w:szCs w:val="20"/>
        </w:rPr>
      </w:pPr>
      <w:r w:rsidRPr="00602A91">
        <w:rPr>
          <w:rFonts w:ascii="Tahoma" w:hAnsi="Tahoma" w:cs="Tahoma"/>
          <w:sz w:val="20"/>
          <w:szCs w:val="20"/>
        </w:rPr>
        <w:t>kserokopią orzeczeń, zaświadczeń psychologicznych i lekarskich wydan</w:t>
      </w:r>
      <w:r w:rsidR="00602A91">
        <w:rPr>
          <w:rFonts w:ascii="Tahoma" w:hAnsi="Tahoma" w:cs="Tahoma"/>
          <w:sz w:val="20"/>
          <w:szCs w:val="20"/>
        </w:rPr>
        <w:t xml:space="preserve">ych po wykonanych </w:t>
      </w:r>
      <w:r w:rsidR="00602A91">
        <w:rPr>
          <w:rFonts w:ascii="Tahoma" w:hAnsi="Tahoma" w:cs="Tahoma"/>
          <w:sz w:val="20"/>
          <w:szCs w:val="20"/>
        </w:rPr>
        <w:br/>
      </w:r>
      <w:r w:rsidRPr="00602A91">
        <w:rPr>
          <w:rFonts w:ascii="Tahoma" w:hAnsi="Tahoma" w:cs="Tahoma"/>
          <w:sz w:val="20"/>
          <w:szCs w:val="20"/>
        </w:rPr>
        <w:t xml:space="preserve">badaniach. </w:t>
      </w:r>
    </w:p>
    <w:p w:rsidR="003A2533" w:rsidRPr="003A2533" w:rsidRDefault="003A2533" w:rsidP="003A2533">
      <w:pPr>
        <w:tabs>
          <w:tab w:val="left" w:pos="284"/>
        </w:tabs>
        <w:suppressAutoHyphens/>
        <w:spacing w:after="0" w:line="100" w:lineRule="atLeast"/>
        <w:ind w:left="567"/>
        <w:jc w:val="both"/>
        <w:rPr>
          <w:rFonts w:ascii="Tahoma" w:hAnsi="Tahoma" w:cs="Tahoma"/>
          <w:sz w:val="20"/>
          <w:szCs w:val="20"/>
        </w:rPr>
      </w:pPr>
    </w:p>
    <w:p w:rsidR="003A2533" w:rsidRPr="003A2533" w:rsidRDefault="003A2533" w:rsidP="00CB532D">
      <w:pPr>
        <w:numPr>
          <w:ilvl w:val="0"/>
          <w:numId w:val="7"/>
        </w:numPr>
        <w:tabs>
          <w:tab w:val="left" w:pos="284"/>
        </w:tabs>
        <w:suppressAutoHyphens/>
        <w:spacing w:after="0" w:line="100" w:lineRule="atLeast"/>
        <w:jc w:val="both"/>
        <w:rPr>
          <w:rFonts w:ascii="Tahoma" w:hAnsi="Tahoma" w:cs="Tahoma"/>
          <w:b/>
          <w:vanish/>
          <w:sz w:val="20"/>
          <w:szCs w:val="20"/>
        </w:rPr>
      </w:pPr>
    </w:p>
    <w:p w:rsidR="003A2533" w:rsidRPr="003A2533" w:rsidRDefault="003A2533" w:rsidP="00CB532D">
      <w:pPr>
        <w:numPr>
          <w:ilvl w:val="0"/>
          <w:numId w:val="7"/>
        </w:numPr>
        <w:tabs>
          <w:tab w:val="left" w:pos="284"/>
        </w:tabs>
        <w:suppressAutoHyphens/>
        <w:spacing w:after="0" w:line="100" w:lineRule="atLeast"/>
        <w:jc w:val="both"/>
        <w:rPr>
          <w:rFonts w:ascii="Tahoma" w:hAnsi="Tahoma" w:cs="Tahoma"/>
          <w:b/>
          <w:vanish/>
          <w:sz w:val="20"/>
          <w:szCs w:val="20"/>
        </w:rPr>
      </w:pPr>
    </w:p>
    <w:p w:rsidR="003A2533" w:rsidRPr="003A2533" w:rsidRDefault="003A2533" w:rsidP="00CB532D">
      <w:pPr>
        <w:numPr>
          <w:ilvl w:val="0"/>
          <w:numId w:val="7"/>
        </w:numPr>
        <w:tabs>
          <w:tab w:val="left" w:pos="284"/>
        </w:tabs>
        <w:suppressAutoHyphens/>
        <w:spacing w:after="0" w:line="100" w:lineRule="atLeast"/>
        <w:jc w:val="both"/>
        <w:rPr>
          <w:rFonts w:ascii="Tahoma" w:hAnsi="Tahoma" w:cs="Tahoma"/>
          <w:b/>
          <w:vanish/>
          <w:sz w:val="20"/>
          <w:szCs w:val="20"/>
        </w:rPr>
      </w:pPr>
    </w:p>
    <w:p w:rsidR="003A2533" w:rsidRPr="003A2533" w:rsidRDefault="003A2533" w:rsidP="00CB532D">
      <w:pPr>
        <w:numPr>
          <w:ilvl w:val="0"/>
          <w:numId w:val="7"/>
        </w:numPr>
        <w:tabs>
          <w:tab w:val="left" w:pos="284"/>
        </w:tabs>
        <w:suppressAutoHyphens/>
        <w:spacing w:after="0" w:line="100" w:lineRule="atLeast"/>
        <w:jc w:val="both"/>
        <w:rPr>
          <w:rFonts w:ascii="Tahoma" w:hAnsi="Tahoma" w:cs="Tahoma"/>
          <w:b/>
          <w:vanish/>
          <w:sz w:val="20"/>
          <w:szCs w:val="20"/>
        </w:rPr>
      </w:pPr>
    </w:p>
    <w:p w:rsidR="003A2533" w:rsidRPr="003A2533" w:rsidRDefault="003A2533" w:rsidP="00CB532D">
      <w:pPr>
        <w:numPr>
          <w:ilvl w:val="0"/>
          <w:numId w:val="7"/>
        </w:numPr>
        <w:tabs>
          <w:tab w:val="left" w:pos="284"/>
        </w:tabs>
        <w:suppressAutoHyphens/>
        <w:spacing w:after="0" w:line="100" w:lineRule="atLeast"/>
        <w:jc w:val="both"/>
        <w:rPr>
          <w:rFonts w:ascii="Tahoma" w:hAnsi="Tahoma" w:cs="Tahoma"/>
          <w:b/>
          <w:vanish/>
          <w:sz w:val="20"/>
          <w:szCs w:val="20"/>
        </w:rPr>
      </w:pPr>
    </w:p>
    <w:p w:rsidR="003A2533" w:rsidRPr="003A2533" w:rsidRDefault="003A2533" w:rsidP="00CB532D">
      <w:pPr>
        <w:numPr>
          <w:ilvl w:val="0"/>
          <w:numId w:val="7"/>
        </w:numPr>
        <w:tabs>
          <w:tab w:val="left" w:pos="284"/>
        </w:tabs>
        <w:suppressAutoHyphens/>
        <w:spacing w:after="0" w:line="100" w:lineRule="atLeast"/>
        <w:jc w:val="both"/>
        <w:rPr>
          <w:rFonts w:ascii="Tahoma" w:hAnsi="Tahoma" w:cs="Tahoma"/>
          <w:b/>
          <w:vanish/>
          <w:sz w:val="20"/>
          <w:szCs w:val="20"/>
        </w:rPr>
      </w:pPr>
    </w:p>
    <w:p w:rsidR="003A2533" w:rsidRPr="008D4C76" w:rsidRDefault="003A2533" w:rsidP="00CB532D">
      <w:pPr>
        <w:numPr>
          <w:ilvl w:val="0"/>
          <w:numId w:val="7"/>
        </w:numPr>
        <w:tabs>
          <w:tab w:val="left" w:pos="284"/>
        </w:tabs>
        <w:suppressAutoHyphens/>
        <w:spacing w:after="0" w:line="100" w:lineRule="atLeast"/>
        <w:ind w:left="426" w:hanging="66"/>
        <w:jc w:val="both"/>
        <w:rPr>
          <w:rFonts w:ascii="Tahoma" w:hAnsi="Tahoma" w:cs="Tahoma"/>
          <w:b/>
          <w:color w:val="000000"/>
          <w:sz w:val="20"/>
          <w:szCs w:val="20"/>
        </w:rPr>
      </w:pPr>
      <w:r w:rsidRPr="003A2533">
        <w:rPr>
          <w:rFonts w:ascii="Tahoma" w:hAnsi="Tahoma" w:cs="Tahoma"/>
          <w:b/>
          <w:sz w:val="20"/>
          <w:szCs w:val="20"/>
        </w:rPr>
        <w:t>Liczba uczestników i termin szkolenia.</w:t>
      </w:r>
    </w:p>
    <w:p w:rsidR="003A2533" w:rsidRPr="008D4C76" w:rsidRDefault="003A2533" w:rsidP="008D4C76">
      <w:pPr>
        <w:pStyle w:val="Akapitzlist"/>
        <w:numPr>
          <w:ilvl w:val="0"/>
          <w:numId w:val="31"/>
        </w:numPr>
        <w:tabs>
          <w:tab w:val="left" w:pos="284"/>
        </w:tabs>
        <w:suppressAutoHyphens/>
        <w:spacing w:after="0" w:line="100" w:lineRule="atLeast"/>
        <w:jc w:val="both"/>
        <w:rPr>
          <w:rFonts w:ascii="Tahoma" w:hAnsi="Tahoma" w:cs="Tahoma"/>
          <w:b/>
          <w:color w:val="000000"/>
          <w:sz w:val="20"/>
          <w:szCs w:val="20"/>
        </w:rPr>
      </w:pPr>
      <w:r w:rsidRPr="008D4C76">
        <w:rPr>
          <w:rFonts w:ascii="Tahoma" w:hAnsi="Tahoma" w:cs="Tahoma"/>
          <w:color w:val="000000"/>
          <w:sz w:val="20"/>
          <w:szCs w:val="20"/>
        </w:rPr>
        <w:t xml:space="preserve">Zamawiający zamierza skierować na szkolenie po uzyskaniu braku przeciwwskazań psychologicznych i lekarskich maksymalnie </w:t>
      </w:r>
      <w:r w:rsidRPr="008D4C76">
        <w:rPr>
          <w:rFonts w:ascii="Tahoma" w:hAnsi="Tahoma" w:cs="Tahoma"/>
          <w:b/>
          <w:sz w:val="20"/>
          <w:szCs w:val="20"/>
        </w:rPr>
        <w:t>30 osób</w:t>
      </w:r>
      <w:r w:rsidRPr="008D4C76">
        <w:rPr>
          <w:rFonts w:ascii="Tahoma" w:hAnsi="Tahoma" w:cs="Tahoma"/>
          <w:sz w:val="20"/>
          <w:szCs w:val="20"/>
        </w:rPr>
        <w:t xml:space="preserve">, w ramach trzech grup szkoleniowych, </w:t>
      </w:r>
      <w:r w:rsidR="00817542">
        <w:rPr>
          <w:rFonts w:ascii="Tahoma" w:hAnsi="Tahoma" w:cs="Tahoma"/>
          <w:sz w:val="20"/>
          <w:szCs w:val="20"/>
        </w:rPr>
        <w:br/>
      </w:r>
      <w:r w:rsidRPr="008D4C76">
        <w:rPr>
          <w:rFonts w:ascii="Tahoma" w:hAnsi="Tahoma" w:cs="Tahoma"/>
          <w:sz w:val="20"/>
          <w:szCs w:val="20"/>
        </w:rPr>
        <w:t xml:space="preserve">w różnych terminach zgodnie </w:t>
      </w:r>
      <w:r w:rsidRPr="008D4C76">
        <w:rPr>
          <w:rFonts w:ascii="Tahoma" w:hAnsi="Tahoma" w:cs="Tahoma"/>
          <w:color w:val="000000"/>
          <w:sz w:val="20"/>
          <w:szCs w:val="20"/>
        </w:rPr>
        <w:t xml:space="preserve">z zawartą umową. </w:t>
      </w:r>
      <w:r w:rsidRPr="008D4C76">
        <w:rPr>
          <w:rFonts w:ascii="Tahoma" w:hAnsi="Tahoma" w:cs="Tahoma"/>
          <w:sz w:val="20"/>
          <w:szCs w:val="20"/>
        </w:rPr>
        <w:t xml:space="preserve">Grupa może liczyć maksymalnie 10 osób. </w:t>
      </w:r>
    </w:p>
    <w:p w:rsidR="003A2533" w:rsidRPr="00817542" w:rsidRDefault="003A2533" w:rsidP="008D4C76">
      <w:pPr>
        <w:pStyle w:val="Akapitzlist"/>
        <w:numPr>
          <w:ilvl w:val="0"/>
          <w:numId w:val="31"/>
        </w:numPr>
        <w:tabs>
          <w:tab w:val="left" w:pos="284"/>
        </w:tabs>
        <w:suppressAutoHyphens/>
        <w:spacing w:after="0" w:line="100" w:lineRule="atLeast"/>
        <w:jc w:val="both"/>
        <w:rPr>
          <w:rFonts w:ascii="Tahoma" w:hAnsi="Tahoma" w:cs="Tahoma"/>
          <w:b/>
          <w:color w:val="000000"/>
          <w:sz w:val="20"/>
          <w:szCs w:val="20"/>
        </w:rPr>
      </w:pPr>
      <w:r w:rsidRPr="008D4C76">
        <w:rPr>
          <w:rFonts w:ascii="Tahoma" w:hAnsi="Tahoma" w:cs="Tahoma"/>
          <w:sz w:val="20"/>
          <w:szCs w:val="20"/>
        </w:rPr>
        <w:t xml:space="preserve">Grupy będą kierowane w terminach wskazanych w Planie szkoleń na 2018 r. dostępnym na stronie internetowej Zamawiającego (www.up.warszawa.pl), z uwzględnieniem zakończenia realizacji szkolenia nie później niż do dnia 30.11.2018 r. </w:t>
      </w:r>
    </w:p>
    <w:p w:rsidR="00817542" w:rsidRPr="00817542" w:rsidRDefault="00817542" w:rsidP="00817542">
      <w:pPr>
        <w:pStyle w:val="Akapitzlist"/>
        <w:tabs>
          <w:tab w:val="left" w:pos="284"/>
          <w:tab w:val="left" w:pos="567"/>
        </w:tabs>
        <w:spacing w:after="0" w:line="240" w:lineRule="auto"/>
        <w:jc w:val="both"/>
        <w:rPr>
          <w:rFonts w:ascii="Tahoma" w:hAnsi="Tahoma" w:cs="Tahoma"/>
          <w:kern w:val="1"/>
          <w:sz w:val="20"/>
          <w:szCs w:val="20"/>
        </w:rPr>
      </w:pPr>
      <w:r w:rsidRPr="00817542">
        <w:rPr>
          <w:rFonts w:ascii="Tahoma" w:hAnsi="Tahoma" w:cs="Tahoma"/>
          <w:sz w:val="20"/>
          <w:szCs w:val="20"/>
        </w:rPr>
        <w:t>Realizacja poszczególnych grup może się na siebie nakładać, jednak samo rozpoczęcie szkolenia nastąpi w różnych terminach.</w:t>
      </w:r>
    </w:p>
    <w:p w:rsidR="00817542" w:rsidRPr="00817542" w:rsidRDefault="00817542" w:rsidP="00817542">
      <w:pPr>
        <w:pStyle w:val="Akapitzlist"/>
        <w:tabs>
          <w:tab w:val="left" w:pos="284"/>
          <w:tab w:val="left" w:pos="567"/>
          <w:tab w:val="left" w:pos="720"/>
          <w:tab w:val="left" w:pos="900"/>
        </w:tabs>
        <w:spacing w:after="0" w:line="240" w:lineRule="auto"/>
        <w:jc w:val="both"/>
        <w:rPr>
          <w:rFonts w:ascii="Tahoma" w:hAnsi="Tahoma" w:cs="Tahoma"/>
          <w:sz w:val="20"/>
          <w:szCs w:val="20"/>
        </w:rPr>
      </w:pPr>
      <w:r w:rsidRPr="00817542">
        <w:rPr>
          <w:rFonts w:ascii="Tahoma" w:hAnsi="Tahoma" w:cs="Tahoma"/>
          <w:sz w:val="20"/>
          <w:szCs w:val="20"/>
        </w:rPr>
        <w:t>W przypadku nieutworzenia grupy z liczbą 8 osób, Zamawiający zastrzega sobie prawo do zmiany terminu rozpoczęcia szkolenia danej grupy z uwzględnieniem daty zakończenia realizacji szkolenia.</w:t>
      </w:r>
    </w:p>
    <w:p w:rsidR="003A2533" w:rsidRPr="00817542" w:rsidRDefault="003A2533" w:rsidP="00817542">
      <w:pPr>
        <w:pStyle w:val="Akapitzlist"/>
        <w:numPr>
          <w:ilvl w:val="0"/>
          <w:numId w:val="31"/>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Miejsce i termin szkolenia każdej grupy, uwzględniający czas potrzebny na uzyskanie numeru PKK zostanie ustalony pomiędzy Opiekunami.</w:t>
      </w:r>
    </w:p>
    <w:p w:rsidR="003A2533" w:rsidRPr="00817542" w:rsidRDefault="003A2533" w:rsidP="00817542">
      <w:pPr>
        <w:pStyle w:val="Akapitzlist"/>
        <w:numPr>
          <w:ilvl w:val="0"/>
          <w:numId w:val="31"/>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Podstawą przyjęcia osoby na szkolenie będzie imienne skierowanie wydane przez Pracownika UP w formie pisemnej, o treści zgodnej z Załącznikiem nr 6 do Umowy oraz okazanie przez osobę numeru PKK.</w:t>
      </w:r>
    </w:p>
    <w:p w:rsidR="003A2533" w:rsidRPr="00817542" w:rsidRDefault="003A2533" w:rsidP="00817542">
      <w:pPr>
        <w:pStyle w:val="Akapitzlist"/>
        <w:numPr>
          <w:ilvl w:val="0"/>
          <w:numId w:val="31"/>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 xml:space="preserve">Wykonawca zobowiązany jest do egzekwowania od uczestników szkolenia przestrzegania Regulaminu obowiązującego osobę skierowaną na szkolenie, którego postanowienia zawarto w </w:t>
      </w:r>
      <w:r w:rsidRPr="00817542">
        <w:rPr>
          <w:rFonts w:ascii="Tahoma" w:hAnsi="Tahoma" w:cs="Tahoma"/>
          <w:i/>
          <w:sz w:val="20"/>
          <w:szCs w:val="20"/>
        </w:rPr>
        <w:t xml:space="preserve">Skierowaniu na szkolenie grupowe, </w:t>
      </w:r>
      <w:r w:rsidRPr="00817542">
        <w:rPr>
          <w:rFonts w:ascii="Tahoma" w:hAnsi="Tahoma" w:cs="Tahoma"/>
          <w:sz w:val="20"/>
          <w:szCs w:val="20"/>
        </w:rPr>
        <w:t>stanowiącym Załącznik nr 6 do Umowy oraz poinformowania o sprawach organizacyjnych zawartych w pkt XXIII.</w:t>
      </w:r>
    </w:p>
    <w:p w:rsidR="003A2533" w:rsidRPr="00817542" w:rsidRDefault="003A2533" w:rsidP="00817542">
      <w:pPr>
        <w:pStyle w:val="Akapitzlist"/>
        <w:numPr>
          <w:ilvl w:val="0"/>
          <w:numId w:val="31"/>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 xml:space="preserve">Wykonawca w terminie jednego dnia od rozpoczęcia szkolenia danej grupy przekaże na adres Opiekuna szkolenia podany w umowie </w:t>
      </w:r>
      <w:r w:rsidRPr="00817542">
        <w:rPr>
          <w:rFonts w:ascii="Tahoma" w:hAnsi="Tahoma" w:cs="Tahoma"/>
          <w:bCs/>
          <w:sz w:val="20"/>
          <w:szCs w:val="20"/>
          <w:lang w:eastAsia="hi-IN"/>
        </w:rPr>
        <w:t xml:space="preserve">wykaz </w:t>
      </w:r>
      <w:r w:rsidRPr="00817542">
        <w:rPr>
          <w:rFonts w:ascii="Tahoma" w:hAnsi="Tahoma" w:cs="Tahoma"/>
          <w:sz w:val="20"/>
          <w:szCs w:val="20"/>
        </w:rPr>
        <w:t>osób</w:t>
      </w:r>
      <w:r w:rsidR="00602A91" w:rsidRPr="00817542">
        <w:rPr>
          <w:rFonts w:ascii="Tahoma" w:hAnsi="Tahoma" w:cs="Tahoma"/>
          <w:sz w:val="20"/>
          <w:szCs w:val="20"/>
        </w:rPr>
        <w:t>,</w:t>
      </w:r>
      <w:r w:rsidRPr="00817542">
        <w:rPr>
          <w:rFonts w:ascii="Tahoma" w:hAnsi="Tahoma" w:cs="Tahoma"/>
          <w:bCs/>
          <w:sz w:val="20"/>
          <w:szCs w:val="20"/>
          <w:lang w:eastAsia="hi-IN"/>
        </w:rPr>
        <w:t xml:space="preserve"> </w:t>
      </w:r>
      <w:r w:rsidRPr="00817542">
        <w:rPr>
          <w:rFonts w:ascii="Tahoma" w:hAnsi="Tahoma" w:cs="Tahoma"/>
          <w:sz w:val="20"/>
          <w:szCs w:val="20"/>
          <w:lang w:eastAsia="hi-IN"/>
        </w:rPr>
        <w:t>które zostały dopuszczone do szkolenia wraz z informacją, która z osób wymaga odbycia kwalifikacji wstępnej uzupełniającej</w:t>
      </w:r>
      <w:r w:rsidR="00602A91" w:rsidRPr="00817542">
        <w:rPr>
          <w:rFonts w:ascii="Tahoma" w:hAnsi="Tahoma" w:cs="Tahoma"/>
          <w:sz w:val="20"/>
          <w:szCs w:val="20"/>
          <w:lang w:eastAsia="hi-IN"/>
        </w:rPr>
        <w:t xml:space="preserve"> przyspieszonej</w:t>
      </w:r>
      <w:r w:rsidRPr="00817542">
        <w:rPr>
          <w:rFonts w:ascii="Tahoma" w:hAnsi="Tahoma" w:cs="Tahoma"/>
          <w:sz w:val="20"/>
          <w:szCs w:val="20"/>
          <w:lang w:eastAsia="hi-IN"/>
        </w:rPr>
        <w:t xml:space="preserve">. </w:t>
      </w:r>
    </w:p>
    <w:p w:rsidR="003A2533" w:rsidRPr="003A2533" w:rsidRDefault="003A2533" w:rsidP="003A2533">
      <w:pPr>
        <w:tabs>
          <w:tab w:val="left" w:pos="567"/>
        </w:tabs>
        <w:spacing w:after="0" w:line="240" w:lineRule="auto"/>
        <w:ind w:left="567" w:hanging="284"/>
        <w:jc w:val="both"/>
        <w:rPr>
          <w:rFonts w:ascii="Tahoma" w:eastAsia="Calibri" w:hAnsi="Tahoma" w:cs="Tahoma"/>
          <w:sz w:val="20"/>
          <w:szCs w:val="20"/>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jc w:val="both"/>
        <w:rPr>
          <w:rFonts w:ascii="Tahoma" w:eastAsia="Calibri" w:hAnsi="Tahoma" w:cs="Tahoma"/>
          <w:b/>
          <w:vanish/>
          <w:sz w:val="20"/>
          <w:szCs w:val="20"/>
          <w:lang w:eastAsia="ar-SA"/>
        </w:rPr>
      </w:pPr>
    </w:p>
    <w:p w:rsidR="003A2533" w:rsidRPr="003A2533" w:rsidRDefault="003A2533" w:rsidP="00CB532D">
      <w:pPr>
        <w:numPr>
          <w:ilvl w:val="0"/>
          <w:numId w:val="9"/>
        </w:numPr>
        <w:tabs>
          <w:tab w:val="left" w:pos="284"/>
        </w:tabs>
        <w:suppressAutoHyphens/>
        <w:spacing w:after="0" w:line="100" w:lineRule="atLeast"/>
        <w:ind w:left="426"/>
        <w:jc w:val="both"/>
        <w:rPr>
          <w:rFonts w:ascii="Tahoma" w:eastAsia="Calibri" w:hAnsi="Tahoma" w:cs="Tahoma"/>
          <w:sz w:val="20"/>
          <w:szCs w:val="20"/>
          <w:lang w:eastAsia="ar-SA"/>
        </w:rPr>
      </w:pPr>
      <w:r w:rsidRPr="003A2533">
        <w:rPr>
          <w:rFonts w:ascii="Tahoma" w:eastAsia="Calibri" w:hAnsi="Tahoma" w:cs="Tahoma"/>
          <w:b/>
          <w:sz w:val="20"/>
          <w:szCs w:val="20"/>
          <w:lang w:eastAsia="ar-SA"/>
        </w:rPr>
        <w:t>Liczba godzin szkolenia dla każdej grupy.</w:t>
      </w:r>
    </w:p>
    <w:p w:rsidR="003A2533" w:rsidRPr="003A2533" w:rsidRDefault="003A2533" w:rsidP="003A2533">
      <w:pPr>
        <w:tabs>
          <w:tab w:val="left" w:pos="0"/>
        </w:tabs>
        <w:suppressAutoHyphens/>
        <w:spacing w:after="0" w:line="240" w:lineRule="auto"/>
        <w:ind w:left="567" w:hanging="283"/>
        <w:jc w:val="both"/>
        <w:rPr>
          <w:rFonts w:ascii="Tahoma" w:eastAsia="Calibri" w:hAnsi="Tahoma" w:cs="Tahoma"/>
          <w:sz w:val="20"/>
          <w:szCs w:val="20"/>
          <w:lang w:val="x-none" w:eastAsia="ar-SA"/>
        </w:rPr>
      </w:pPr>
      <w:r w:rsidRPr="003A2533">
        <w:rPr>
          <w:rFonts w:ascii="Tahoma" w:eastAsia="Calibri" w:hAnsi="Tahoma" w:cs="Tahoma"/>
          <w:sz w:val="20"/>
          <w:szCs w:val="20"/>
          <w:lang w:val="x-none" w:eastAsia="ar-SA"/>
        </w:rPr>
        <w:t>1.</w:t>
      </w:r>
      <w:r w:rsidRPr="003A2533">
        <w:rPr>
          <w:rFonts w:ascii="Tahoma" w:eastAsia="Calibri" w:hAnsi="Tahoma" w:cs="Tahoma"/>
          <w:sz w:val="20"/>
          <w:szCs w:val="20"/>
          <w:lang w:val="x-none" w:eastAsia="ar-SA"/>
        </w:rPr>
        <w:tab/>
        <w:t>Wykonawca przeprowadzi szkolenie:</w:t>
      </w:r>
    </w:p>
    <w:p w:rsidR="003A2533" w:rsidRPr="003A2533" w:rsidRDefault="003A2533" w:rsidP="003A2533">
      <w:pPr>
        <w:tabs>
          <w:tab w:val="left" w:pos="0"/>
        </w:tabs>
        <w:suppressAutoHyphens/>
        <w:spacing w:after="0" w:line="240" w:lineRule="auto"/>
        <w:ind w:left="851" w:hanging="283"/>
        <w:jc w:val="both"/>
        <w:rPr>
          <w:rFonts w:ascii="Tahoma" w:hAnsi="Tahoma" w:cs="Tahoma"/>
          <w:b/>
          <w:bCs/>
          <w:sz w:val="20"/>
          <w:szCs w:val="20"/>
          <w:lang w:val="x-none" w:eastAsia="ar-SA"/>
        </w:rPr>
      </w:pPr>
      <w:r w:rsidRPr="003A2533">
        <w:rPr>
          <w:rFonts w:ascii="Tahoma" w:hAnsi="Tahoma" w:cs="Tahoma"/>
          <w:sz w:val="20"/>
          <w:szCs w:val="20"/>
          <w:lang w:eastAsia="ar-SA"/>
        </w:rPr>
        <w:t>a</w:t>
      </w:r>
      <w:r w:rsidRPr="003A2533">
        <w:rPr>
          <w:rFonts w:ascii="Tahoma" w:hAnsi="Tahoma" w:cs="Tahoma"/>
          <w:sz w:val="20"/>
          <w:szCs w:val="20"/>
          <w:lang w:val="x-none" w:eastAsia="ar-SA"/>
        </w:rPr>
        <w:t>) w zakresie prawa jazdy kategorii C</w:t>
      </w:r>
      <w:r w:rsidRPr="003A2533">
        <w:rPr>
          <w:rFonts w:ascii="Tahoma" w:hAnsi="Tahoma" w:cs="Tahoma"/>
          <w:sz w:val="20"/>
          <w:szCs w:val="20"/>
          <w:lang w:eastAsia="ar-SA"/>
        </w:rPr>
        <w:t xml:space="preserve"> w wymiarze </w:t>
      </w:r>
      <w:r w:rsidRPr="003A2533">
        <w:rPr>
          <w:rFonts w:ascii="Tahoma" w:hAnsi="Tahoma" w:cs="Tahoma"/>
          <w:b/>
          <w:sz w:val="20"/>
          <w:szCs w:val="20"/>
          <w:lang w:eastAsia="ar-SA"/>
        </w:rPr>
        <w:t>50 godzin</w:t>
      </w:r>
      <w:r w:rsidRPr="003A2533">
        <w:rPr>
          <w:rFonts w:ascii="Tahoma" w:hAnsi="Tahoma" w:cs="Tahoma"/>
          <w:sz w:val="20"/>
          <w:szCs w:val="20"/>
          <w:lang w:eastAsia="ar-SA"/>
        </w:rPr>
        <w:t xml:space="preserve"> </w:t>
      </w:r>
      <w:r w:rsidRPr="003A2533">
        <w:rPr>
          <w:rFonts w:ascii="Tahoma" w:hAnsi="Tahoma" w:cs="Tahoma"/>
          <w:sz w:val="20"/>
          <w:szCs w:val="20"/>
          <w:lang w:val="x-none" w:eastAsia="ar-SA"/>
        </w:rPr>
        <w:t xml:space="preserve">w tym 20 godzin zajęć teoretycznych i 30 godzin zajęć praktycznych, o których mowa w  </w:t>
      </w:r>
      <w:r w:rsidRPr="003A2533">
        <w:rPr>
          <w:rFonts w:ascii="Tahoma" w:eastAsia="Arial Unicode MS" w:hAnsi="Tahoma" w:cs="Tahoma"/>
          <w:color w:val="000000"/>
          <w:sz w:val="20"/>
          <w:szCs w:val="20"/>
          <w:lang w:val="x-none" w:eastAsia="hi-IN"/>
        </w:rPr>
        <w:t>Rozporządzeniu Ministra Infrastruktury i Budownictwa z dnia 4 marca 2016 r. w sprawie szkolenia kierowców ubiegających się o uprawnienia do kierowania pojazdami, instruktorów i wykładowców;</w:t>
      </w:r>
    </w:p>
    <w:p w:rsidR="003A2533" w:rsidRPr="003A2533" w:rsidRDefault="003A2533" w:rsidP="003A2533">
      <w:pPr>
        <w:tabs>
          <w:tab w:val="left" w:pos="360"/>
          <w:tab w:val="left" w:pos="851"/>
        </w:tabs>
        <w:spacing w:after="0" w:line="240" w:lineRule="auto"/>
        <w:ind w:left="567" w:hanging="357"/>
        <w:jc w:val="both"/>
        <w:rPr>
          <w:rFonts w:ascii="Tahoma" w:hAnsi="Tahoma" w:cs="Tahoma"/>
          <w:b/>
          <w:bCs/>
          <w:sz w:val="20"/>
          <w:szCs w:val="20"/>
        </w:rPr>
      </w:pPr>
      <w:r w:rsidRPr="003A2533">
        <w:rPr>
          <w:rFonts w:ascii="Tahoma" w:hAnsi="Tahoma" w:cs="Tahoma"/>
          <w:sz w:val="20"/>
          <w:szCs w:val="20"/>
        </w:rPr>
        <w:tab/>
      </w:r>
      <w:r w:rsidRPr="003A2533">
        <w:rPr>
          <w:rFonts w:ascii="Tahoma" w:hAnsi="Tahoma" w:cs="Tahoma"/>
          <w:sz w:val="20"/>
          <w:szCs w:val="20"/>
        </w:rPr>
        <w:tab/>
        <w:t xml:space="preserve">b) w zakresie kwalifikacji wstępnej przyspieszonej w wymiarze </w:t>
      </w:r>
      <w:r w:rsidRPr="003A2533">
        <w:rPr>
          <w:rFonts w:ascii="Tahoma" w:hAnsi="Tahoma" w:cs="Tahoma"/>
          <w:b/>
          <w:bCs/>
          <w:sz w:val="20"/>
          <w:szCs w:val="20"/>
        </w:rPr>
        <w:t>140 godzin</w:t>
      </w:r>
      <w:r w:rsidRPr="003A2533">
        <w:rPr>
          <w:rFonts w:ascii="Tahoma" w:hAnsi="Tahoma" w:cs="Tahoma"/>
          <w:sz w:val="20"/>
          <w:szCs w:val="20"/>
        </w:rPr>
        <w:t xml:space="preserve"> - w tym 130 zajęć   </w:t>
      </w:r>
      <w:r w:rsidRPr="003A2533">
        <w:rPr>
          <w:rFonts w:ascii="Tahoma" w:hAnsi="Tahoma" w:cs="Tahoma"/>
          <w:sz w:val="20"/>
          <w:szCs w:val="20"/>
        </w:rPr>
        <w:br/>
        <w:t xml:space="preserve">    teoretycznych i 10 godzin zajęć praktycznych z kwalifikacji wstępnej przyspieszonej</w:t>
      </w:r>
    </w:p>
    <w:p w:rsidR="003A2533" w:rsidRPr="003A2533" w:rsidRDefault="003A2533" w:rsidP="003A2533">
      <w:pPr>
        <w:tabs>
          <w:tab w:val="left" w:pos="720"/>
          <w:tab w:val="left" w:pos="851"/>
        </w:tabs>
        <w:spacing w:after="0"/>
        <w:ind w:left="283"/>
        <w:jc w:val="both"/>
        <w:rPr>
          <w:rFonts w:ascii="Tahoma" w:hAnsi="Tahoma" w:cs="Tahoma"/>
          <w:b/>
          <w:bCs/>
          <w:sz w:val="20"/>
          <w:szCs w:val="20"/>
        </w:rPr>
      </w:pPr>
      <w:r w:rsidRPr="003A2533">
        <w:rPr>
          <w:rFonts w:ascii="Tahoma" w:hAnsi="Tahoma" w:cs="Tahoma"/>
          <w:sz w:val="20"/>
          <w:szCs w:val="20"/>
        </w:rPr>
        <w:t xml:space="preserve">        lub</w:t>
      </w:r>
    </w:p>
    <w:p w:rsidR="003A2533" w:rsidRPr="003A2533" w:rsidRDefault="003A2533" w:rsidP="003A2533">
      <w:pPr>
        <w:tabs>
          <w:tab w:val="left" w:pos="851"/>
        </w:tabs>
        <w:spacing w:after="0"/>
        <w:ind w:left="851"/>
        <w:jc w:val="both"/>
        <w:rPr>
          <w:rFonts w:ascii="Tahoma" w:hAnsi="Tahoma" w:cs="Tahoma"/>
          <w:sz w:val="20"/>
          <w:szCs w:val="20"/>
        </w:rPr>
      </w:pPr>
      <w:r w:rsidRPr="003A2533">
        <w:rPr>
          <w:rFonts w:ascii="Tahoma" w:hAnsi="Tahoma" w:cs="Tahoma"/>
          <w:b/>
          <w:bCs/>
          <w:sz w:val="20"/>
          <w:szCs w:val="20"/>
        </w:rPr>
        <w:t>35 godzin</w:t>
      </w:r>
      <w:r w:rsidRPr="003A2533">
        <w:rPr>
          <w:rFonts w:ascii="Tahoma" w:hAnsi="Tahoma" w:cs="Tahoma"/>
          <w:sz w:val="20"/>
          <w:szCs w:val="20"/>
        </w:rPr>
        <w:t xml:space="preserve"> - w tym: 32,5 godziny zajęć teoretycznych i 2,5 godziny zajęć praktycznych </w:t>
      </w:r>
      <w:r w:rsidRPr="003A2533">
        <w:rPr>
          <w:rFonts w:ascii="Tahoma" w:hAnsi="Tahoma" w:cs="Tahoma"/>
          <w:sz w:val="20"/>
          <w:szCs w:val="20"/>
        </w:rPr>
        <w:br/>
        <w:t xml:space="preserve">z kwalifikacji wstępnej uzupełniającej przyspieszonej – </w:t>
      </w:r>
      <w:r w:rsidRPr="003A2533">
        <w:rPr>
          <w:rFonts w:ascii="Tahoma" w:eastAsia="Calibri" w:hAnsi="Tahoma" w:cs="Tahoma"/>
          <w:sz w:val="20"/>
          <w:szCs w:val="20"/>
          <w:lang w:eastAsia="hi-IN"/>
        </w:rPr>
        <w:t>w przypadku uczestników szkolenia, którzy posiadają kwalifikację wstępną,</w:t>
      </w:r>
    </w:p>
    <w:p w:rsidR="003A2533" w:rsidRDefault="003A2533" w:rsidP="00DA26A3">
      <w:pPr>
        <w:tabs>
          <w:tab w:val="left" w:pos="284"/>
          <w:tab w:val="left" w:pos="720"/>
        </w:tabs>
        <w:spacing w:after="0"/>
        <w:ind w:left="284"/>
        <w:jc w:val="both"/>
        <w:rPr>
          <w:rFonts w:ascii="Tahoma" w:hAnsi="Tahoma" w:cs="Tahoma"/>
          <w:sz w:val="20"/>
          <w:szCs w:val="20"/>
        </w:rPr>
      </w:pPr>
      <w:r w:rsidRPr="003A2533">
        <w:rPr>
          <w:rFonts w:ascii="Tahoma" w:hAnsi="Tahoma" w:cs="Tahoma"/>
          <w:sz w:val="20"/>
          <w:szCs w:val="20"/>
        </w:rPr>
        <w:t xml:space="preserve">o których mowa w Rozporządzeniu Ministra Infrastruktury z dnia 1 kwietnia 2010 r. w sprawie szkolenia kierowców wykonujących przewóz drogowy. </w:t>
      </w:r>
    </w:p>
    <w:p w:rsidR="00817542" w:rsidRPr="003A2533" w:rsidRDefault="00817542" w:rsidP="00DA26A3">
      <w:pPr>
        <w:tabs>
          <w:tab w:val="left" w:pos="284"/>
          <w:tab w:val="left" w:pos="720"/>
        </w:tabs>
        <w:spacing w:after="0"/>
        <w:ind w:left="284"/>
        <w:jc w:val="both"/>
        <w:rPr>
          <w:rFonts w:ascii="Tahoma" w:eastAsia="Calibri" w:hAnsi="Tahoma" w:cs="Tahoma"/>
          <w:sz w:val="20"/>
          <w:szCs w:val="20"/>
        </w:rPr>
      </w:pPr>
    </w:p>
    <w:p w:rsidR="003A2533" w:rsidRPr="003A2533" w:rsidRDefault="003A2533" w:rsidP="00CB532D">
      <w:pPr>
        <w:numPr>
          <w:ilvl w:val="0"/>
          <w:numId w:val="17"/>
        </w:numPr>
        <w:tabs>
          <w:tab w:val="left" w:pos="284"/>
        </w:tabs>
        <w:spacing w:after="0"/>
        <w:ind w:left="567" w:hanging="283"/>
        <w:rPr>
          <w:rFonts w:ascii="Tahoma" w:hAnsi="Tahoma" w:cs="Tahoma"/>
          <w:sz w:val="20"/>
          <w:szCs w:val="20"/>
        </w:rPr>
      </w:pPr>
      <w:r w:rsidRPr="003A2533">
        <w:rPr>
          <w:rFonts w:ascii="Tahoma" w:hAnsi="Tahoma" w:cs="Tahoma"/>
          <w:sz w:val="20"/>
          <w:szCs w:val="20"/>
        </w:rPr>
        <w:t>Egzaminy państwowe i testy nie są wliczane w godziny szkolenia.</w:t>
      </w:r>
    </w:p>
    <w:p w:rsidR="003A2533" w:rsidRPr="003A2533" w:rsidRDefault="003A2533" w:rsidP="003A2533">
      <w:pPr>
        <w:tabs>
          <w:tab w:val="left" w:pos="284"/>
        </w:tabs>
        <w:spacing w:after="0"/>
        <w:ind w:left="283"/>
        <w:rPr>
          <w:rFonts w:ascii="Tahoma" w:eastAsia="Calibri" w:hAnsi="Tahoma" w:cs="Tahoma"/>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900"/>
        </w:tabs>
        <w:suppressAutoHyphens/>
        <w:autoSpaceDE w:val="0"/>
        <w:spacing w:after="0" w:line="100" w:lineRule="atLeast"/>
        <w:jc w:val="both"/>
        <w:rPr>
          <w:rFonts w:ascii="Tahoma" w:hAnsi="Tahoma" w:cs="Tahoma"/>
          <w:b/>
          <w:vanish/>
          <w:sz w:val="20"/>
          <w:szCs w:val="20"/>
        </w:rPr>
      </w:pPr>
    </w:p>
    <w:p w:rsidR="003A2533" w:rsidRPr="003A2533" w:rsidRDefault="003A2533" w:rsidP="00CB532D">
      <w:pPr>
        <w:numPr>
          <w:ilvl w:val="0"/>
          <w:numId w:val="19"/>
        </w:numPr>
        <w:tabs>
          <w:tab w:val="left" w:pos="284"/>
          <w:tab w:val="left" w:pos="567"/>
          <w:tab w:val="left" w:pos="851"/>
        </w:tabs>
        <w:suppressAutoHyphens/>
        <w:autoSpaceDE w:val="0"/>
        <w:spacing w:after="0" w:line="100" w:lineRule="atLeast"/>
        <w:ind w:left="284" w:hanging="284"/>
        <w:jc w:val="both"/>
        <w:rPr>
          <w:rFonts w:ascii="Tahoma" w:hAnsi="Tahoma" w:cs="Tahoma"/>
          <w:b/>
          <w:sz w:val="20"/>
          <w:szCs w:val="20"/>
        </w:rPr>
      </w:pPr>
      <w:r w:rsidRPr="003A2533">
        <w:rPr>
          <w:rFonts w:ascii="Tahoma" w:hAnsi="Tahoma" w:cs="Tahoma"/>
          <w:b/>
          <w:sz w:val="20"/>
          <w:szCs w:val="20"/>
        </w:rPr>
        <w:t>Zorganizowanie i przeprowadzenie zajęć.</w:t>
      </w:r>
    </w:p>
    <w:p w:rsidR="003A2533" w:rsidRPr="003A2533" w:rsidRDefault="003A2533" w:rsidP="003A2533">
      <w:pPr>
        <w:widowControl w:val="0"/>
        <w:tabs>
          <w:tab w:val="left" w:pos="567"/>
        </w:tabs>
        <w:suppressAutoHyphens/>
        <w:spacing w:after="0" w:line="100" w:lineRule="atLeast"/>
        <w:ind w:left="567" w:hanging="283"/>
        <w:jc w:val="both"/>
        <w:textAlignment w:val="baseline"/>
        <w:rPr>
          <w:rFonts w:ascii="Tahoma" w:eastAsia="Arial Unicode MS" w:hAnsi="Tahoma" w:cs="Tahoma"/>
          <w:kern w:val="1"/>
          <w:sz w:val="20"/>
          <w:szCs w:val="20"/>
          <w:u w:val="single"/>
          <w:lang w:eastAsia="hi-IN" w:bidi="hi-IN"/>
        </w:rPr>
      </w:pPr>
      <w:r w:rsidRPr="003A2533">
        <w:rPr>
          <w:rFonts w:ascii="Tahoma" w:eastAsia="Arial Unicode MS" w:hAnsi="Tahoma" w:cs="Tahoma"/>
          <w:kern w:val="1"/>
          <w:sz w:val="20"/>
          <w:szCs w:val="20"/>
          <w:lang w:eastAsia="hi-IN" w:bidi="hi-IN"/>
        </w:rPr>
        <w:t>1.</w:t>
      </w:r>
      <w:r w:rsidRPr="003A2533">
        <w:rPr>
          <w:rFonts w:ascii="Tahoma" w:eastAsia="Arial Unicode MS" w:hAnsi="Tahoma" w:cs="Tahoma"/>
          <w:kern w:val="1"/>
          <w:sz w:val="20"/>
          <w:szCs w:val="20"/>
          <w:u w:val="single"/>
          <w:lang w:eastAsia="hi-IN" w:bidi="hi-IN"/>
        </w:rPr>
        <w:t xml:space="preserve"> Zajęcia w zakresie części teoretycznej i praktycznej prawa jazdy kategorii C.</w:t>
      </w:r>
    </w:p>
    <w:p w:rsidR="003A2533" w:rsidRPr="003A2533" w:rsidRDefault="003A2533" w:rsidP="003A2533">
      <w:pPr>
        <w:widowControl w:val="0"/>
        <w:tabs>
          <w:tab w:val="left" w:pos="567"/>
        </w:tabs>
        <w:suppressAutoHyphens/>
        <w:spacing w:after="0" w:line="100" w:lineRule="atLeast"/>
        <w:ind w:left="567"/>
        <w:jc w:val="both"/>
        <w:textAlignment w:val="baseline"/>
        <w:rPr>
          <w:rFonts w:ascii="Tahoma" w:hAnsi="Tahoma" w:cs="Tahoma"/>
          <w:sz w:val="20"/>
          <w:szCs w:val="20"/>
        </w:rPr>
      </w:pPr>
      <w:r w:rsidRPr="003A2533">
        <w:rPr>
          <w:rFonts w:ascii="Tahoma" w:eastAsia="Arial Unicode MS" w:hAnsi="Tahoma" w:cs="Tahoma"/>
          <w:kern w:val="1"/>
          <w:sz w:val="20"/>
          <w:szCs w:val="20"/>
          <w:lang w:eastAsia="hi-IN" w:bidi="hi-IN"/>
        </w:rPr>
        <w:t xml:space="preserve">Zajęcia w zakresie części teoretycznej i praktycznej prawa jazdy kategorii C zostaną przeprowadzone zgodnie ze szczegółowym programem szkolenia, o którym mowa </w:t>
      </w:r>
      <w:r w:rsidR="00817542">
        <w:rPr>
          <w:rFonts w:ascii="Tahoma" w:eastAsia="Arial Unicode MS" w:hAnsi="Tahoma" w:cs="Tahoma"/>
          <w:kern w:val="1"/>
          <w:sz w:val="20"/>
          <w:szCs w:val="20"/>
          <w:lang w:eastAsia="hi-IN" w:bidi="hi-IN"/>
        </w:rPr>
        <w:br/>
      </w:r>
      <w:r w:rsidRPr="003A2533">
        <w:rPr>
          <w:rFonts w:ascii="Tahoma" w:eastAsia="Arial Unicode MS" w:hAnsi="Tahoma" w:cs="Tahoma"/>
          <w:kern w:val="1"/>
          <w:sz w:val="20"/>
          <w:szCs w:val="20"/>
          <w:lang w:eastAsia="hi-IN" w:bidi="hi-IN"/>
        </w:rPr>
        <w:t xml:space="preserve">w </w:t>
      </w:r>
      <w:r w:rsidRPr="003A2533">
        <w:rPr>
          <w:rFonts w:ascii="Tahoma" w:eastAsia="Arial Unicode MS" w:hAnsi="Tahoma" w:cs="Tahoma"/>
          <w:color w:val="000000"/>
          <w:sz w:val="20"/>
          <w:szCs w:val="20"/>
          <w:lang w:eastAsia="hi-IN"/>
        </w:rPr>
        <w:t>Rozporządzeniu Ministra Infrastruktury i Budownictwa z dnia 4 marca 2016 r. w sprawie szkolenia kierowców ubiegających się o uprawnienia do kierowania pojazdami, instruktorów</w:t>
      </w:r>
      <w:r w:rsidR="00817542">
        <w:rPr>
          <w:rFonts w:ascii="Tahoma" w:eastAsia="Arial Unicode MS" w:hAnsi="Tahoma" w:cs="Tahoma"/>
          <w:color w:val="000000"/>
          <w:sz w:val="20"/>
          <w:szCs w:val="20"/>
          <w:lang w:eastAsia="hi-IN"/>
        </w:rPr>
        <w:br/>
      </w:r>
      <w:r w:rsidRPr="003A2533">
        <w:rPr>
          <w:rFonts w:ascii="Tahoma" w:eastAsia="Arial Unicode MS" w:hAnsi="Tahoma" w:cs="Tahoma"/>
          <w:color w:val="000000"/>
          <w:sz w:val="20"/>
          <w:szCs w:val="20"/>
          <w:lang w:eastAsia="hi-IN"/>
        </w:rPr>
        <w:t>i wykładowców. Zajęcia teoretyczne prowadzone będą w Warszawie</w:t>
      </w:r>
      <w:r w:rsidRPr="003A2533">
        <w:rPr>
          <w:rFonts w:ascii="Tahoma" w:hAnsi="Tahoma" w:cs="Tahoma"/>
          <w:sz w:val="20"/>
          <w:szCs w:val="20"/>
        </w:rPr>
        <w:t xml:space="preserve"> w formie wykładów </w:t>
      </w:r>
      <w:r w:rsidR="00817542">
        <w:rPr>
          <w:rFonts w:ascii="Tahoma" w:hAnsi="Tahoma" w:cs="Tahoma"/>
          <w:sz w:val="20"/>
          <w:szCs w:val="20"/>
        </w:rPr>
        <w:br/>
      </w:r>
      <w:r w:rsidRPr="003A2533">
        <w:rPr>
          <w:rFonts w:ascii="Tahoma" w:hAnsi="Tahoma" w:cs="Tahoma"/>
          <w:sz w:val="20"/>
          <w:szCs w:val="20"/>
        </w:rPr>
        <w:t>i ćwiczeń</w:t>
      </w:r>
      <w:r w:rsidRPr="003A2533">
        <w:rPr>
          <w:rFonts w:ascii="Tahoma" w:eastAsia="Arial Unicode MS" w:hAnsi="Tahoma" w:cs="Tahoma"/>
          <w:color w:val="000000"/>
          <w:sz w:val="20"/>
          <w:szCs w:val="20"/>
          <w:lang w:eastAsia="hi-IN"/>
        </w:rPr>
        <w:t xml:space="preserve">. Zaczynać się będą </w:t>
      </w:r>
      <w:r w:rsidRPr="003A2533">
        <w:rPr>
          <w:rFonts w:ascii="Tahoma" w:hAnsi="Tahoma" w:cs="Tahoma"/>
          <w:sz w:val="20"/>
          <w:szCs w:val="20"/>
        </w:rPr>
        <w:t>między godziną 8:00 a 11:00 i odbywać się będą po 5 godzin zegarowych przez 4 dni robocze</w:t>
      </w:r>
      <w:r w:rsidRPr="003A2533">
        <w:rPr>
          <w:rFonts w:ascii="Tahoma" w:eastAsia="Arial Unicode MS" w:hAnsi="Tahoma" w:cs="Tahoma"/>
          <w:kern w:val="1"/>
          <w:sz w:val="20"/>
          <w:szCs w:val="20"/>
          <w:lang w:eastAsia="hi-IN" w:bidi="hi-IN"/>
        </w:rPr>
        <w:t>.</w:t>
      </w:r>
      <w:r w:rsidRPr="003A2533">
        <w:rPr>
          <w:rFonts w:ascii="Tahoma" w:hAnsi="Tahoma" w:cs="Tahoma"/>
          <w:sz w:val="20"/>
          <w:szCs w:val="20"/>
        </w:rPr>
        <w:t xml:space="preserve"> Jedna godzina zegarowa obejmuje jedną godzinę lekcyjną trwającą 45 minut i 15 minut przerwy. Istnieje możliwość kumulowania przerw, za wyjątkiem łączenia przerw pomiędzy zajęciami i skumulowania ich na końcu danego dnia. </w:t>
      </w:r>
    </w:p>
    <w:p w:rsidR="003A2533" w:rsidRPr="003A2533" w:rsidRDefault="003A2533" w:rsidP="003A2533">
      <w:pPr>
        <w:widowControl w:val="0"/>
        <w:tabs>
          <w:tab w:val="left" w:pos="567"/>
        </w:tabs>
        <w:suppressAutoHyphens/>
        <w:spacing w:after="0" w:line="100" w:lineRule="atLeast"/>
        <w:ind w:left="567"/>
        <w:jc w:val="both"/>
        <w:textAlignment w:val="baseline"/>
        <w:rPr>
          <w:rFonts w:ascii="Tahoma" w:hAnsi="Tahoma" w:cs="Tahoma"/>
          <w:sz w:val="20"/>
          <w:szCs w:val="20"/>
        </w:rPr>
      </w:pPr>
      <w:r w:rsidRPr="003A2533">
        <w:rPr>
          <w:rFonts w:ascii="Tahoma" w:hAnsi="Tahoma" w:cs="Tahoma"/>
          <w:sz w:val="20"/>
          <w:szCs w:val="20"/>
        </w:rPr>
        <w:t xml:space="preserve">Wykonawca przeprowadzi zajęcia z udzielania pierwszej pomocy. </w:t>
      </w:r>
    </w:p>
    <w:p w:rsidR="003A2533" w:rsidRPr="003A2533" w:rsidRDefault="003A2533" w:rsidP="003A2533">
      <w:pPr>
        <w:widowControl w:val="0"/>
        <w:tabs>
          <w:tab w:val="left" w:pos="567"/>
          <w:tab w:val="left" w:pos="709"/>
        </w:tabs>
        <w:suppressAutoHyphens/>
        <w:spacing w:after="0" w:line="100" w:lineRule="atLeast"/>
        <w:ind w:firstLine="284"/>
        <w:jc w:val="both"/>
        <w:textAlignment w:val="baseline"/>
        <w:rPr>
          <w:rFonts w:ascii="Tahoma" w:hAnsi="Tahoma" w:cs="Tahoma"/>
          <w:sz w:val="20"/>
          <w:szCs w:val="20"/>
        </w:rPr>
      </w:pPr>
      <w:r w:rsidRPr="003A2533">
        <w:rPr>
          <w:rFonts w:ascii="Tahoma" w:eastAsia="Arial Unicode MS" w:hAnsi="Tahoma" w:cs="Tahoma"/>
          <w:kern w:val="1"/>
          <w:sz w:val="20"/>
          <w:szCs w:val="20"/>
          <w:lang w:eastAsia="hi-IN" w:bidi="hi-IN"/>
        </w:rPr>
        <w:t>2.</w:t>
      </w:r>
      <w:r w:rsidRPr="003A2533">
        <w:rPr>
          <w:rFonts w:ascii="Tahoma" w:eastAsia="Arial Unicode MS" w:hAnsi="Tahoma" w:cs="Tahoma"/>
          <w:kern w:val="1"/>
          <w:sz w:val="20"/>
          <w:szCs w:val="20"/>
          <w:u w:val="single"/>
          <w:lang w:eastAsia="hi-IN" w:bidi="hi-IN"/>
        </w:rPr>
        <w:t xml:space="preserve"> Zajęcia z części praktycznej prawa jazdy kategorii C.</w:t>
      </w:r>
    </w:p>
    <w:p w:rsidR="003A2533" w:rsidRPr="003A2533" w:rsidRDefault="003A2533" w:rsidP="003A2533">
      <w:pPr>
        <w:tabs>
          <w:tab w:val="left" w:pos="567"/>
          <w:tab w:val="left" w:pos="709"/>
        </w:tabs>
        <w:spacing w:after="0" w:line="240" w:lineRule="auto"/>
        <w:ind w:left="567"/>
        <w:jc w:val="both"/>
        <w:rPr>
          <w:rFonts w:ascii="Tahoma" w:hAnsi="Tahoma" w:cs="Tahoma"/>
          <w:sz w:val="20"/>
          <w:szCs w:val="20"/>
        </w:rPr>
      </w:pPr>
      <w:r w:rsidRPr="003A2533">
        <w:rPr>
          <w:rFonts w:ascii="Tahoma" w:hAnsi="Tahoma" w:cs="Tahoma"/>
          <w:sz w:val="20"/>
          <w:szCs w:val="20"/>
        </w:rPr>
        <w:t>Zajęcia prowadzone będą w formie jazd samochodem ciężarowym na placu manewrowym                              w Warszawie, w ruchu miejskim oraz poza obszarem zabudowanym, ale w obrębie województwa mazowieckiego.</w:t>
      </w:r>
    </w:p>
    <w:p w:rsidR="003A2533" w:rsidRPr="003A2533" w:rsidRDefault="003A2533" w:rsidP="003A2533">
      <w:pPr>
        <w:tabs>
          <w:tab w:val="left" w:pos="567"/>
          <w:tab w:val="left" w:pos="709"/>
        </w:tabs>
        <w:spacing w:after="0" w:line="240" w:lineRule="auto"/>
        <w:ind w:left="567"/>
        <w:jc w:val="both"/>
        <w:rPr>
          <w:rFonts w:ascii="Tahoma" w:hAnsi="Tahoma" w:cs="Tahoma"/>
          <w:sz w:val="20"/>
          <w:szCs w:val="20"/>
        </w:rPr>
      </w:pPr>
      <w:r w:rsidRPr="003A2533">
        <w:rPr>
          <w:rFonts w:ascii="Tahoma" w:hAnsi="Tahoma" w:cs="Tahoma"/>
          <w:sz w:val="20"/>
          <w:szCs w:val="20"/>
          <w:lang w:eastAsia="hi-IN"/>
        </w:rPr>
        <w:t xml:space="preserve">Zajęcia powinny odbywać się w dni robocze, z wyłączeniem sobót, niedziel oraz dni wolnych ustawowo od pracy. W przypadku, gdy Wykonawca otrzyma od Uczestnika szkolenia pisemną zgodę, może je również przeprowadzić w soboty, niedziele oraz dni ustawo wolne od pracy. Zajęcia praktyczne odbywać się będą nie rzadziej niż 3 razy w tygodniu. Na co najmniej 3 dni przed wyznaczonymi zajęciami praktycznymi Wykonawca zobowiązany jest do przygotowania </w:t>
      </w:r>
      <w:r w:rsidR="00817542">
        <w:rPr>
          <w:rFonts w:ascii="Tahoma" w:hAnsi="Tahoma" w:cs="Tahoma"/>
          <w:sz w:val="20"/>
          <w:szCs w:val="20"/>
          <w:lang w:eastAsia="hi-IN"/>
        </w:rPr>
        <w:br/>
      </w:r>
      <w:r w:rsidRPr="003A2533">
        <w:rPr>
          <w:rFonts w:ascii="Tahoma" w:hAnsi="Tahoma" w:cs="Tahoma"/>
          <w:sz w:val="20"/>
          <w:szCs w:val="20"/>
          <w:lang w:eastAsia="hi-IN"/>
        </w:rPr>
        <w:t>i wręczenia uczestnikowi szkolenia odpowiedniego harmonogramu jazd. Wykonawca na prośbę Zamawiającego udostępni harmonogram jazd.</w:t>
      </w:r>
    </w:p>
    <w:p w:rsidR="003A2533" w:rsidRPr="003A2533" w:rsidRDefault="003A2533" w:rsidP="003A2533">
      <w:pPr>
        <w:spacing w:after="0" w:line="240" w:lineRule="auto"/>
        <w:ind w:left="567"/>
        <w:jc w:val="both"/>
        <w:rPr>
          <w:rFonts w:ascii="Tahoma" w:hAnsi="Tahoma" w:cs="Tahoma"/>
          <w:sz w:val="20"/>
          <w:szCs w:val="20"/>
        </w:rPr>
      </w:pPr>
      <w:r w:rsidRPr="003A2533">
        <w:rPr>
          <w:rFonts w:ascii="Tahoma" w:hAnsi="Tahoma" w:cs="Tahoma"/>
          <w:sz w:val="20"/>
          <w:szCs w:val="20"/>
        </w:rPr>
        <w:t>Zajęcia zakończone zostaną egzaminem wewnętrznym</w:t>
      </w:r>
      <w:r w:rsidRPr="003A2533">
        <w:rPr>
          <w:rFonts w:ascii="Tahoma" w:eastAsia="Arial Unicode MS" w:hAnsi="Tahoma" w:cs="Tahoma"/>
          <w:kern w:val="1"/>
          <w:sz w:val="20"/>
          <w:szCs w:val="20"/>
          <w:lang w:eastAsia="hi-IN" w:bidi="hi-IN"/>
        </w:rPr>
        <w:t xml:space="preserve"> z części teoretycznej i praktycznej prawa jazdy kategorii C</w:t>
      </w:r>
      <w:r w:rsidRPr="003A2533">
        <w:rPr>
          <w:rFonts w:ascii="Tahoma" w:hAnsi="Tahoma" w:cs="Tahoma"/>
          <w:sz w:val="20"/>
          <w:szCs w:val="20"/>
        </w:rPr>
        <w:t>.</w:t>
      </w:r>
    </w:p>
    <w:p w:rsidR="003A2533" w:rsidRPr="003A2533" w:rsidRDefault="003A2533" w:rsidP="003A2533">
      <w:pPr>
        <w:tabs>
          <w:tab w:val="left" w:pos="1254"/>
        </w:tabs>
        <w:suppressAutoHyphens/>
        <w:spacing w:after="0" w:line="240" w:lineRule="auto"/>
        <w:ind w:left="567"/>
        <w:jc w:val="both"/>
        <w:rPr>
          <w:rFonts w:ascii="Tahoma" w:eastAsia="Arial Unicode MS" w:hAnsi="Tahoma" w:cs="Tahoma"/>
          <w:kern w:val="1"/>
          <w:sz w:val="20"/>
          <w:szCs w:val="20"/>
          <w:u w:val="single"/>
          <w:lang w:eastAsia="hi-IN" w:bidi="hi-IN"/>
        </w:rPr>
      </w:pPr>
      <w:r w:rsidRPr="003A2533">
        <w:rPr>
          <w:rFonts w:ascii="Tahoma" w:eastAsia="Arial Unicode MS" w:hAnsi="Tahoma" w:cs="Tahoma"/>
          <w:kern w:val="1"/>
          <w:sz w:val="20"/>
          <w:szCs w:val="20"/>
          <w:lang w:eastAsia="hi-IN" w:bidi="hi-IN"/>
        </w:rPr>
        <w:t>Wykonawca z fakturą/rachunkiem danej grupy, o którym mowa w pkt X.</w:t>
      </w:r>
      <w:r w:rsidR="00FC1D61">
        <w:rPr>
          <w:rFonts w:ascii="Tahoma" w:eastAsia="Arial Unicode MS" w:hAnsi="Tahoma" w:cs="Tahoma"/>
          <w:kern w:val="1"/>
          <w:sz w:val="20"/>
          <w:szCs w:val="20"/>
          <w:lang w:eastAsia="hi-IN" w:bidi="hi-IN"/>
        </w:rPr>
        <w:t xml:space="preserve"> </w:t>
      </w:r>
      <w:r w:rsidRPr="003A2533">
        <w:rPr>
          <w:rFonts w:ascii="Tahoma" w:eastAsia="Arial Unicode MS" w:hAnsi="Tahoma" w:cs="Tahoma"/>
          <w:kern w:val="1"/>
          <w:sz w:val="20"/>
          <w:szCs w:val="20"/>
          <w:lang w:eastAsia="hi-IN" w:bidi="hi-IN"/>
        </w:rPr>
        <w:t xml:space="preserve">3. przekaże Zamawiającemu protokół z przeprowadzonego egzaminu wewnętrznego z części teoretycznej </w:t>
      </w:r>
      <w:r w:rsidR="000313DD">
        <w:rPr>
          <w:rFonts w:ascii="Tahoma" w:eastAsia="Arial Unicode MS" w:hAnsi="Tahoma" w:cs="Tahoma"/>
          <w:kern w:val="1"/>
          <w:sz w:val="20"/>
          <w:szCs w:val="20"/>
          <w:lang w:eastAsia="hi-IN" w:bidi="hi-IN"/>
        </w:rPr>
        <w:br/>
      </w:r>
      <w:r w:rsidRPr="003A2533">
        <w:rPr>
          <w:rFonts w:ascii="Tahoma" w:eastAsia="Arial Unicode MS" w:hAnsi="Tahoma" w:cs="Tahoma"/>
          <w:kern w:val="1"/>
          <w:sz w:val="20"/>
          <w:szCs w:val="20"/>
          <w:lang w:eastAsia="hi-IN" w:bidi="hi-IN"/>
        </w:rPr>
        <w:t>i praktycznej prawa jazdy kategorii C. Protokół zawierać będzie imię i nazwisko uczestników szkolenia oraz wynik egzaminu teoretycznego i egzaminu praktycznego.</w:t>
      </w:r>
    </w:p>
    <w:p w:rsidR="003A2533" w:rsidRPr="003A2533" w:rsidRDefault="003A2533" w:rsidP="003A2533">
      <w:pPr>
        <w:widowControl w:val="0"/>
        <w:tabs>
          <w:tab w:val="num" w:pos="567"/>
          <w:tab w:val="num" w:pos="1146"/>
        </w:tabs>
        <w:suppressAutoHyphens/>
        <w:spacing w:after="0" w:line="100" w:lineRule="atLeast"/>
        <w:ind w:left="284"/>
        <w:jc w:val="both"/>
        <w:textAlignment w:val="baseline"/>
        <w:rPr>
          <w:rFonts w:ascii="Tahoma" w:hAnsi="Tahoma" w:cs="Tahoma"/>
          <w:sz w:val="20"/>
          <w:szCs w:val="20"/>
        </w:rPr>
      </w:pPr>
      <w:r w:rsidRPr="003A2533">
        <w:rPr>
          <w:rFonts w:ascii="Tahoma" w:eastAsia="Arial Unicode MS" w:hAnsi="Tahoma" w:cs="Tahoma"/>
          <w:kern w:val="1"/>
          <w:sz w:val="20"/>
          <w:szCs w:val="20"/>
          <w:lang w:eastAsia="hi-IN" w:bidi="hi-IN"/>
        </w:rPr>
        <w:t>3.</w:t>
      </w:r>
      <w:r w:rsidRPr="003A2533">
        <w:rPr>
          <w:rFonts w:ascii="Tahoma" w:eastAsia="Arial Unicode MS" w:hAnsi="Tahoma" w:cs="Tahoma"/>
          <w:kern w:val="1"/>
          <w:sz w:val="20"/>
          <w:szCs w:val="20"/>
          <w:u w:val="single"/>
          <w:lang w:eastAsia="hi-IN" w:bidi="hi-IN"/>
        </w:rPr>
        <w:t xml:space="preserve"> Zajęcia z zakresu kwalifikacji wstępnej przyspieszonej. </w:t>
      </w:r>
    </w:p>
    <w:p w:rsidR="003A2533" w:rsidRPr="003A2533" w:rsidRDefault="003A2533" w:rsidP="000313DD">
      <w:pPr>
        <w:spacing w:after="0" w:line="240" w:lineRule="auto"/>
        <w:ind w:left="567"/>
        <w:jc w:val="both"/>
        <w:rPr>
          <w:rFonts w:ascii="Tahoma" w:eastAsia="Arial Unicode MS" w:hAnsi="Tahoma" w:cs="Tahoma"/>
          <w:kern w:val="1"/>
          <w:sz w:val="20"/>
          <w:szCs w:val="20"/>
          <w:lang w:eastAsia="hi-IN" w:bidi="hi-IN"/>
        </w:rPr>
      </w:pPr>
      <w:r w:rsidRPr="003A2533">
        <w:rPr>
          <w:rFonts w:ascii="Tahoma" w:eastAsia="Arial Unicode MS" w:hAnsi="Tahoma" w:cs="Tahoma"/>
          <w:kern w:val="1"/>
          <w:sz w:val="20"/>
          <w:szCs w:val="20"/>
          <w:lang w:eastAsia="hi-IN" w:bidi="hi-IN"/>
        </w:rPr>
        <w:t xml:space="preserve">Zajęcia z części podstawowej kwalifikacji wstępnej przyspieszonej rozpoczną się nie wcześniej niż w ciągu 5 dni i nie później niż w ciągu 7 dni od dnia zakończenia części teoretycznej kategorii C prawa jazdy. Warunkiem rozpoczęcia przez uczestnika szkolenia zajęć z części podstawowej jest pozytywny egzamin wewnętrzny z części teoretycznej prawa jazdy kategorii C. Zajęcia teoretyczne prowadzone będą w Warszawie i zaczynać się będą między </w:t>
      </w:r>
      <w:r w:rsidRPr="003A2533">
        <w:rPr>
          <w:rFonts w:ascii="Tahoma" w:hAnsi="Tahoma" w:cs="Tahoma"/>
          <w:sz w:val="20"/>
          <w:szCs w:val="20"/>
        </w:rPr>
        <w:t xml:space="preserve">godziną 8:00 </w:t>
      </w:r>
      <w:r w:rsidR="000313DD">
        <w:rPr>
          <w:rFonts w:ascii="Tahoma" w:hAnsi="Tahoma" w:cs="Tahoma"/>
          <w:sz w:val="20"/>
          <w:szCs w:val="20"/>
        </w:rPr>
        <w:br/>
      </w:r>
      <w:r w:rsidRPr="003A2533">
        <w:rPr>
          <w:rFonts w:ascii="Tahoma" w:hAnsi="Tahoma" w:cs="Tahoma"/>
          <w:sz w:val="20"/>
          <w:szCs w:val="20"/>
        </w:rPr>
        <w:t xml:space="preserve">a 11:00 i trwać będą do 7 godzin w ciągu jednego dnia. Przerwy pomiędzy poszczególnymi zajęciami teoretycznymi nie mogą być dłuższe niż 15 minut, a łączny czas trwania przerw w ciągu jednego dnia nie może przekroczyć 90 minut. </w:t>
      </w:r>
      <w:r w:rsidRPr="003A2533">
        <w:rPr>
          <w:rFonts w:ascii="Tahoma" w:eastAsia="Arial Unicode MS" w:hAnsi="Tahoma" w:cs="Tahoma"/>
          <w:kern w:val="1"/>
          <w:sz w:val="20"/>
          <w:szCs w:val="20"/>
          <w:lang w:eastAsia="hi-IN" w:bidi="hi-IN"/>
        </w:rPr>
        <w:t xml:space="preserve">Zakres tematyczny i czas trwania bloków programowych kwalifikacji wstępnej przyspieszonej zostaną przeprowadzone zgodnie </w:t>
      </w:r>
      <w:r w:rsidR="000313DD">
        <w:rPr>
          <w:rFonts w:ascii="Tahoma" w:eastAsia="Arial Unicode MS" w:hAnsi="Tahoma" w:cs="Tahoma"/>
          <w:kern w:val="1"/>
          <w:sz w:val="20"/>
          <w:szCs w:val="20"/>
          <w:lang w:eastAsia="hi-IN" w:bidi="hi-IN"/>
        </w:rPr>
        <w:br/>
      </w:r>
      <w:r w:rsidRPr="003A2533">
        <w:rPr>
          <w:rFonts w:ascii="Tahoma" w:eastAsia="Arial Unicode MS" w:hAnsi="Tahoma" w:cs="Tahoma"/>
          <w:kern w:val="1"/>
          <w:sz w:val="20"/>
          <w:szCs w:val="20"/>
          <w:lang w:eastAsia="hi-IN" w:bidi="hi-IN"/>
        </w:rPr>
        <w:t xml:space="preserve">z Rozporządzeniem Ministra Infrastruktury w sprawie szkolenia kierowców wykonujących przewóz drogowy z dnia 1 kwietnia 2010 r. </w:t>
      </w:r>
      <w:r w:rsidRPr="003A2533">
        <w:rPr>
          <w:rFonts w:ascii="Tahoma" w:hAnsi="Tahoma" w:cs="Tahoma"/>
          <w:sz w:val="20"/>
          <w:szCs w:val="20"/>
        </w:rPr>
        <w:t xml:space="preserve">Zajęcia realizowane będą w Warszawie, a zajęcia </w:t>
      </w:r>
      <w:r w:rsidR="000313DD">
        <w:rPr>
          <w:rFonts w:ascii="Tahoma" w:hAnsi="Tahoma" w:cs="Tahoma"/>
          <w:sz w:val="20"/>
          <w:szCs w:val="20"/>
        </w:rPr>
        <w:br/>
      </w:r>
      <w:r w:rsidRPr="003A2533">
        <w:rPr>
          <w:rFonts w:ascii="Tahoma" w:hAnsi="Tahoma" w:cs="Tahoma"/>
          <w:sz w:val="20"/>
          <w:szCs w:val="20"/>
        </w:rPr>
        <w:t>w ruchu drogowym mogą być również realizowane w obszarze województwa mazowieckiego. Godzina zajęć praktycznych trwa 60 minut.</w:t>
      </w:r>
      <w:r w:rsidRPr="003A2533">
        <w:rPr>
          <w:rFonts w:ascii="Tahoma" w:eastAsia="Arial Unicode MS" w:hAnsi="Tahoma" w:cs="Tahoma"/>
          <w:kern w:val="1"/>
          <w:sz w:val="20"/>
          <w:szCs w:val="20"/>
          <w:lang w:eastAsia="hi-IN" w:bidi="hi-IN"/>
        </w:rPr>
        <w:t xml:space="preserve"> </w:t>
      </w:r>
      <w:r w:rsidRPr="003A2533">
        <w:rPr>
          <w:rFonts w:ascii="Tahoma" w:hAnsi="Tahoma" w:cs="Tahoma"/>
          <w:sz w:val="20"/>
          <w:szCs w:val="20"/>
        </w:rPr>
        <w:t>Zajęcia praktyczne powinny odbywać się w dni robocze, z wyłączeniem sobót, niedziel oraz dni wolnych ustawowo od pracy. W przypadku, gdy Wykonawca otrzyma od Uczestnika szkolenia pisemną zgodę, może zajęcia praktyczne przeprowadzić w soboty,</w:t>
      </w:r>
      <w:r w:rsidR="000313DD">
        <w:rPr>
          <w:rFonts w:ascii="Tahoma" w:eastAsia="Arial Unicode MS" w:hAnsi="Tahoma" w:cs="Tahoma"/>
          <w:kern w:val="1"/>
          <w:sz w:val="20"/>
          <w:szCs w:val="20"/>
          <w:lang w:eastAsia="hi-IN" w:bidi="hi-IN"/>
        </w:rPr>
        <w:t xml:space="preserve"> </w:t>
      </w:r>
      <w:r w:rsidRPr="003A2533">
        <w:rPr>
          <w:rFonts w:ascii="Tahoma" w:hAnsi="Tahoma" w:cs="Tahoma"/>
          <w:sz w:val="20"/>
          <w:szCs w:val="20"/>
          <w:lang w:val="x-none" w:eastAsia="ar-SA"/>
        </w:rPr>
        <w:t xml:space="preserve">niedziele oraz dni ustawo wolne od pracy. Na co najmniej 3 dni przed wyznaczonymi zajęciami praktycznymi Wykonawca zobowiązany będzie do przygotowania </w:t>
      </w:r>
      <w:r w:rsidR="000313DD">
        <w:rPr>
          <w:rFonts w:ascii="Tahoma" w:hAnsi="Tahoma" w:cs="Tahoma"/>
          <w:sz w:val="20"/>
          <w:szCs w:val="20"/>
          <w:lang w:eastAsia="ar-SA"/>
        </w:rPr>
        <w:br/>
      </w:r>
      <w:r w:rsidRPr="003A2533">
        <w:rPr>
          <w:rFonts w:ascii="Tahoma" w:hAnsi="Tahoma" w:cs="Tahoma"/>
          <w:sz w:val="20"/>
          <w:szCs w:val="20"/>
          <w:lang w:val="x-none" w:eastAsia="ar-SA"/>
        </w:rPr>
        <w:t>i wręczenia uczestnikowi szkolenia odpowiedniego harmonogramu jazd. Wykonawca na prośbę Zamawiającego udostępni harmonogram jazd.</w:t>
      </w:r>
    </w:p>
    <w:p w:rsidR="003A2533" w:rsidRPr="003A2533" w:rsidRDefault="003A2533" w:rsidP="003A2533">
      <w:pPr>
        <w:widowControl w:val="0"/>
        <w:suppressAutoHyphens/>
        <w:spacing w:after="0" w:line="100" w:lineRule="atLeast"/>
        <w:ind w:left="284"/>
        <w:jc w:val="both"/>
        <w:textAlignment w:val="baseline"/>
        <w:rPr>
          <w:rFonts w:ascii="Tahoma" w:eastAsia="Arial Unicode MS" w:hAnsi="Tahoma" w:cs="Tahoma"/>
          <w:kern w:val="1"/>
          <w:sz w:val="20"/>
          <w:szCs w:val="20"/>
          <w:u w:val="single"/>
          <w:lang w:eastAsia="hi-IN" w:bidi="hi-IN"/>
        </w:rPr>
      </w:pPr>
      <w:r w:rsidRPr="003A2533">
        <w:rPr>
          <w:rFonts w:ascii="Tahoma" w:eastAsia="Arial Unicode MS" w:hAnsi="Tahoma" w:cs="Tahoma"/>
          <w:kern w:val="1"/>
          <w:sz w:val="20"/>
          <w:szCs w:val="20"/>
          <w:lang w:eastAsia="hi-IN" w:bidi="hi-IN"/>
        </w:rPr>
        <w:t>4.</w:t>
      </w:r>
      <w:r w:rsidRPr="003A2533">
        <w:rPr>
          <w:rFonts w:ascii="Tahoma" w:eastAsia="Arial Unicode MS" w:hAnsi="Tahoma" w:cs="Tahoma"/>
          <w:kern w:val="1"/>
          <w:sz w:val="20"/>
          <w:szCs w:val="20"/>
          <w:u w:val="single"/>
          <w:lang w:eastAsia="hi-IN" w:bidi="hi-IN"/>
        </w:rPr>
        <w:t xml:space="preserve"> Zajęcia z zakresu kwalifikacji wstępnej uzupełniającej przyspieszonej.</w:t>
      </w:r>
    </w:p>
    <w:p w:rsidR="003A2533" w:rsidRPr="003A2533" w:rsidRDefault="003A2533" w:rsidP="003A2533">
      <w:pPr>
        <w:widowControl w:val="0"/>
        <w:suppressAutoHyphens/>
        <w:spacing w:after="0" w:line="100" w:lineRule="atLeast"/>
        <w:ind w:left="567" w:hanging="283"/>
        <w:jc w:val="both"/>
        <w:textAlignment w:val="baseline"/>
        <w:rPr>
          <w:rFonts w:ascii="Tahoma" w:eastAsia="Arial Unicode MS" w:hAnsi="Tahoma" w:cs="Tahoma"/>
          <w:kern w:val="1"/>
          <w:sz w:val="20"/>
          <w:szCs w:val="20"/>
          <w:lang w:eastAsia="hi-IN" w:bidi="hi-IN"/>
        </w:rPr>
      </w:pPr>
      <w:r w:rsidRPr="003A2533">
        <w:rPr>
          <w:rFonts w:ascii="Tahoma" w:eastAsia="Arial Unicode MS" w:hAnsi="Tahoma" w:cs="Tahoma"/>
          <w:kern w:val="1"/>
          <w:sz w:val="20"/>
          <w:szCs w:val="20"/>
          <w:lang w:eastAsia="hi-IN" w:bidi="hi-IN"/>
        </w:rPr>
        <w:t xml:space="preserve">    W przypadku gdy uczestnik szkolenia będzie wymagał odbycia kwalifikacji wstępnej uzupełniającej przyspieszonej Wykonawca niezwłocznie poinformuje o tym Zamawiającego.  </w:t>
      </w:r>
    </w:p>
    <w:p w:rsidR="003A2533" w:rsidRPr="003A2533" w:rsidRDefault="003A2533" w:rsidP="003A2533">
      <w:pPr>
        <w:tabs>
          <w:tab w:val="left" w:pos="1260"/>
        </w:tabs>
        <w:suppressAutoHyphens/>
        <w:spacing w:after="0" w:line="240" w:lineRule="auto"/>
        <w:ind w:left="567"/>
        <w:jc w:val="both"/>
        <w:rPr>
          <w:rFonts w:ascii="Tahoma" w:hAnsi="Tahoma" w:cs="Tahoma"/>
          <w:sz w:val="20"/>
          <w:szCs w:val="20"/>
          <w:lang w:eastAsia="ar-SA"/>
        </w:rPr>
      </w:pPr>
      <w:r w:rsidRPr="003A2533">
        <w:rPr>
          <w:rFonts w:ascii="Tahoma" w:eastAsia="Arial Unicode MS" w:hAnsi="Tahoma" w:cs="Tahoma"/>
          <w:kern w:val="1"/>
          <w:sz w:val="20"/>
          <w:szCs w:val="20"/>
          <w:lang w:val="x-none" w:eastAsia="hi-IN" w:bidi="hi-IN"/>
        </w:rPr>
        <w:t xml:space="preserve">Zajęcia </w:t>
      </w:r>
      <w:r w:rsidRPr="003A2533">
        <w:rPr>
          <w:rFonts w:ascii="Tahoma" w:eastAsia="Arial Unicode MS" w:hAnsi="Tahoma" w:cs="Tahoma"/>
          <w:kern w:val="1"/>
          <w:sz w:val="20"/>
          <w:szCs w:val="20"/>
          <w:lang w:eastAsia="hi-IN" w:bidi="hi-IN"/>
        </w:rPr>
        <w:t>teoretyczne</w:t>
      </w:r>
      <w:r w:rsidRPr="003A2533">
        <w:rPr>
          <w:rFonts w:ascii="Tahoma" w:eastAsia="Arial Unicode MS" w:hAnsi="Tahoma" w:cs="Tahoma"/>
          <w:kern w:val="1"/>
          <w:sz w:val="20"/>
          <w:szCs w:val="20"/>
          <w:lang w:val="x-none" w:eastAsia="hi-IN" w:bidi="hi-IN"/>
        </w:rPr>
        <w:t xml:space="preserve"> z części specjalistycznej rozpoczną się nie wcześniej niż w ciągu 5 dni i nie później niż w ciągu 7 dni od dnia zakończenia części teoretycznej kategorii C prawa jazdy. Warunkiem rozpoczęcia przez uczestnika szkolenia zajęć teoretycznych jest pozytywny egzamin wewnętrzny z części teoretycznej prawa jazdy kategorii C. Zajęcia teoretyczne prowadzone będą w Warszawie i zaczynać się będą między </w:t>
      </w:r>
      <w:r w:rsidRPr="003A2533">
        <w:rPr>
          <w:rFonts w:ascii="Tahoma" w:hAnsi="Tahoma" w:cs="Tahoma"/>
          <w:sz w:val="20"/>
          <w:szCs w:val="20"/>
          <w:lang w:val="x-none" w:eastAsia="ar-SA"/>
        </w:rPr>
        <w:t>godziną 8:00 a 11:00 i trwać będą do 7 godzin w ciągu jednego dnia.</w:t>
      </w:r>
    </w:p>
    <w:p w:rsidR="003A2533" w:rsidRPr="003A2533" w:rsidRDefault="003A2533" w:rsidP="003A2533">
      <w:pPr>
        <w:tabs>
          <w:tab w:val="left" w:pos="1260"/>
        </w:tabs>
        <w:suppressAutoHyphens/>
        <w:spacing w:after="0" w:line="240" w:lineRule="auto"/>
        <w:ind w:left="567"/>
        <w:jc w:val="both"/>
        <w:rPr>
          <w:rFonts w:ascii="Tahoma" w:eastAsia="Arial Unicode MS" w:hAnsi="Tahoma" w:cs="Tahoma"/>
          <w:kern w:val="1"/>
          <w:sz w:val="20"/>
          <w:szCs w:val="20"/>
          <w:u w:val="single"/>
          <w:lang w:eastAsia="hi-IN" w:bidi="hi-IN"/>
        </w:rPr>
      </w:pPr>
      <w:r w:rsidRPr="003A2533">
        <w:rPr>
          <w:rFonts w:ascii="Tahoma" w:hAnsi="Tahoma" w:cs="Tahoma"/>
          <w:sz w:val="20"/>
          <w:szCs w:val="20"/>
          <w:lang w:val="x-none" w:eastAsia="ar-SA"/>
        </w:rPr>
        <w:lastRenderedPageBreak/>
        <w:t xml:space="preserve">Przerwy pomiędzy poszczególnymi zajęciami teoretycznymi nie mogą być dłuższe niż 15 minut, </w:t>
      </w:r>
      <w:r w:rsidRPr="003A2533">
        <w:rPr>
          <w:rFonts w:ascii="Tahoma" w:hAnsi="Tahoma" w:cs="Tahoma"/>
          <w:sz w:val="20"/>
          <w:szCs w:val="20"/>
          <w:lang w:eastAsia="ar-SA"/>
        </w:rPr>
        <w:br/>
      </w:r>
      <w:r w:rsidRPr="003A2533">
        <w:rPr>
          <w:rFonts w:ascii="Tahoma" w:hAnsi="Tahoma" w:cs="Tahoma"/>
          <w:sz w:val="20"/>
          <w:szCs w:val="20"/>
          <w:lang w:val="x-none" w:eastAsia="ar-SA"/>
        </w:rPr>
        <w:t xml:space="preserve">a łączny czas trwania przerw w ciągu jednego dnia nie może przekroczyć 90 minut. </w:t>
      </w:r>
      <w:r w:rsidRPr="003A2533">
        <w:rPr>
          <w:rFonts w:ascii="Tahoma" w:eastAsia="Arial Unicode MS" w:hAnsi="Tahoma" w:cs="Tahoma"/>
          <w:kern w:val="1"/>
          <w:sz w:val="20"/>
          <w:szCs w:val="20"/>
          <w:lang w:val="x-none" w:eastAsia="hi-IN" w:bidi="hi-IN"/>
        </w:rPr>
        <w:t xml:space="preserve">Zakres tematyczny i czas trwania bloków programowych kwalifikacji wstępnej uzupełniającej przyspieszonej zostaną przeprowadzone zgodnie z Rozporządzeniem Ministra Infrastruktury w sprawie szkolenia kierowców wykonujących przewóz drogowy z dnia 1 kwietnia 2010 r. </w:t>
      </w:r>
      <w:r w:rsidRPr="003A2533">
        <w:rPr>
          <w:rFonts w:ascii="Tahoma" w:hAnsi="Tahoma" w:cs="Tahoma"/>
          <w:sz w:val="20"/>
          <w:szCs w:val="20"/>
          <w:lang w:val="x-none" w:eastAsia="ar-SA"/>
        </w:rPr>
        <w:t>Zajęcia realizowane będą w Warszawie, a zajęcia praktyczne w ruchu drogowym mogą być również realizowane w obszarze województwa mazowieckiego. Godzina zajęć praktycznych trwa 60 minut.</w:t>
      </w:r>
      <w:r w:rsidRPr="003A2533">
        <w:rPr>
          <w:rFonts w:ascii="Tahoma" w:eastAsia="Arial Unicode MS" w:hAnsi="Tahoma" w:cs="Tahoma"/>
          <w:kern w:val="1"/>
          <w:sz w:val="20"/>
          <w:szCs w:val="20"/>
          <w:lang w:val="x-none" w:eastAsia="hi-IN" w:bidi="hi-IN"/>
        </w:rPr>
        <w:t xml:space="preserve"> </w:t>
      </w:r>
      <w:r w:rsidRPr="003A2533">
        <w:rPr>
          <w:rFonts w:ascii="Tahoma" w:hAnsi="Tahoma" w:cs="Tahoma"/>
          <w:sz w:val="20"/>
          <w:szCs w:val="20"/>
          <w:lang w:val="x-none" w:eastAsia="ar-SA"/>
        </w:rPr>
        <w:t>Zajęcia praktyczne powinny odbywać się w dni robocze, z wyłączeniem sobót, niedziel oraz dni wolnych ustawowo od pracy. W przypadku, gdy Wykonawca otrzyma od Uczestnika szkolenia pisemną zgodę, może zajęcia praktyczne przeprowadzić w soboty, niedziele oraz dni ustawo wolne od pracy. Na co najmniej 3 dni przed wyznaczonymi zajęciami praktycznymi Wykonawca zobowiązany będzie do przygotowania i wręczenia uczestnikowi szkolenia odpowiedniego harmonogramu jazd. Wykonawca na prośbę Zamawiającego udostępni harmonogram jazd.</w:t>
      </w:r>
    </w:p>
    <w:p w:rsidR="003A2533" w:rsidRPr="003A2533" w:rsidRDefault="003A2533" w:rsidP="003A2533">
      <w:pPr>
        <w:tabs>
          <w:tab w:val="left" w:pos="1260"/>
        </w:tabs>
        <w:suppressAutoHyphens/>
        <w:spacing w:after="0" w:line="240" w:lineRule="auto"/>
        <w:ind w:left="567"/>
        <w:jc w:val="both"/>
        <w:rPr>
          <w:rFonts w:ascii="Tahoma" w:hAnsi="Tahoma" w:cs="Tahoma"/>
          <w:sz w:val="20"/>
          <w:szCs w:val="20"/>
          <w:lang w:val="x-none" w:eastAsia="ar-SA"/>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0"/>
        </w:numPr>
        <w:tabs>
          <w:tab w:val="left" w:pos="567"/>
        </w:tabs>
        <w:suppressAutoHyphens/>
        <w:spacing w:after="0" w:line="240" w:lineRule="auto"/>
        <w:ind w:left="568" w:hanging="284"/>
        <w:jc w:val="both"/>
        <w:textAlignment w:val="baseline"/>
        <w:rPr>
          <w:rFonts w:ascii="Tahoma" w:hAnsi="Tahoma" w:cs="Tahoma"/>
          <w:kern w:val="1"/>
          <w:sz w:val="20"/>
          <w:szCs w:val="20"/>
          <w:lang w:eastAsia="hi-IN" w:bidi="hi-IN"/>
        </w:rPr>
      </w:pPr>
      <w:r w:rsidRPr="003A2533">
        <w:rPr>
          <w:rFonts w:ascii="Tahoma" w:hAnsi="Tahoma" w:cs="Tahoma"/>
          <w:b/>
          <w:kern w:val="1"/>
          <w:sz w:val="20"/>
          <w:szCs w:val="20"/>
          <w:lang w:eastAsia="hi-IN" w:bidi="hi-IN"/>
        </w:rPr>
        <w:t>Dokumenty potwierdzając</w:t>
      </w:r>
      <w:r w:rsidR="001344D5">
        <w:rPr>
          <w:rFonts w:ascii="Tahoma" w:hAnsi="Tahoma" w:cs="Tahoma"/>
          <w:b/>
          <w:kern w:val="1"/>
          <w:sz w:val="20"/>
          <w:szCs w:val="20"/>
          <w:lang w:eastAsia="hi-IN" w:bidi="hi-IN"/>
        </w:rPr>
        <w:t>y przeprowadzenie</w:t>
      </w:r>
      <w:r w:rsidR="001344D5" w:rsidRPr="001344D5">
        <w:rPr>
          <w:rFonts w:ascii="Tahoma" w:hAnsi="Tahoma" w:cs="Tahoma"/>
          <w:b/>
          <w:sz w:val="20"/>
          <w:szCs w:val="20"/>
        </w:rPr>
        <w:t xml:space="preserve"> </w:t>
      </w:r>
      <w:r w:rsidR="001344D5" w:rsidRPr="009D6822">
        <w:rPr>
          <w:rFonts w:ascii="Tahoma" w:hAnsi="Tahoma" w:cs="Tahoma"/>
          <w:b/>
          <w:sz w:val="20"/>
          <w:szCs w:val="20"/>
        </w:rPr>
        <w:t>kursu w zakresie prawa jazdy kategorii C wraz z kwalifikacją wstępną przyspieszoną lub kwalifikacją wstępną uzupełniającą przyspieszoną</w:t>
      </w:r>
      <w:r w:rsidR="001344D5">
        <w:rPr>
          <w:rFonts w:ascii="Tahoma" w:hAnsi="Tahoma" w:cs="Tahoma"/>
          <w:b/>
          <w:sz w:val="20"/>
          <w:szCs w:val="20"/>
        </w:rPr>
        <w:t>.</w:t>
      </w:r>
    </w:p>
    <w:p w:rsidR="003A2533" w:rsidRPr="003A2533" w:rsidRDefault="003A2533" w:rsidP="003A2533">
      <w:pPr>
        <w:widowControl w:val="0"/>
        <w:tabs>
          <w:tab w:val="left" w:pos="567"/>
        </w:tabs>
        <w:suppressAutoHyphens/>
        <w:spacing w:after="0" w:line="240" w:lineRule="auto"/>
        <w:ind w:left="567" w:hanging="283"/>
        <w:jc w:val="both"/>
        <w:textAlignment w:val="baseline"/>
        <w:rPr>
          <w:rFonts w:ascii="Tahoma" w:hAnsi="Tahoma" w:cs="Tahoma"/>
          <w:kern w:val="1"/>
          <w:sz w:val="20"/>
          <w:szCs w:val="20"/>
          <w:lang w:eastAsia="hi-IN" w:bidi="hi-IN"/>
        </w:rPr>
      </w:pPr>
      <w:r w:rsidRPr="003A2533">
        <w:rPr>
          <w:rFonts w:ascii="Tahoma" w:eastAsia="Arial Unicode MS" w:hAnsi="Tahoma" w:cs="Tahoma"/>
          <w:kern w:val="1"/>
          <w:sz w:val="20"/>
          <w:szCs w:val="20"/>
          <w:lang w:eastAsia="hi-IN" w:bidi="hi-IN"/>
        </w:rPr>
        <w:t xml:space="preserve">1. Uczestnik szkolenia </w:t>
      </w:r>
      <w:r w:rsidRPr="003A2533">
        <w:rPr>
          <w:rFonts w:ascii="Tahoma" w:hAnsi="Tahoma" w:cs="Tahoma"/>
          <w:kern w:val="1"/>
          <w:sz w:val="20"/>
          <w:szCs w:val="20"/>
          <w:lang w:eastAsia="hi-IN" w:bidi="hi-IN"/>
        </w:rPr>
        <w:t>po zdanym egzaminie wewnętrznym z zakresu</w:t>
      </w:r>
      <w:r w:rsidRPr="003A2533">
        <w:rPr>
          <w:rFonts w:ascii="Tahoma" w:hAnsi="Tahoma" w:cs="Tahoma"/>
          <w:b/>
          <w:kern w:val="1"/>
          <w:sz w:val="20"/>
          <w:szCs w:val="20"/>
          <w:lang w:eastAsia="hi-IN" w:bidi="hi-IN"/>
        </w:rPr>
        <w:t xml:space="preserve"> </w:t>
      </w:r>
      <w:r w:rsidRPr="003A2533">
        <w:rPr>
          <w:rFonts w:ascii="Tahoma" w:hAnsi="Tahoma" w:cs="Tahoma"/>
          <w:kern w:val="1"/>
          <w:sz w:val="20"/>
          <w:szCs w:val="20"/>
          <w:lang w:eastAsia="hi-IN" w:bidi="hi-IN"/>
        </w:rPr>
        <w:t xml:space="preserve">części teoretycznej </w:t>
      </w:r>
      <w:r w:rsidR="000313DD">
        <w:rPr>
          <w:rFonts w:ascii="Tahoma" w:hAnsi="Tahoma" w:cs="Tahoma"/>
          <w:kern w:val="1"/>
          <w:sz w:val="20"/>
          <w:szCs w:val="20"/>
          <w:lang w:eastAsia="hi-IN" w:bidi="hi-IN"/>
        </w:rPr>
        <w:br/>
      </w:r>
      <w:r w:rsidRPr="003A2533">
        <w:rPr>
          <w:rFonts w:ascii="Tahoma" w:hAnsi="Tahoma" w:cs="Tahoma"/>
          <w:kern w:val="1"/>
          <w:sz w:val="20"/>
          <w:szCs w:val="20"/>
          <w:lang w:eastAsia="hi-IN" w:bidi="hi-IN"/>
        </w:rPr>
        <w:t>i praktycznej szkolenia w zakresie prawa jazdy kategorii C</w:t>
      </w:r>
      <w:r w:rsidRPr="003A2533">
        <w:rPr>
          <w:rFonts w:ascii="Tahoma" w:hAnsi="Tahoma" w:cs="Tahoma"/>
          <w:kern w:val="1"/>
          <w:sz w:val="20"/>
          <w:szCs w:val="20"/>
          <w:shd w:val="clear" w:color="auto" w:fill="FFFFFF"/>
          <w:lang w:eastAsia="hi-IN" w:bidi="hi-IN"/>
        </w:rPr>
        <w:t xml:space="preserve"> oraz </w:t>
      </w:r>
      <w:r w:rsidRPr="003A2533">
        <w:rPr>
          <w:rFonts w:ascii="Tahoma" w:eastAsia="Arial Unicode MS" w:hAnsi="Tahoma" w:cs="Tahoma"/>
          <w:kern w:val="1"/>
          <w:sz w:val="20"/>
          <w:szCs w:val="20"/>
          <w:lang w:eastAsia="hi-IN" w:bidi="hi-IN"/>
        </w:rPr>
        <w:t>po zakończeniu kwalifikacji wstępnej przyspieszonej lub kwalifikacji wstępnej uzupełniającej przyspi</w:t>
      </w:r>
      <w:r w:rsidR="001344D5">
        <w:rPr>
          <w:rFonts w:ascii="Tahoma" w:eastAsia="Arial Unicode MS" w:hAnsi="Tahoma" w:cs="Tahoma"/>
          <w:kern w:val="1"/>
          <w:sz w:val="20"/>
          <w:szCs w:val="20"/>
          <w:lang w:eastAsia="hi-IN" w:bidi="hi-IN"/>
        </w:rPr>
        <w:t xml:space="preserve">eszonej otrzyma </w:t>
      </w:r>
      <w:r w:rsidR="001344D5" w:rsidRPr="00980D7F">
        <w:rPr>
          <w:rFonts w:ascii="Tahoma" w:eastAsia="Arial Unicode MS" w:hAnsi="Tahoma" w:cs="Tahoma"/>
          <w:kern w:val="1"/>
          <w:sz w:val="20"/>
          <w:szCs w:val="20"/>
          <w:u w:val="single"/>
          <w:lang w:eastAsia="hi-IN" w:bidi="hi-IN"/>
        </w:rPr>
        <w:t>zaświadczenie</w:t>
      </w:r>
      <w:r w:rsidR="001344D5">
        <w:rPr>
          <w:rFonts w:ascii="Tahoma" w:eastAsia="Arial Unicode MS" w:hAnsi="Tahoma" w:cs="Tahoma"/>
          <w:kern w:val="1"/>
          <w:sz w:val="20"/>
          <w:szCs w:val="20"/>
          <w:lang w:eastAsia="hi-IN" w:bidi="hi-IN"/>
        </w:rPr>
        <w:t xml:space="preserve"> potwierdzające </w:t>
      </w:r>
      <w:r w:rsidR="00FC1D61">
        <w:rPr>
          <w:rFonts w:ascii="Tahoma" w:eastAsia="Arial Unicode MS" w:hAnsi="Tahoma" w:cs="Tahoma"/>
          <w:kern w:val="1"/>
          <w:sz w:val="20"/>
          <w:szCs w:val="20"/>
          <w:lang w:eastAsia="hi-IN" w:bidi="hi-IN"/>
        </w:rPr>
        <w:t>ukończenie szkolenia – zajęć teoretycznych praktycznych</w:t>
      </w:r>
      <w:r w:rsidRPr="003A2533">
        <w:rPr>
          <w:rFonts w:ascii="Tahoma" w:eastAsia="Arial Unicode MS" w:hAnsi="Tahoma" w:cs="Tahoma"/>
          <w:kern w:val="1"/>
          <w:sz w:val="20"/>
          <w:szCs w:val="20"/>
          <w:lang w:eastAsia="hi-IN" w:bidi="hi-IN"/>
        </w:rPr>
        <w:t xml:space="preserve">, którego wzór określa Załącznik nr 11 do Umowy. Zaświadczenie będzie zbiorczą informacją o zakresie nabytej wiedzy oraz ilością godzin zrealizowanych w ramach </w:t>
      </w:r>
      <w:r w:rsidR="00980D7F">
        <w:rPr>
          <w:rFonts w:ascii="Tahoma" w:eastAsia="Arial Unicode MS" w:hAnsi="Tahoma" w:cs="Tahoma"/>
          <w:kern w:val="1"/>
          <w:sz w:val="20"/>
          <w:szCs w:val="20"/>
          <w:lang w:eastAsia="hi-IN" w:bidi="hi-IN"/>
        </w:rPr>
        <w:t>kursu</w:t>
      </w:r>
      <w:r w:rsidRPr="003A2533">
        <w:rPr>
          <w:rFonts w:ascii="Tahoma" w:eastAsia="Arial Unicode MS" w:hAnsi="Tahoma" w:cs="Tahoma"/>
          <w:kern w:val="1"/>
          <w:sz w:val="20"/>
          <w:szCs w:val="20"/>
          <w:lang w:eastAsia="hi-IN" w:bidi="hi-IN"/>
        </w:rPr>
        <w:t xml:space="preserve"> z części teoretycznej i praktycznej szkolenia w zakresie prawa jazdy kategorii C (</w:t>
      </w:r>
      <w:r w:rsidRPr="003A2533">
        <w:rPr>
          <w:rFonts w:ascii="Tahoma" w:eastAsia="Arial Unicode MS" w:hAnsi="Tahoma" w:cs="Tahoma"/>
          <w:bCs/>
          <w:kern w:val="1"/>
          <w:sz w:val="20"/>
          <w:szCs w:val="20"/>
          <w:lang w:eastAsia="hi-IN" w:bidi="hi-IN"/>
        </w:rPr>
        <w:t>maksymalnie</w:t>
      </w:r>
      <w:r w:rsidRPr="003A2533">
        <w:rPr>
          <w:rFonts w:ascii="Tahoma" w:eastAsia="Arial Unicode MS" w:hAnsi="Tahoma" w:cs="Tahoma"/>
          <w:kern w:val="1"/>
          <w:sz w:val="20"/>
          <w:szCs w:val="20"/>
          <w:lang w:eastAsia="hi-IN" w:bidi="hi-IN"/>
        </w:rPr>
        <w:t xml:space="preserve"> 50 godz.) oraz kwalifikacji wstępnej przyspieszonej (</w:t>
      </w:r>
      <w:r w:rsidRPr="003A2533">
        <w:rPr>
          <w:rFonts w:ascii="Tahoma" w:eastAsia="Arial Unicode MS" w:hAnsi="Tahoma" w:cs="Tahoma"/>
          <w:bCs/>
          <w:kern w:val="1"/>
          <w:sz w:val="20"/>
          <w:szCs w:val="20"/>
          <w:lang w:eastAsia="hi-IN" w:bidi="hi-IN"/>
        </w:rPr>
        <w:t>maksymalnie</w:t>
      </w:r>
      <w:r w:rsidRPr="003A2533">
        <w:rPr>
          <w:rFonts w:ascii="Tahoma" w:eastAsia="Arial Unicode MS" w:hAnsi="Tahoma" w:cs="Tahoma"/>
          <w:kern w:val="1"/>
          <w:sz w:val="20"/>
          <w:szCs w:val="20"/>
          <w:lang w:eastAsia="hi-IN" w:bidi="hi-IN"/>
        </w:rPr>
        <w:t xml:space="preserve"> 140 godz.) lub kwalifikacji wstępnej uzupełniającej przyspieszonej (</w:t>
      </w:r>
      <w:r w:rsidRPr="003A2533">
        <w:rPr>
          <w:rFonts w:ascii="Tahoma" w:eastAsia="Arial Unicode MS" w:hAnsi="Tahoma" w:cs="Tahoma"/>
          <w:bCs/>
          <w:kern w:val="1"/>
          <w:sz w:val="20"/>
          <w:szCs w:val="20"/>
          <w:lang w:eastAsia="hi-IN" w:bidi="hi-IN"/>
        </w:rPr>
        <w:t>maksymalnie</w:t>
      </w:r>
      <w:r w:rsidRPr="003A2533">
        <w:rPr>
          <w:rFonts w:ascii="Tahoma" w:eastAsia="Arial Unicode MS" w:hAnsi="Tahoma" w:cs="Tahoma"/>
          <w:kern w:val="1"/>
          <w:sz w:val="20"/>
          <w:szCs w:val="20"/>
          <w:lang w:eastAsia="hi-IN" w:bidi="hi-IN"/>
        </w:rPr>
        <w:t xml:space="preserve"> 35 godz.).</w:t>
      </w:r>
      <w:r w:rsidRPr="003A2533">
        <w:rPr>
          <w:rFonts w:ascii="Tahoma" w:hAnsi="Tahoma" w:cs="Tahoma"/>
          <w:kern w:val="1"/>
          <w:sz w:val="20"/>
          <w:szCs w:val="20"/>
          <w:lang w:eastAsia="hi-IN" w:bidi="hi-IN"/>
        </w:rPr>
        <w:t xml:space="preserve"> </w:t>
      </w:r>
    </w:p>
    <w:p w:rsidR="001344D5" w:rsidRPr="00980D7F" w:rsidRDefault="003A2533" w:rsidP="00980D7F">
      <w:pPr>
        <w:widowControl w:val="0"/>
        <w:tabs>
          <w:tab w:val="left" w:pos="567"/>
        </w:tabs>
        <w:suppressAutoHyphens/>
        <w:spacing w:after="0" w:line="240" w:lineRule="auto"/>
        <w:ind w:left="568" w:hanging="284"/>
        <w:jc w:val="both"/>
        <w:textAlignment w:val="baseline"/>
        <w:rPr>
          <w:rFonts w:ascii="Tahoma" w:hAnsi="Tahoma" w:cs="Tahoma"/>
          <w:sz w:val="20"/>
          <w:szCs w:val="20"/>
        </w:rPr>
      </w:pPr>
      <w:r w:rsidRPr="003A2533">
        <w:rPr>
          <w:rFonts w:ascii="Tahoma" w:eastAsia="Arial Unicode MS" w:hAnsi="Tahoma" w:cs="Tahoma"/>
          <w:kern w:val="1"/>
          <w:sz w:val="20"/>
          <w:szCs w:val="20"/>
          <w:lang w:eastAsia="hi-IN" w:bidi="hi-IN"/>
        </w:rPr>
        <w:t xml:space="preserve">2. W przypadku, gdy uczestnik szkolenia przerwie szkolenie </w:t>
      </w:r>
      <w:r w:rsidRPr="003A2533">
        <w:rPr>
          <w:rFonts w:ascii="Tahoma" w:hAnsi="Tahoma" w:cs="Tahoma"/>
          <w:kern w:val="1"/>
          <w:sz w:val="20"/>
          <w:szCs w:val="20"/>
          <w:lang w:eastAsia="hi-IN" w:bidi="hi-IN"/>
        </w:rPr>
        <w:t>z zakresu</w:t>
      </w:r>
      <w:r w:rsidRPr="003A2533">
        <w:rPr>
          <w:rFonts w:ascii="Tahoma" w:hAnsi="Tahoma" w:cs="Tahoma"/>
          <w:b/>
          <w:kern w:val="1"/>
          <w:sz w:val="20"/>
          <w:szCs w:val="20"/>
          <w:lang w:eastAsia="hi-IN" w:bidi="hi-IN"/>
        </w:rPr>
        <w:t xml:space="preserve"> </w:t>
      </w:r>
      <w:r w:rsidRPr="003A2533">
        <w:rPr>
          <w:rFonts w:ascii="Tahoma" w:hAnsi="Tahoma" w:cs="Tahoma"/>
          <w:kern w:val="1"/>
          <w:sz w:val="20"/>
          <w:szCs w:val="20"/>
          <w:lang w:eastAsia="hi-IN" w:bidi="hi-IN"/>
        </w:rPr>
        <w:t xml:space="preserve">części teoretycznej </w:t>
      </w:r>
      <w:r w:rsidR="000313DD">
        <w:rPr>
          <w:rFonts w:ascii="Tahoma" w:hAnsi="Tahoma" w:cs="Tahoma"/>
          <w:kern w:val="1"/>
          <w:sz w:val="20"/>
          <w:szCs w:val="20"/>
          <w:lang w:eastAsia="hi-IN" w:bidi="hi-IN"/>
        </w:rPr>
        <w:br/>
      </w:r>
      <w:r w:rsidRPr="003A2533">
        <w:rPr>
          <w:rFonts w:ascii="Tahoma" w:hAnsi="Tahoma" w:cs="Tahoma"/>
          <w:kern w:val="1"/>
          <w:sz w:val="20"/>
          <w:szCs w:val="20"/>
          <w:lang w:eastAsia="hi-IN" w:bidi="hi-IN"/>
        </w:rPr>
        <w:t xml:space="preserve">i praktycznej szkolenia w zakresie prawa jazdy kategorii C lub </w:t>
      </w:r>
      <w:r w:rsidRPr="003A2533">
        <w:rPr>
          <w:rFonts w:ascii="Tahoma" w:eastAsia="Arial Unicode MS" w:hAnsi="Tahoma" w:cs="Tahoma"/>
          <w:kern w:val="1"/>
          <w:sz w:val="20"/>
          <w:szCs w:val="20"/>
          <w:lang w:eastAsia="hi-IN" w:bidi="hi-IN"/>
        </w:rPr>
        <w:t xml:space="preserve">kwalifikacji wstępnej przyspieszonej lub kwalifikacji wstępnej uzupełniającej przyspieszonej z powodu podjęcia zatrudnienia lub innej pracy zarobkowej, niezdolności do kontynuowania szkolenia potwierdzonej zaświadczeniem lekarskim lub większą niż 10% nieobecnością nieusprawiedliwioną w trakcie szkolenia, Wykonawca </w:t>
      </w:r>
      <w:r w:rsidR="00980D7F">
        <w:rPr>
          <w:rFonts w:ascii="Tahoma" w:eastAsia="Arial Unicode MS" w:hAnsi="Tahoma" w:cs="Tahoma"/>
          <w:kern w:val="1"/>
          <w:sz w:val="20"/>
          <w:szCs w:val="20"/>
          <w:lang w:eastAsia="hi-IN" w:bidi="hi-IN"/>
        </w:rPr>
        <w:t xml:space="preserve">nie </w:t>
      </w:r>
      <w:r w:rsidRPr="003A2533">
        <w:rPr>
          <w:rFonts w:ascii="Tahoma" w:eastAsia="Arial Unicode MS" w:hAnsi="Tahoma" w:cs="Tahoma"/>
          <w:kern w:val="1"/>
          <w:sz w:val="20"/>
          <w:szCs w:val="20"/>
          <w:lang w:eastAsia="hi-IN" w:bidi="hi-IN"/>
        </w:rPr>
        <w:t xml:space="preserve">wystawi uczestnikowi szkolenia </w:t>
      </w:r>
      <w:r w:rsidR="00980D7F">
        <w:rPr>
          <w:rFonts w:ascii="Tahoma" w:eastAsia="Arial Unicode MS" w:hAnsi="Tahoma" w:cs="Tahoma"/>
          <w:kern w:val="1"/>
          <w:sz w:val="20"/>
          <w:szCs w:val="20"/>
          <w:lang w:eastAsia="hi-IN" w:bidi="hi-IN"/>
        </w:rPr>
        <w:t>zaświadczenia ( o którym mowa w pkt 1) tylko</w:t>
      </w:r>
      <w:r w:rsidR="00980D7F" w:rsidRPr="00980D7F">
        <w:rPr>
          <w:rFonts w:ascii="Tahoma" w:eastAsia="Arial Unicode MS" w:hAnsi="Tahoma" w:cs="Tahoma"/>
          <w:kern w:val="1"/>
          <w:sz w:val="20"/>
          <w:szCs w:val="20"/>
          <w:u w:val="single"/>
          <w:lang w:eastAsia="hi-IN" w:bidi="hi-IN"/>
        </w:rPr>
        <w:t xml:space="preserve"> </w:t>
      </w:r>
      <w:r w:rsidRPr="00980D7F">
        <w:rPr>
          <w:rFonts w:ascii="Tahoma" w:eastAsia="Arial Unicode MS" w:hAnsi="Tahoma" w:cs="Tahoma"/>
          <w:kern w:val="1"/>
          <w:sz w:val="20"/>
          <w:szCs w:val="20"/>
          <w:u w:val="single"/>
          <w:lang w:eastAsia="hi-IN" w:bidi="hi-IN"/>
        </w:rPr>
        <w:t>dokument</w:t>
      </w:r>
      <w:r w:rsidRPr="003A2533">
        <w:rPr>
          <w:rFonts w:ascii="Tahoma" w:eastAsia="Arial Unicode MS" w:hAnsi="Tahoma" w:cs="Tahoma"/>
          <w:kern w:val="1"/>
          <w:sz w:val="20"/>
          <w:szCs w:val="20"/>
          <w:lang w:eastAsia="hi-IN" w:bidi="hi-IN"/>
        </w:rPr>
        <w:t xml:space="preserve"> potwierdzający </w:t>
      </w:r>
      <w:r w:rsidR="00980D7F">
        <w:rPr>
          <w:rFonts w:ascii="Tahoma" w:eastAsia="Arial Unicode MS" w:hAnsi="Tahoma" w:cs="Tahoma"/>
          <w:kern w:val="1"/>
          <w:sz w:val="20"/>
          <w:szCs w:val="20"/>
          <w:lang w:eastAsia="hi-IN" w:bidi="hi-IN"/>
        </w:rPr>
        <w:t>przeprowadzenie szkolenia z którego treści wynikać będzie</w:t>
      </w:r>
      <w:r w:rsidRPr="003A2533">
        <w:rPr>
          <w:rFonts w:ascii="Tahoma" w:hAnsi="Tahoma" w:cs="Tahoma"/>
          <w:sz w:val="20"/>
          <w:szCs w:val="20"/>
        </w:rPr>
        <w:t xml:space="preserve"> dla kogo i z jakiego powodu </w:t>
      </w:r>
      <w:r w:rsidR="00980D7F">
        <w:rPr>
          <w:rFonts w:ascii="Tahoma" w:hAnsi="Tahoma" w:cs="Tahoma"/>
          <w:sz w:val="20"/>
          <w:szCs w:val="20"/>
        </w:rPr>
        <w:t xml:space="preserve">został wystawiony ze wskazaniem </w:t>
      </w:r>
      <w:r w:rsidRPr="003A2533">
        <w:rPr>
          <w:rFonts w:ascii="Tahoma" w:hAnsi="Tahoma" w:cs="Tahoma"/>
          <w:sz w:val="20"/>
          <w:szCs w:val="20"/>
        </w:rPr>
        <w:t xml:space="preserve">okresu uczęszczania na </w:t>
      </w:r>
      <w:r w:rsidR="00980D7F">
        <w:rPr>
          <w:rFonts w:ascii="Tahoma" w:hAnsi="Tahoma" w:cs="Tahoma"/>
          <w:sz w:val="20"/>
          <w:szCs w:val="20"/>
        </w:rPr>
        <w:t xml:space="preserve">kurs </w:t>
      </w:r>
      <w:r w:rsidR="00C17CB8" w:rsidRPr="003A2533">
        <w:rPr>
          <w:rFonts w:ascii="Tahoma" w:hAnsi="Tahoma" w:cs="Tahoma"/>
          <w:sz w:val="20"/>
          <w:szCs w:val="20"/>
        </w:rPr>
        <w:t xml:space="preserve">w stosunku do </w:t>
      </w:r>
      <w:r w:rsidR="00C17CB8">
        <w:rPr>
          <w:rFonts w:ascii="Tahoma" w:hAnsi="Tahoma" w:cs="Tahoma"/>
          <w:sz w:val="20"/>
          <w:szCs w:val="20"/>
        </w:rPr>
        <w:t xml:space="preserve">okresu </w:t>
      </w:r>
      <w:r w:rsidR="00980D7F">
        <w:rPr>
          <w:rFonts w:ascii="Tahoma" w:hAnsi="Tahoma" w:cs="Tahoma"/>
          <w:sz w:val="20"/>
          <w:szCs w:val="20"/>
        </w:rPr>
        <w:t>kursu</w:t>
      </w:r>
      <w:r w:rsidR="00C17CB8">
        <w:rPr>
          <w:rFonts w:ascii="Tahoma" w:hAnsi="Tahoma" w:cs="Tahoma"/>
          <w:sz w:val="20"/>
          <w:szCs w:val="20"/>
        </w:rPr>
        <w:t xml:space="preserve"> wynikającego ze skierowania na szkolenie </w:t>
      </w:r>
      <w:r w:rsidRPr="003A2533">
        <w:rPr>
          <w:rFonts w:ascii="Tahoma" w:hAnsi="Tahoma" w:cs="Tahoma"/>
          <w:sz w:val="20"/>
          <w:szCs w:val="20"/>
        </w:rPr>
        <w:t xml:space="preserve">i ilości zrealizowanych godzin </w:t>
      </w:r>
      <w:r w:rsidR="00980D7F">
        <w:rPr>
          <w:rFonts w:ascii="Tahoma" w:hAnsi="Tahoma" w:cs="Tahoma"/>
          <w:sz w:val="20"/>
          <w:szCs w:val="20"/>
        </w:rPr>
        <w:t>kursu</w:t>
      </w:r>
      <w:r w:rsidRPr="003A2533">
        <w:rPr>
          <w:rFonts w:ascii="Tahoma" w:hAnsi="Tahoma" w:cs="Tahoma"/>
          <w:sz w:val="20"/>
          <w:szCs w:val="20"/>
        </w:rPr>
        <w:t xml:space="preserve"> w stosunku do zaplanowanych.</w:t>
      </w:r>
    </w:p>
    <w:p w:rsidR="003A2533" w:rsidRDefault="003A2533" w:rsidP="003A2533">
      <w:pPr>
        <w:widowControl w:val="0"/>
        <w:tabs>
          <w:tab w:val="left" w:pos="567"/>
        </w:tabs>
        <w:suppressAutoHyphens/>
        <w:spacing w:after="0" w:line="240" w:lineRule="auto"/>
        <w:ind w:left="567" w:hanging="283"/>
        <w:jc w:val="both"/>
        <w:textAlignment w:val="baseline"/>
        <w:rPr>
          <w:rFonts w:ascii="Tahoma" w:hAnsi="Tahoma" w:cs="Tahoma"/>
          <w:kern w:val="1"/>
          <w:sz w:val="20"/>
          <w:szCs w:val="20"/>
          <w:lang w:eastAsia="hi-IN" w:bidi="hi-IN"/>
        </w:rPr>
      </w:pPr>
      <w:r w:rsidRPr="003A2533">
        <w:rPr>
          <w:rFonts w:ascii="Tahoma" w:hAnsi="Tahoma" w:cs="Tahoma"/>
          <w:kern w:val="1"/>
          <w:sz w:val="20"/>
          <w:szCs w:val="20"/>
          <w:lang w:eastAsia="hi-IN" w:bidi="hi-IN"/>
        </w:rPr>
        <w:t>3. W terminie do 5 dni roboczych od dnia zakończenia kursu kwalifikacji wstępnej przyspieszonej lub kwalifikacji wstępnej uzupełniającej przyspieszonej danej grupy Wykonawca dostarczy Zamawiającemu fakturę/rachunek za zrealizowane zajęcia z zakresu prawa jazdy kategorii C wraz z kwalifikacją wstępną przyspieszoną lub kwalifikacją wstępną uzupełniającą przyspieszoną wraz z:</w:t>
      </w:r>
    </w:p>
    <w:p w:rsidR="003A2533" w:rsidRDefault="003A2533" w:rsidP="00C17CB8">
      <w:pPr>
        <w:pStyle w:val="Akapitzlist"/>
        <w:widowControl w:val="0"/>
        <w:numPr>
          <w:ilvl w:val="0"/>
          <w:numId w:val="32"/>
        </w:numPr>
        <w:tabs>
          <w:tab w:val="left" w:pos="567"/>
        </w:tabs>
        <w:suppressAutoHyphens/>
        <w:spacing w:after="0" w:line="240" w:lineRule="auto"/>
        <w:jc w:val="both"/>
        <w:textAlignment w:val="baseline"/>
        <w:rPr>
          <w:rFonts w:ascii="Tahoma" w:hAnsi="Tahoma" w:cs="Tahoma"/>
          <w:kern w:val="1"/>
          <w:sz w:val="20"/>
          <w:szCs w:val="20"/>
          <w:lang w:eastAsia="hi-IN" w:bidi="hi-IN"/>
        </w:rPr>
      </w:pPr>
      <w:r w:rsidRPr="00C17CB8">
        <w:rPr>
          <w:rFonts w:ascii="Tahoma" w:hAnsi="Tahoma" w:cs="Tahoma"/>
          <w:kern w:val="1"/>
          <w:sz w:val="20"/>
          <w:szCs w:val="20"/>
          <w:lang w:eastAsia="hi-IN" w:bidi="hi-IN"/>
        </w:rPr>
        <w:t xml:space="preserve">kserokopią zaświadczeń lub kserokopią </w:t>
      </w:r>
      <w:r w:rsidR="00C17CB8">
        <w:rPr>
          <w:rFonts w:ascii="Tahoma" w:hAnsi="Tahoma" w:cs="Tahoma"/>
          <w:kern w:val="1"/>
          <w:sz w:val="20"/>
          <w:szCs w:val="20"/>
          <w:lang w:eastAsia="hi-IN" w:bidi="hi-IN"/>
        </w:rPr>
        <w:t>dokumentów</w:t>
      </w:r>
      <w:r w:rsidRPr="00C17CB8">
        <w:rPr>
          <w:rFonts w:ascii="Tahoma" w:hAnsi="Tahoma" w:cs="Tahoma"/>
          <w:kern w:val="1"/>
          <w:sz w:val="20"/>
          <w:szCs w:val="20"/>
          <w:lang w:eastAsia="hi-IN" w:bidi="hi-IN"/>
        </w:rPr>
        <w:t>, o którym mowa w pkt 1 i 2;</w:t>
      </w:r>
    </w:p>
    <w:p w:rsidR="003A2533" w:rsidRPr="00C17CB8" w:rsidRDefault="003A2533" w:rsidP="00C17CB8">
      <w:pPr>
        <w:pStyle w:val="Akapitzlist"/>
        <w:widowControl w:val="0"/>
        <w:numPr>
          <w:ilvl w:val="0"/>
          <w:numId w:val="32"/>
        </w:numPr>
        <w:tabs>
          <w:tab w:val="left" w:pos="567"/>
        </w:tabs>
        <w:suppressAutoHyphens/>
        <w:spacing w:after="0" w:line="240" w:lineRule="auto"/>
        <w:jc w:val="both"/>
        <w:textAlignment w:val="baseline"/>
        <w:rPr>
          <w:rFonts w:ascii="Tahoma" w:hAnsi="Tahoma" w:cs="Tahoma"/>
          <w:kern w:val="1"/>
          <w:sz w:val="20"/>
          <w:szCs w:val="20"/>
          <w:lang w:eastAsia="hi-IN" w:bidi="hi-IN"/>
        </w:rPr>
      </w:pPr>
      <w:r w:rsidRPr="00C17CB8">
        <w:rPr>
          <w:rFonts w:ascii="Tahoma" w:hAnsi="Tahoma" w:cs="Tahoma"/>
          <w:sz w:val="20"/>
          <w:szCs w:val="20"/>
        </w:rPr>
        <w:t xml:space="preserve">listą uczestników szkolenia, których faktura/rachunek dotyczy </w:t>
      </w:r>
      <w:r w:rsidR="00C17CB8">
        <w:rPr>
          <w:rFonts w:ascii="Tahoma" w:hAnsi="Tahoma" w:cs="Tahoma"/>
          <w:sz w:val="20"/>
          <w:szCs w:val="20"/>
        </w:rPr>
        <w:t>w podziale na prawo jazdy kat C</w:t>
      </w:r>
      <w:r w:rsidRPr="00C17CB8">
        <w:rPr>
          <w:rFonts w:ascii="Tahoma" w:hAnsi="Tahoma" w:cs="Tahoma"/>
          <w:sz w:val="20"/>
          <w:szCs w:val="20"/>
        </w:rPr>
        <w:t xml:space="preserve"> i kwalifikację wstępna przyspieszoną lub kwalifikację wstępną uzupełniającą przyspieszoną;</w:t>
      </w:r>
    </w:p>
    <w:p w:rsidR="003A2533" w:rsidRPr="00C17CB8" w:rsidRDefault="003A2533" w:rsidP="00C17CB8">
      <w:pPr>
        <w:pStyle w:val="Akapitzlist"/>
        <w:widowControl w:val="0"/>
        <w:numPr>
          <w:ilvl w:val="0"/>
          <w:numId w:val="32"/>
        </w:numPr>
        <w:tabs>
          <w:tab w:val="left" w:pos="567"/>
        </w:tabs>
        <w:suppressAutoHyphens/>
        <w:spacing w:after="0" w:line="240" w:lineRule="auto"/>
        <w:jc w:val="both"/>
        <w:textAlignment w:val="baseline"/>
        <w:rPr>
          <w:rFonts w:ascii="Tahoma" w:hAnsi="Tahoma" w:cs="Tahoma"/>
          <w:kern w:val="1"/>
          <w:sz w:val="20"/>
          <w:szCs w:val="20"/>
          <w:lang w:eastAsia="hi-IN" w:bidi="hi-IN"/>
        </w:rPr>
      </w:pPr>
      <w:r w:rsidRPr="00C17CB8">
        <w:rPr>
          <w:rFonts w:ascii="Tahoma" w:eastAsia="Arial Unicode MS" w:hAnsi="Tahoma" w:cs="Tahoma"/>
          <w:kern w:val="1"/>
          <w:sz w:val="20"/>
          <w:szCs w:val="20"/>
          <w:lang w:eastAsia="hi-IN" w:bidi="hi-IN"/>
        </w:rPr>
        <w:t>protokołem z przeprowadzonego egzaminu wewnętrznego z części teo</w:t>
      </w:r>
      <w:r w:rsidR="00027CE7" w:rsidRPr="00C17CB8">
        <w:rPr>
          <w:rFonts w:ascii="Tahoma" w:eastAsia="Arial Unicode MS" w:hAnsi="Tahoma" w:cs="Tahoma"/>
          <w:kern w:val="1"/>
          <w:sz w:val="20"/>
          <w:szCs w:val="20"/>
          <w:lang w:eastAsia="hi-IN" w:bidi="hi-IN"/>
        </w:rPr>
        <w:t xml:space="preserve">retycznej </w:t>
      </w:r>
      <w:r w:rsidR="00C17CB8">
        <w:rPr>
          <w:rFonts w:ascii="Tahoma" w:eastAsia="Arial Unicode MS" w:hAnsi="Tahoma" w:cs="Tahoma"/>
          <w:kern w:val="1"/>
          <w:sz w:val="20"/>
          <w:szCs w:val="20"/>
          <w:lang w:eastAsia="hi-IN" w:bidi="hi-IN"/>
        </w:rPr>
        <w:br/>
      </w:r>
      <w:r w:rsidR="00027CE7" w:rsidRPr="00C17CB8">
        <w:rPr>
          <w:rFonts w:ascii="Tahoma" w:eastAsia="Arial Unicode MS" w:hAnsi="Tahoma" w:cs="Tahoma"/>
          <w:kern w:val="1"/>
          <w:sz w:val="20"/>
          <w:szCs w:val="20"/>
          <w:lang w:eastAsia="hi-IN" w:bidi="hi-IN"/>
        </w:rPr>
        <w:t>i praktycznej prawa</w:t>
      </w:r>
      <w:r w:rsidRPr="00C17CB8">
        <w:rPr>
          <w:rFonts w:ascii="Tahoma" w:eastAsia="Arial Unicode MS" w:hAnsi="Tahoma" w:cs="Tahoma"/>
          <w:kern w:val="1"/>
          <w:sz w:val="20"/>
          <w:szCs w:val="20"/>
          <w:lang w:eastAsia="hi-IN" w:bidi="hi-IN"/>
        </w:rPr>
        <w:t xml:space="preserve"> jazdy kategorii C.</w:t>
      </w:r>
    </w:p>
    <w:p w:rsidR="003A2533" w:rsidRPr="003A2533" w:rsidRDefault="003A2533" w:rsidP="003A2533">
      <w:pPr>
        <w:spacing w:after="0" w:line="100" w:lineRule="atLeast"/>
        <w:ind w:left="284" w:hanging="284"/>
        <w:jc w:val="both"/>
        <w:textAlignment w:val="baseline"/>
        <w:rPr>
          <w:rFonts w:ascii="Tahoma" w:hAnsi="Tahoma" w:cs="Tahoma"/>
          <w:b/>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1"/>
        </w:numPr>
        <w:tabs>
          <w:tab w:val="left" w:pos="284"/>
        </w:tabs>
        <w:suppressAutoHyphens/>
        <w:spacing w:after="0" w:line="100" w:lineRule="atLeast"/>
        <w:jc w:val="both"/>
        <w:textAlignment w:val="baseline"/>
        <w:rPr>
          <w:rFonts w:ascii="Tahoma" w:hAnsi="Tahoma" w:cs="Tahoma"/>
          <w:kern w:val="1"/>
          <w:sz w:val="20"/>
          <w:szCs w:val="20"/>
          <w:lang w:eastAsia="hi-IN" w:bidi="hi-IN"/>
        </w:rPr>
      </w:pPr>
      <w:r w:rsidRPr="003A2533">
        <w:rPr>
          <w:rFonts w:ascii="Tahoma" w:hAnsi="Tahoma" w:cs="Tahoma"/>
          <w:b/>
          <w:kern w:val="1"/>
          <w:sz w:val="20"/>
          <w:szCs w:val="20"/>
          <w:lang w:eastAsia="hi-IN" w:bidi="hi-IN"/>
        </w:rPr>
        <w:t>Egzamin państwowy w Wojewódzkim Ośrodku Ruchu Drogowego (WORD).</w:t>
      </w:r>
    </w:p>
    <w:p w:rsidR="003A2533" w:rsidRPr="003A2533" w:rsidRDefault="003A2533" w:rsidP="00CB532D">
      <w:pPr>
        <w:numPr>
          <w:ilvl w:val="6"/>
          <w:numId w:val="21"/>
        </w:numPr>
        <w:suppressAutoHyphens/>
        <w:spacing w:after="0" w:line="240" w:lineRule="auto"/>
        <w:ind w:left="567" w:hanging="283"/>
        <w:jc w:val="both"/>
        <w:rPr>
          <w:rFonts w:ascii="Tahoma" w:hAnsi="Tahoma" w:cs="Tahoma"/>
          <w:sz w:val="20"/>
          <w:szCs w:val="20"/>
          <w:lang w:val="x-none" w:eastAsia="ar-SA"/>
        </w:rPr>
      </w:pPr>
      <w:r w:rsidRPr="003A2533">
        <w:rPr>
          <w:rFonts w:ascii="Tahoma" w:eastAsia="Calibri" w:hAnsi="Tahoma" w:cs="Tahoma"/>
          <w:kern w:val="1"/>
          <w:sz w:val="20"/>
          <w:szCs w:val="20"/>
          <w:lang w:eastAsia="hi-IN" w:bidi="hi-IN"/>
        </w:rPr>
        <w:t xml:space="preserve">Wykonawca z odpowiednim wyprzedzeniem czasowym </w:t>
      </w:r>
      <w:r w:rsidRPr="003A2533">
        <w:rPr>
          <w:rFonts w:ascii="Tahoma" w:eastAsia="Calibri" w:hAnsi="Tahoma" w:cs="Tahoma"/>
          <w:kern w:val="1"/>
          <w:sz w:val="20"/>
          <w:szCs w:val="20"/>
          <w:lang w:val="x-none" w:eastAsia="hi-IN" w:bidi="hi-IN"/>
        </w:rPr>
        <w:t xml:space="preserve">poinformuje uczestników szkolenia </w:t>
      </w:r>
      <w:r w:rsidRPr="003A2533">
        <w:rPr>
          <w:rFonts w:ascii="Tahoma" w:eastAsia="Calibri" w:hAnsi="Tahoma" w:cs="Tahoma"/>
          <w:kern w:val="1"/>
          <w:sz w:val="20"/>
          <w:szCs w:val="20"/>
          <w:lang w:eastAsia="hi-IN" w:bidi="hi-IN"/>
        </w:rPr>
        <w:t xml:space="preserve">                </w:t>
      </w:r>
      <w:r w:rsidRPr="003A2533">
        <w:rPr>
          <w:rFonts w:ascii="Tahoma" w:eastAsia="Calibri" w:hAnsi="Tahoma" w:cs="Tahoma"/>
          <w:kern w:val="1"/>
          <w:sz w:val="20"/>
          <w:szCs w:val="20"/>
          <w:lang w:val="x-none" w:eastAsia="hi-IN" w:bidi="hi-IN"/>
        </w:rPr>
        <w:t xml:space="preserve">o wszystkich sprawach organizacyjnych związanych z egzaminem, o miejscu i terminie egzaminu </w:t>
      </w:r>
      <w:r w:rsidRPr="003A2533">
        <w:rPr>
          <w:rFonts w:ascii="Tahoma" w:eastAsia="Calibri" w:hAnsi="Tahoma" w:cs="Tahoma"/>
          <w:kern w:val="1"/>
          <w:sz w:val="20"/>
          <w:szCs w:val="20"/>
          <w:lang w:eastAsia="hi-IN" w:bidi="hi-IN"/>
        </w:rPr>
        <w:t xml:space="preserve">                 </w:t>
      </w:r>
      <w:r w:rsidRPr="003A2533">
        <w:rPr>
          <w:rFonts w:ascii="Tahoma" w:eastAsia="Calibri" w:hAnsi="Tahoma" w:cs="Tahoma"/>
          <w:kern w:val="1"/>
          <w:sz w:val="20"/>
          <w:szCs w:val="20"/>
          <w:lang w:val="x-none" w:eastAsia="hi-IN" w:bidi="hi-IN"/>
        </w:rPr>
        <w:t>w WORD</w:t>
      </w:r>
      <w:r w:rsidRPr="003A2533">
        <w:rPr>
          <w:rFonts w:ascii="Tahoma" w:eastAsia="Calibri" w:hAnsi="Tahoma" w:cs="Tahoma"/>
          <w:kern w:val="1"/>
          <w:sz w:val="20"/>
          <w:szCs w:val="20"/>
          <w:lang w:eastAsia="hi-IN" w:bidi="hi-IN"/>
        </w:rPr>
        <w:t xml:space="preserve">. Zamawiający wraz z fakturą/rachunkiem za egzamin w WORD otrzyma od Wykonawcy </w:t>
      </w:r>
      <w:r w:rsidRPr="003A2533">
        <w:rPr>
          <w:rFonts w:ascii="Tahoma" w:eastAsia="Calibri" w:hAnsi="Tahoma" w:cs="Tahoma"/>
          <w:kern w:val="1"/>
          <w:sz w:val="20"/>
          <w:szCs w:val="20"/>
          <w:lang w:val="x-none" w:eastAsia="hi-IN" w:bidi="hi-IN"/>
        </w:rPr>
        <w:t xml:space="preserve">listę osób, którym została przekazana </w:t>
      </w:r>
      <w:r w:rsidRPr="003A2533">
        <w:rPr>
          <w:rFonts w:ascii="Tahoma" w:eastAsia="Calibri" w:hAnsi="Tahoma" w:cs="Tahoma"/>
          <w:kern w:val="1"/>
          <w:sz w:val="20"/>
          <w:szCs w:val="20"/>
          <w:lang w:eastAsia="hi-IN" w:bidi="hi-IN"/>
        </w:rPr>
        <w:t xml:space="preserve">ta </w:t>
      </w:r>
      <w:r w:rsidRPr="003A2533">
        <w:rPr>
          <w:rFonts w:ascii="Tahoma" w:eastAsia="Calibri" w:hAnsi="Tahoma" w:cs="Tahoma"/>
          <w:kern w:val="1"/>
          <w:sz w:val="20"/>
          <w:szCs w:val="20"/>
          <w:lang w:val="x-none" w:eastAsia="hi-IN" w:bidi="hi-IN"/>
        </w:rPr>
        <w:t>informacja z podaniem formy przekazania (e-mail, sms, telefon</w:t>
      </w:r>
      <w:r w:rsidR="00C17CB8">
        <w:rPr>
          <w:rFonts w:ascii="Tahoma" w:eastAsia="Calibri" w:hAnsi="Tahoma" w:cs="Tahoma"/>
          <w:kern w:val="1"/>
          <w:sz w:val="20"/>
          <w:szCs w:val="20"/>
          <w:lang w:eastAsia="hi-IN" w:bidi="hi-IN"/>
        </w:rPr>
        <w:t>, rozmowa</w:t>
      </w:r>
      <w:r w:rsidRPr="003A2533">
        <w:rPr>
          <w:rFonts w:ascii="Tahoma" w:eastAsia="Calibri" w:hAnsi="Tahoma" w:cs="Tahoma"/>
          <w:kern w:val="1"/>
          <w:sz w:val="20"/>
          <w:szCs w:val="20"/>
          <w:lang w:val="x-none" w:eastAsia="hi-IN" w:bidi="hi-IN"/>
        </w:rPr>
        <w:t>)</w:t>
      </w:r>
      <w:r w:rsidRPr="003A2533">
        <w:rPr>
          <w:rFonts w:ascii="Tahoma" w:eastAsia="Calibri" w:hAnsi="Tahoma" w:cs="Tahoma"/>
          <w:kern w:val="1"/>
          <w:sz w:val="20"/>
          <w:szCs w:val="20"/>
          <w:lang w:eastAsia="hi-IN" w:bidi="hi-IN"/>
        </w:rPr>
        <w:t xml:space="preserve"> i potwierdzeniem odbioru/odczytania </w:t>
      </w:r>
      <w:r w:rsidRPr="003A2533">
        <w:rPr>
          <w:rFonts w:ascii="Tahoma" w:eastAsia="Calibri" w:hAnsi="Tahoma" w:cs="Tahoma"/>
          <w:kern w:val="1"/>
          <w:sz w:val="20"/>
          <w:szCs w:val="20"/>
          <w:lang w:val="x-none" w:eastAsia="hi-IN" w:bidi="hi-IN"/>
        </w:rPr>
        <w:t>informacji</w:t>
      </w:r>
      <w:r w:rsidRPr="003A2533">
        <w:rPr>
          <w:rFonts w:ascii="Tahoma" w:eastAsia="Calibri" w:hAnsi="Tahoma" w:cs="Tahoma"/>
          <w:kern w:val="1"/>
          <w:sz w:val="20"/>
          <w:szCs w:val="20"/>
          <w:lang w:eastAsia="hi-IN" w:bidi="hi-IN"/>
        </w:rPr>
        <w:t xml:space="preserve">. </w:t>
      </w:r>
    </w:p>
    <w:p w:rsidR="003A2533" w:rsidRPr="003A2533" w:rsidRDefault="003A2533" w:rsidP="003A2533">
      <w:pPr>
        <w:suppressAutoHyphens/>
        <w:spacing w:after="0" w:line="240" w:lineRule="auto"/>
        <w:ind w:left="567" w:hanging="283"/>
        <w:jc w:val="both"/>
        <w:rPr>
          <w:rFonts w:ascii="Tahoma" w:eastAsia="Calibri" w:hAnsi="Tahoma" w:cs="Tahoma"/>
          <w:kern w:val="1"/>
          <w:sz w:val="20"/>
          <w:szCs w:val="20"/>
          <w:lang w:eastAsia="hi-IN" w:bidi="hi-IN"/>
        </w:rPr>
      </w:pPr>
      <w:r w:rsidRPr="003A2533">
        <w:rPr>
          <w:rFonts w:ascii="Tahoma" w:eastAsia="Calibri" w:hAnsi="Tahoma" w:cs="Tahoma"/>
          <w:kern w:val="1"/>
          <w:sz w:val="20"/>
          <w:szCs w:val="20"/>
          <w:lang w:eastAsia="hi-IN" w:bidi="hi-IN"/>
        </w:rPr>
        <w:t xml:space="preserve">    Wykonawca nie obciąży Zamawiającego kosztem egzaminu w przypadku, gdy uczestnik szkolenia nie potwierdził Wykonawcy otrzymanej informacji o miejscu i terminie egzaminu.</w:t>
      </w:r>
    </w:p>
    <w:p w:rsidR="003A2533" w:rsidRPr="003A2533" w:rsidRDefault="003A2533" w:rsidP="00C17CB8">
      <w:pPr>
        <w:numPr>
          <w:ilvl w:val="6"/>
          <w:numId w:val="21"/>
        </w:numPr>
        <w:suppressAutoHyphens/>
        <w:spacing w:after="0" w:line="240" w:lineRule="auto"/>
        <w:ind w:left="567" w:hanging="283"/>
        <w:jc w:val="both"/>
        <w:rPr>
          <w:rFonts w:ascii="Tahoma" w:eastAsia="Calibri" w:hAnsi="Tahoma" w:cs="Tahoma"/>
          <w:kern w:val="1"/>
          <w:sz w:val="20"/>
          <w:szCs w:val="20"/>
          <w:lang w:eastAsia="hi-IN" w:bidi="hi-IN"/>
        </w:rPr>
      </w:pPr>
      <w:r w:rsidRPr="003A2533">
        <w:rPr>
          <w:rFonts w:ascii="Tahoma" w:hAnsi="Tahoma" w:cs="Tahoma"/>
          <w:sz w:val="20"/>
          <w:szCs w:val="20"/>
          <w:lang w:val="x-none" w:eastAsia="ar-SA"/>
        </w:rPr>
        <w:lastRenderedPageBreak/>
        <w:t xml:space="preserve">Wykonawca </w:t>
      </w:r>
      <w:r w:rsidRPr="003A2533">
        <w:rPr>
          <w:rFonts w:ascii="Tahoma" w:eastAsia="Calibri" w:hAnsi="Tahoma" w:cs="Tahoma"/>
          <w:sz w:val="20"/>
          <w:szCs w:val="20"/>
          <w:lang w:val="x-none" w:eastAsia="hi-IN"/>
        </w:rPr>
        <w:t xml:space="preserve">w imieniu Uczestnika szkolenia, który uzyskał pozytywny wynik egzaminu wewnętrznego, o którym mowa w pkt IX ust. 2 </w:t>
      </w:r>
      <w:r w:rsidRPr="003A2533">
        <w:rPr>
          <w:rFonts w:ascii="Tahoma" w:hAnsi="Tahoma" w:cs="Tahoma"/>
          <w:sz w:val="20"/>
          <w:szCs w:val="20"/>
          <w:lang w:val="x-none" w:eastAsia="ar-SA"/>
        </w:rPr>
        <w:t xml:space="preserve"> </w:t>
      </w:r>
      <w:r w:rsidRPr="003A2533">
        <w:rPr>
          <w:rFonts w:ascii="Tahoma" w:eastAsia="Calibri" w:hAnsi="Tahoma" w:cs="Tahoma"/>
          <w:sz w:val="20"/>
          <w:szCs w:val="20"/>
          <w:lang w:val="x-none" w:eastAsia="hi-IN"/>
        </w:rPr>
        <w:t xml:space="preserve">w terminie 5 dni </w:t>
      </w:r>
      <w:r w:rsidRPr="003A2533">
        <w:rPr>
          <w:rFonts w:ascii="Tahoma" w:hAnsi="Tahoma" w:cs="Tahoma"/>
          <w:sz w:val="20"/>
          <w:szCs w:val="20"/>
          <w:lang w:val="x-none" w:eastAsia="ar-SA"/>
        </w:rPr>
        <w:t>zapis</w:t>
      </w:r>
      <w:r w:rsidRPr="003A2533">
        <w:rPr>
          <w:rFonts w:ascii="Tahoma" w:hAnsi="Tahoma" w:cs="Tahoma"/>
          <w:sz w:val="20"/>
          <w:szCs w:val="20"/>
          <w:lang w:eastAsia="ar-SA"/>
        </w:rPr>
        <w:t>ze</w:t>
      </w:r>
      <w:r w:rsidRPr="003A2533">
        <w:rPr>
          <w:rFonts w:ascii="Tahoma" w:hAnsi="Tahoma" w:cs="Tahoma"/>
          <w:sz w:val="20"/>
          <w:szCs w:val="20"/>
          <w:lang w:val="x-none" w:eastAsia="ar-SA"/>
        </w:rPr>
        <w:t xml:space="preserve"> i dokon</w:t>
      </w:r>
      <w:r w:rsidRPr="003A2533">
        <w:rPr>
          <w:rFonts w:ascii="Tahoma" w:hAnsi="Tahoma" w:cs="Tahoma"/>
          <w:sz w:val="20"/>
          <w:szCs w:val="20"/>
          <w:lang w:eastAsia="ar-SA"/>
        </w:rPr>
        <w:t>a</w:t>
      </w:r>
      <w:r w:rsidRPr="003A2533">
        <w:rPr>
          <w:rFonts w:ascii="Tahoma" w:hAnsi="Tahoma" w:cs="Tahoma"/>
          <w:sz w:val="20"/>
          <w:szCs w:val="20"/>
          <w:lang w:val="x-none" w:eastAsia="ar-SA"/>
        </w:rPr>
        <w:t xml:space="preserve"> jednorazowej opłaty za egzamin</w:t>
      </w:r>
      <w:r w:rsidR="00C17CB8">
        <w:rPr>
          <w:rFonts w:ascii="Tahoma" w:eastAsia="Calibri" w:hAnsi="Tahoma" w:cs="Tahoma"/>
          <w:kern w:val="1"/>
          <w:sz w:val="20"/>
          <w:szCs w:val="20"/>
          <w:lang w:eastAsia="hi-IN" w:bidi="hi-IN"/>
        </w:rPr>
        <w:t xml:space="preserve"> </w:t>
      </w:r>
      <w:r w:rsidRPr="003A2533">
        <w:rPr>
          <w:rFonts w:ascii="Tahoma" w:hAnsi="Tahoma" w:cs="Tahoma"/>
          <w:sz w:val="20"/>
          <w:szCs w:val="20"/>
        </w:rPr>
        <w:t xml:space="preserve">teoretyczny prawa jazdy kategorii C. Pozytywny wynik egzaminu państwowego z części teoretycznej obliguje Wykonawcę do opłacenia i zapisania uczestnika szkolenia na egzamin praktyczny w WORD. </w:t>
      </w:r>
    </w:p>
    <w:p w:rsidR="003A2533" w:rsidRPr="003A2533" w:rsidRDefault="003A2533" w:rsidP="00CB532D">
      <w:pPr>
        <w:numPr>
          <w:ilvl w:val="0"/>
          <w:numId w:val="22"/>
        </w:numPr>
        <w:tabs>
          <w:tab w:val="left" w:pos="567"/>
        </w:tabs>
        <w:autoSpaceDE w:val="0"/>
        <w:autoSpaceDN w:val="0"/>
        <w:adjustRightInd w:val="0"/>
        <w:spacing w:after="0" w:line="240" w:lineRule="auto"/>
        <w:ind w:left="567" w:hanging="283"/>
        <w:jc w:val="both"/>
        <w:rPr>
          <w:rFonts w:ascii="Tahoma" w:hAnsi="Tahoma" w:cs="Tahoma"/>
          <w:sz w:val="20"/>
          <w:szCs w:val="20"/>
        </w:rPr>
      </w:pPr>
      <w:r w:rsidRPr="003A2533">
        <w:rPr>
          <w:rFonts w:ascii="Tahoma" w:hAnsi="Tahoma" w:cs="Tahoma"/>
          <w:sz w:val="20"/>
          <w:szCs w:val="20"/>
        </w:rPr>
        <w:t xml:space="preserve">W przypadku negatywnego wyniku egzaminu państwowego z części praktycznej, Wykonawca zobowiązany jest do sfinansowania </w:t>
      </w:r>
      <w:r w:rsidRPr="003A2533">
        <w:rPr>
          <w:rFonts w:ascii="Tahoma" w:hAnsi="Tahoma" w:cs="Tahoma"/>
          <w:bCs/>
          <w:sz w:val="20"/>
          <w:szCs w:val="20"/>
        </w:rPr>
        <w:t>na własny koszt</w:t>
      </w:r>
      <w:r w:rsidRPr="003A2533">
        <w:rPr>
          <w:rFonts w:ascii="Tahoma" w:hAnsi="Tahoma" w:cs="Tahoma"/>
          <w:sz w:val="20"/>
          <w:szCs w:val="20"/>
        </w:rPr>
        <w:t xml:space="preserve"> jednego kolejnego egzaminu państwowego </w:t>
      </w:r>
      <w:r w:rsidRPr="003A2533">
        <w:rPr>
          <w:rFonts w:ascii="Tahoma" w:hAnsi="Tahoma" w:cs="Tahoma"/>
          <w:sz w:val="20"/>
          <w:szCs w:val="20"/>
        </w:rPr>
        <w:br/>
        <w:t xml:space="preserve">z części praktycznej. Ze zobowiązania tego Wykonawca obowiązany jest wywiązać się nie później niż do dnia 28.02.2019 r. W takim przypadku Wykonawca dostarczy niezwłocznie Opiekunowi ze strony Zamawiającego lub Zamawiającego pisemną informację, kto został zgłoszony na egzamin oraz datę tego egzaminu, jeśli będzie już znana. O miejscu i terminie kolejnego egzaminu państwowego z części praktycznej Wykonawca poinformuje uczestnika szkolenia.  </w:t>
      </w:r>
    </w:p>
    <w:p w:rsidR="003A2533" w:rsidRPr="003A2533" w:rsidRDefault="003A2533" w:rsidP="00CB532D">
      <w:pPr>
        <w:numPr>
          <w:ilvl w:val="0"/>
          <w:numId w:val="22"/>
        </w:numPr>
        <w:tabs>
          <w:tab w:val="left" w:pos="567"/>
        </w:tabs>
        <w:autoSpaceDE w:val="0"/>
        <w:autoSpaceDN w:val="0"/>
        <w:adjustRightInd w:val="0"/>
        <w:spacing w:after="0" w:line="240" w:lineRule="auto"/>
        <w:ind w:left="567" w:hanging="283"/>
        <w:jc w:val="both"/>
        <w:rPr>
          <w:rFonts w:ascii="Tahoma" w:hAnsi="Tahoma" w:cs="Tahoma"/>
          <w:sz w:val="20"/>
          <w:szCs w:val="20"/>
        </w:rPr>
      </w:pPr>
      <w:r w:rsidRPr="003A2533">
        <w:rPr>
          <w:rFonts w:ascii="Tahoma" w:hAnsi="Tahoma" w:cs="Tahoma"/>
          <w:sz w:val="20"/>
          <w:szCs w:val="20"/>
        </w:rPr>
        <w:t xml:space="preserve">Wykonawca zobowiązany jest do informowania Opiekuna </w:t>
      </w:r>
      <w:r w:rsidR="00C17CB8">
        <w:rPr>
          <w:rFonts w:ascii="Tahoma" w:hAnsi="Tahoma" w:cs="Tahoma"/>
          <w:sz w:val="20"/>
          <w:szCs w:val="20"/>
        </w:rPr>
        <w:t xml:space="preserve">ze strony Zamawiającego o wynikach </w:t>
      </w:r>
      <w:r w:rsidR="00C17CB8">
        <w:rPr>
          <w:rFonts w:ascii="Tahoma" w:hAnsi="Tahoma" w:cs="Tahoma"/>
          <w:sz w:val="20"/>
          <w:szCs w:val="20"/>
        </w:rPr>
        <w:br/>
      </w:r>
      <w:r w:rsidRPr="003A2533">
        <w:rPr>
          <w:rFonts w:ascii="Tahoma" w:hAnsi="Tahoma" w:cs="Tahoma"/>
          <w:sz w:val="20"/>
          <w:szCs w:val="20"/>
        </w:rPr>
        <w:t xml:space="preserve">i terminie każdego egzaminu finansowanego w ramach umowy.  </w:t>
      </w:r>
    </w:p>
    <w:p w:rsidR="003A2533" w:rsidRPr="00027CE7" w:rsidRDefault="003A2533" w:rsidP="00CB532D">
      <w:pPr>
        <w:numPr>
          <w:ilvl w:val="0"/>
          <w:numId w:val="22"/>
        </w:numPr>
        <w:tabs>
          <w:tab w:val="left" w:pos="0"/>
          <w:tab w:val="left" w:pos="567"/>
        </w:tabs>
        <w:suppressAutoHyphens/>
        <w:spacing w:after="0" w:line="240" w:lineRule="auto"/>
        <w:ind w:left="567" w:hanging="283"/>
        <w:jc w:val="both"/>
        <w:rPr>
          <w:rFonts w:ascii="Tahoma" w:eastAsia="Calibri" w:hAnsi="Tahoma" w:cs="Tahoma"/>
          <w:b/>
          <w:color w:val="000000"/>
          <w:kern w:val="1"/>
          <w:sz w:val="20"/>
          <w:szCs w:val="20"/>
          <w:lang w:val="x-none" w:eastAsia="hi-IN" w:bidi="hi-IN"/>
        </w:rPr>
      </w:pPr>
      <w:r w:rsidRPr="003A2533">
        <w:rPr>
          <w:rFonts w:ascii="Tahoma" w:hAnsi="Tahoma" w:cs="Tahoma"/>
          <w:sz w:val="20"/>
          <w:szCs w:val="20"/>
          <w:lang w:val="x-none" w:eastAsia="ar-SA"/>
        </w:rPr>
        <w:t xml:space="preserve">W terminie 5 dni od egzaminu z części praktycznej </w:t>
      </w:r>
      <w:r w:rsidRPr="003A2533">
        <w:rPr>
          <w:rFonts w:ascii="Tahoma" w:hAnsi="Tahoma" w:cs="Tahoma"/>
          <w:sz w:val="20"/>
          <w:szCs w:val="20"/>
          <w:lang w:eastAsia="ar-SA"/>
        </w:rPr>
        <w:t xml:space="preserve">danej </w:t>
      </w:r>
      <w:r w:rsidRPr="003A2533">
        <w:rPr>
          <w:rFonts w:ascii="Tahoma" w:hAnsi="Tahoma" w:cs="Tahoma"/>
          <w:sz w:val="20"/>
          <w:szCs w:val="20"/>
          <w:lang w:val="x-none" w:eastAsia="ar-SA"/>
        </w:rPr>
        <w:t>grupy Wykonawca dostarczy fakturę/rachunek</w:t>
      </w:r>
      <w:r w:rsidRPr="003A2533">
        <w:rPr>
          <w:rFonts w:ascii="Tahoma" w:hAnsi="Tahoma" w:cs="Tahoma"/>
          <w:sz w:val="20"/>
          <w:szCs w:val="20"/>
          <w:lang w:eastAsia="ar-SA"/>
        </w:rPr>
        <w:t xml:space="preserve"> za egzamin wraz z:</w:t>
      </w:r>
    </w:p>
    <w:p w:rsidR="003A2533" w:rsidRPr="00027CE7" w:rsidRDefault="003A2533" w:rsidP="00CB532D">
      <w:pPr>
        <w:pStyle w:val="Akapitzlist"/>
        <w:numPr>
          <w:ilvl w:val="0"/>
          <w:numId w:val="26"/>
        </w:numPr>
        <w:tabs>
          <w:tab w:val="left" w:pos="0"/>
          <w:tab w:val="left" w:pos="567"/>
        </w:tabs>
        <w:suppressAutoHyphens/>
        <w:spacing w:after="0" w:line="240" w:lineRule="auto"/>
        <w:jc w:val="both"/>
        <w:rPr>
          <w:rFonts w:ascii="Tahoma" w:hAnsi="Tahoma" w:cs="Tahoma"/>
          <w:b/>
          <w:color w:val="000000"/>
          <w:kern w:val="1"/>
          <w:sz w:val="20"/>
          <w:szCs w:val="20"/>
          <w:lang w:val="x-none" w:eastAsia="hi-IN" w:bidi="hi-IN"/>
        </w:rPr>
      </w:pPr>
      <w:r w:rsidRPr="00027CE7">
        <w:rPr>
          <w:rFonts w:ascii="Tahoma" w:hAnsi="Tahoma" w:cs="Tahoma"/>
          <w:sz w:val="20"/>
          <w:szCs w:val="20"/>
          <w:lang w:eastAsia="ar-SA"/>
        </w:rPr>
        <w:t>listą uczestników szkolenia, których faktura/rachunek dotyczy ze wskazaniem czy jest to egzamin teoretyczny czy praktyczny prawa jazdy kategorii C oraz wykazaną datą każdego egzaminu wraz z jego wynikiem;</w:t>
      </w:r>
    </w:p>
    <w:p w:rsidR="003A2533" w:rsidRPr="00027CE7" w:rsidRDefault="003A2533" w:rsidP="00CB532D">
      <w:pPr>
        <w:pStyle w:val="Akapitzlist"/>
        <w:numPr>
          <w:ilvl w:val="0"/>
          <w:numId w:val="26"/>
        </w:numPr>
        <w:tabs>
          <w:tab w:val="left" w:pos="0"/>
          <w:tab w:val="left" w:pos="567"/>
        </w:tabs>
        <w:suppressAutoHyphens/>
        <w:spacing w:after="0" w:line="240" w:lineRule="auto"/>
        <w:jc w:val="both"/>
        <w:rPr>
          <w:rFonts w:ascii="Tahoma" w:hAnsi="Tahoma" w:cs="Tahoma"/>
          <w:b/>
          <w:color w:val="000000"/>
          <w:kern w:val="1"/>
          <w:sz w:val="20"/>
          <w:szCs w:val="20"/>
          <w:lang w:val="x-none" w:eastAsia="hi-IN" w:bidi="hi-IN"/>
        </w:rPr>
      </w:pPr>
      <w:r w:rsidRPr="00027CE7">
        <w:rPr>
          <w:rFonts w:ascii="Tahoma" w:hAnsi="Tahoma" w:cs="Tahoma"/>
          <w:kern w:val="1"/>
          <w:sz w:val="20"/>
          <w:szCs w:val="20"/>
          <w:lang w:val="x-none" w:eastAsia="hi-IN" w:bidi="hi-IN"/>
        </w:rPr>
        <w:t>list</w:t>
      </w:r>
      <w:r w:rsidRPr="00027CE7">
        <w:rPr>
          <w:rFonts w:ascii="Tahoma" w:hAnsi="Tahoma" w:cs="Tahoma"/>
          <w:kern w:val="1"/>
          <w:sz w:val="20"/>
          <w:szCs w:val="20"/>
          <w:lang w:eastAsia="hi-IN" w:bidi="hi-IN"/>
        </w:rPr>
        <w:t>ą</w:t>
      </w:r>
      <w:r w:rsidRPr="00027CE7">
        <w:rPr>
          <w:rFonts w:ascii="Tahoma" w:hAnsi="Tahoma" w:cs="Tahoma"/>
          <w:kern w:val="1"/>
          <w:sz w:val="20"/>
          <w:szCs w:val="20"/>
          <w:lang w:val="x-none" w:eastAsia="hi-IN" w:bidi="hi-IN"/>
        </w:rPr>
        <w:t xml:space="preserve"> </w:t>
      </w:r>
      <w:r w:rsidRPr="00027CE7">
        <w:rPr>
          <w:rFonts w:ascii="Tahoma" w:hAnsi="Tahoma" w:cs="Tahoma"/>
          <w:kern w:val="1"/>
          <w:sz w:val="20"/>
          <w:szCs w:val="20"/>
          <w:lang w:eastAsia="hi-IN" w:bidi="hi-IN"/>
        </w:rPr>
        <w:t>uczestników szkolenia</w:t>
      </w:r>
      <w:r w:rsidRPr="00027CE7">
        <w:rPr>
          <w:rFonts w:ascii="Tahoma" w:hAnsi="Tahoma" w:cs="Tahoma"/>
          <w:kern w:val="1"/>
          <w:sz w:val="20"/>
          <w:szCs w:val="20"/>
          <w:lang w:val="x-none" w:eastAsia="hi-IN" w:bidi="hi-IN"/>
        </w:rPr>
        <w:t xml:space="preserve">, którym została przekazana informacja </w:t>
      </w:r>
      <w:r w:rsidRPr="00027CE7">
        <w:rPr>
          <w:rFonts w:ascii="Tahoma" w:hAnsi="Tahoma" w:cs="Tahoma"/>
          <w:kern w:val="1"/>
          <w:sz w:val="20"/>
          <w:szCs w:val="20"/>
          <w:lang w:eastAsia="hi-IN" w:bidi="hi-IN"/>
        </w:rPr>
        <w:t xml:space="preserve">o każdym egzaminie </w:t>
      </w:r>
      <w:r w:rsidR="00027CE7" w:rsidRPr="00027CE7">
        <w:rPr>
          <w:rFonts w:ascii="Tahoma" w:hAnsi="Tahoma" w:cs="Tahoma"/>
          <w:kern w:val="1"/>
          <w:sz w:val="20"/>
          <w:szCs w:val="20"/>
          <w:lang w:val="x-none" w:eastAsia="hi-IN" w:bidi="hi-IN"/>
        </w:rPr>
        <w:t>z podaniem</w:t>
      </w:r>
      <w:r w:rsidRPr="00027CE7">
        <w:rPr>
          <w:rFonts w:ascii="Tahoma" w:hAnsi="Tahoma" w:cs="Tahoma"/>
          <w:kern w:val="1"/>
          <w:sz w:val="20"/>
          <w:szCs w:val="20"/>
          <w:lang w:eastAsia="hi-IN" w:bidi="hi-IN"/>
        </w:rPr>
        <w:t xml:space="preserve"> </w:t>
      </w:r>
      <w:r w:rsidRPr="00027CE7">
        <w:rPr>
          <w:rFonts w:ascii="Tahoma" w:hAnsi="Tahoma" w:cs="Tahoma"/>
          <w:kern w:val="1"/>
          <w:sz w:val="20"/>
          <w:szCs w:val="20"/>
          <w:lang w:val="x-none" w:eastAsia="hi-IN" w:bidi="hi-IN"/>
        </w:rPr>
        <w:t>formy przekazania informacji (e-mail, sms, telefon)</w:t>
      </w:r>
      <w:r w:rsidRPr="00027CE7">
        <w:rPr>
          <w:rFonts w:ascii="Tahoma" w:hAnsi="Tahoma" w:cs="Tahoma"/>
          <w:kern w:val="1"/>
          <w:sz w:val="20"/>
          <w:szCs w:val="20"/>
          <w:lang w:eastAsia="hi-IN" w:bidi="hi-IN"/>
        </w:rPr>
        <w:t xml:space="preserve"> uczestnikowi szkolenia;</w:t>
      </w:r>
    </w:p>
    <w:p w:rsidR="003A2533" w:rsidRPr="00027CE7" w:rsidRDefault="003A2533" w:rsidP="00CB532D">
      <w:pPr>
        <w:pStyle w:val="Akapitzlist"/>
        <w:numPr>
          <w:ilvl w:val="0"/>
          <w:numId w:val="26"/>
        </w:numPr>
        <w:tabs>
          <w:tab w:val="left" w:pos="0"/>
          <w:tab w:val="left" w:pos="567"/>
        </w:tabs>
        <w:suppressAutoHyphens/>
        <w:spacing w:after="0" w:line="240" w:lineRule="auto"/>
        <w:jc w:val="both"/>
        <w:rPr>
          <w:rFonts w:ascii="Tahoma" w:hAnsi="Tahoma" w:cs="Tahoma"/>
          <w:b/>
          <w:color w:val="000000"/>
          <w:kern w:val="1"/>
          <w:sz w:val="20"/>
          <w:szCs w:val="20"/>
          <w:lang w:val="x-none" w:eastAsia="hi-IN" w:bidi="hi-IN"/>
        </w:rPr>
      </w:pPr>
      <w:r w:rsidRPr="00027CE7">
        <w:rPr>
          <w:rFonts w:ascii="Tahoma" w:eastAsia="Arial Unicode MS" w:hAnsi="Tahoma"/>
          <w:kern w:val="1"/>
          <w:sz w:val="20"/>
          <w:szCs w:val="20"/>
          <w:lang w:val="x-none" w:eastAsia="ar-SA"/>
        </w:rPr>
        <w:t xml:space="preserve">kserokopię wniesionych opłat za część teoretyczną, praktyczną egzaminu państwowego w WORD </w:t>
      </w:r>
      <w:r w:rsidRPr="00027CE7">
        <w:rPr>
          <w:rFonts w:ascii="Tahoma" w:eastAsia="Arial Unicode MS" w:hAnsi="Tahoma"/>
          <w:kern w:val="1"/>
          <w:sz w:val="20"/>
          <w:szCs w:val="20"/>
          <w:lang w:eastAsia="ar-SA"/>
        </w:rPr>
        <w:t>z których wynikać będzie za kogo został wniesiona opłata.</w:t>
      </w:r>
    </w:p>
    <w:p w:rsidR="003A2533" w:rsidRPr="003A2533" w:rsidRDefault="003A2533" w:rsidP="00CB532D">
      <w:pPr>
        <w:numPr>
          <w:ilvl w:val="0"/>
          <w:numId w:val="22"/>
        </w:numPr>
        <w:tabs>
          <w:tab w:val="left" w:pos="0"/>
          <w:tab w:val="left" w:pos="567"/>
        </w:tabs>
        <w:suppressAutoHyphens/>
        <w:spacing w:after="0" w:line="240" w:lineRule="auto"/>
        <w:ind w:left="567" w:hanging="283"/>
        <w:jc w:val="both"/>
        <w:rPr>
          <w:rFonts w:ascii="Tahoma" w:hAnsi="Tahoma" w:cs="Tahoma"/>
          <w:sz w:val="20"/>
          <w:szCs w:val="20"/>
          <w:lang w:val="x-none" w:eastAsia="ar-SA"/>
        </w:rPr>
      </w:pPr>
      <w:r w:rsidRPr="003A2533">
        <w:rPr>
          <w:rFonts w:ascii="Tahoma" w:eastAsia="Arial Unicode MS" w:hAnsi="Tahoma" w:cs="Tahoma"/>
          <w:color w:val="000000"/>
          <w:kern w:val="1"/>
          <w:sz w:val="20"/>
          <w:szCs w:val="20"/>
          <w:lang w:val="x-none" w:eastAsia="ar-SA"/>
        </w:rPr>
        <w:t>Dodatkowo w treści faktury zostanie wyszczególniona ilość uczestników szkolenia, za których została wniesiona opłata za część teoretyczną egzaminu wraz z ceną jednostkową za ten egzamin oraz ilość uczestników szkolenia, za których została wniesiona opłata za część praktyczną egzaminu wraz z ceną jednostkową za ten egzamin.</w:t>
      </w:r>
    </w:p>
    <w:p w:rsidR="003A2533" w:rsidRPr="003A2533" w:rsidRDefault="003A2533" w:rsidP="003A2533">
      <w:pPr>
        <w:tabs>
          <w:tab w:val="left" w:pos="717"/>
        </w:tabs>
        <w:autoSpaceDE w:val="0"/>
        <w:autoSpaceDN w:val="0"/>
        <w:adjustRightInd w:val="0"/>
        <w:spacing w:after="0" w:line="240" w:lineRule="auto"/>
        <w:jc w:val="both"/>
        <w:rPr>
          <w:rFonts w:ascii="Tahoma" w:hAnsi="Tahoma" w:cs="Tahoma"/>
          <w:sz w:val="20"/>
          <w:szCs w:val="20"/>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027CE7" w:rsidRPr="00027CE7" w:rsidRDefault="00027CE7" w:rsidP="00CB532D">
      <w:pPr>
        <w:pStyle w:val="Akapitzlist"/>
        <w:widowControl w:val="0"/>
        <w:numPr>
          <w:ilvl w:val="0"/>
          <w:numId w:val="23"/>
        </w:numPr>
        <w:suppressAutoHyphens/>
        <w:spacing w:after="0" w:line="100" w:lineRule="atLeast"/>
        <w:contextualSpacing w:val="0"/>
        <w:jc w:val="both"/>
        <w:textAlignment w:val="baseline"/>
        <w:rPr>
          <w:rFonts w:ascii="Tahoma" w:eastAsia="Times New Roman" w:hAnsi="Tahoma" w:cs="Tahoma"/>
          <w:b/>
          <w:vanish/>
          <w:kern w:val="1"/>
          <w:sz w:val="20"/>
          <w:szCs w:val="20"/>
          <w:lang w:eastAsia="hi-IN" w:bidi="hi-IN"/>
        </w:rPr>
      </w:pPr>
    </w:p>
    <w:p w:rsidR="003A2533" w:rsidRPr="003A2533" w:rsidRDefault="003A2533" w:rsidP="00CB532D">
      <w:pPr>
        <w:widowControl w:val="0"/>
        <w:numPr>
          <w:ilvl w:val="0"/>
          <w:numId w:val="23"/>
        </w:numPr>
        <w:suppressAutoHyphens/>
        <w:spacing w:after="0" w:line="100" w:lineRule="atLeast"/>
        <w:ind w:left="284" w:hanging="142"/>
        <w:jc w:val="both"/>
        <w:textAlignment w:val="baseline"/>
        <w:rPr>
          <w:rFonts w:ascii="Tahoma" w:hAnsi="Tahoma" w:cs="Tahoma"/>
          <w:sz w:val="20"/>
          <w:szCs w:val="20"/>
        </w:rPr>
      </w:pPr>
      <w:r w:rsidRPr="003A2533">
        <w:rPr>
          <w:rFonts w:ascii="Tahoma" w:hAnsi="Tahoma" w:cs="Tahoma"/>
          <w:b/>
          <w:kern w:val="1"/>
          <w:sz w:val="20"/>
          <w:szCs w:val="20"/>
          <w:lang w:eastAsia="hi-IN" w:bidi="hi-IN"/>
        </w:rPr>
        <w:t>Test kwalifikacyjny.</w:t>
      </w:r>
    </w:p>
    <w:p w:rsidR="003A2533" w:rsidRPr="003A2533" w:rsidRDefault="003A2533" w:rsidP="003A2533">
      <w:pPr>
        <w:widowControl w:val="0"/>
        <w:tabs>
          <w:tab w:val="left" w:pos="717"/>
        </w:tabs>
        <w:autoSpaceDE w:val="0"/>
        <w:spacing w:after="0" w:line="240" w:lineRule="auto"/>
        <w:ind w:left="284"/>
        <w:jc w:val="both"/>
        <w:rPr>
          <w:rFonts w:ascii="Tahoma" w:hAnsi="Tahoma" w:cs="Tahoma"/>
          <w:sz w:val="20"/>
          <w:szCs w:val="20"/>
        </w:rPr>
      </w:pPr>
      <w:r w:rsidRPr="003A2533">
        <w:rPr>
          <w:rFonts w:ascii="Tahoma" w:hAnsi="Tahoma" w:cs="Tahoma"/>
          <w:sz w:val="20"/>
          <w:szCs w:val="20"/>
        </w:rPr>
        <w:t xml:space="preserve">Wykonawca najpóźniej w terminie do 5 dni od zakończenia zajęć danej grupy z kwalifikacji wstępnej </w:t>
      </w:r>
      <w:r w:rsidRPr="003A2533">
        <w:rPr>
          <w:rFonts w:ascii="Tahoma" w:hAnsi="Tahoma" w:cs="Tahoma"/>
          <w:bCs/>
          <w:sz w:val="20"/>
          <w:szCs w:val="20"/>
        </w:rPr>
        <w:t xml:space="preserve">przyspieszonej lub kwalifikacji wstępnej uzupełniającej przyspieszonej </w:t>
      </w:r>
      <w:r w:rsidRPr="003A2533">
        <w:rPr>
          <w:rFonts w:ascii="Tahoma" w:hAnsi="Tahoma" w:cs="Tahoma"/>
          <w:sz w:val="20"/>
          <w:szCs w:val="20"/>
        </w:rPr>
        <w:t xml:space="preserve">prześle do właściwego wojewody (w rozumieniu Rozporządzenia Ministra Infrastruktury </w:t>
      </w:r>
      <w:r w:rsidR="00027CE7">
        <w:rPr>
          <w:rFonts w:ascii="Tahoma" w:hAnsi="Tahoma" w:cs="Tahoma"/>
          <w:sz w:val="20"/>
          <w:szCs w:val="20"/>
        </w:rPr>
        <w:t>z dnia 1 kwietnia 2010</w:t>
      </w:r>
      <w:r w:rsidRPr="003A2533">
        <w:rPr>
          <w:rFonts w:ascii="Tahoma" w:hAnsi="Tahoma" w:cs="Tahoma"/>
          <w:sz w:val="20"/>
          <w:szCs w:val="20"/>
        </w:rPr>
        <w:t xml:space="preserve">r. w sprawie szkolenia kierowców wykonujących przewóz drogowy) wniosek </w:t>
      </w:r>
      <w:r w:rsidR="00027CE7">
        <w:rPr>
          <w:rFonts w:ascii="Tahoma" w:hAnsi="Tahoma" w:cs="Tahoma"/>
          <w:sz w:val="20"/>
          <w:szCs w:val="20"/>
        </w:rPr>
        <w:br/>
      </w:r>
      <w:r w:rsidRPr="003A2533">
        <w:rPr>
          <w:rFonts w:ascii="Tahoma" w:hAnsi="Tahoma" w:cs="Tahoma"/>
          <w:sz w:val="20"/>
          <w:szCs w:val="20"/>
        </w:rPr>
        <w:t xml:space="preserve">o przeprowadzenie testu kwalifikacyjnego (dalej test) dla osób, które ukończyły szkolenie </w:t>
      </w:r>
      <w:r w:rsidR="001D7D16">
        <w:rPr>
          <w:rFonts w:ascii="Tahoma" w:hAnsi="Tahoma" w:cs="Tahoma"/>
          <w:sz w:val="20"/>
          <w:szCs w:val="20"/>
        </w:rPr>
        <w:br/>
      </w:r>
      <w:r w:rsidRPr="003A2533">
        <w:rPr>
          <w:rFonts w:ascii="Tahoma" w:hAnsi="Tahoma" w:cs="Tahoma"/>
          <w:sz w:val="20"/>
          <w:szCs w:val="20"/>
        </w:rPr>
        <w:t xml:space="preserve">z kwalifikacji wstępnej </w:t>
      </w:r>
      <w:r w:rsidRPr="003A2533">
        <w:rPr>
          <w:rFonts w:ascii="Tahoma" w:hAnsi="Tahoma" w:cs="Tahoma"/>
          <w:bCs/>
          <w:sz w:val="20"/>
          <w:szCs w:val="20"/>
        </w:rPr>
        <w:t xml:space="preserve">przyspieszonej lub kwalifikacji wstępnej uzupełniającej przyspieszonej </w:t>
      </w:r>
      <w:r w:rsidRPr="003A2533">
        <w:rPr>
          <w:rFonts w:ascii="Tahoma" w:hAnsi="Tahoma" w:cs="Tahoma"/>
          <w:sz w:val="20"/>
          <w:szCs w:val="20"/>
        </w:rPr>
        <w:t xml:space="preserve">oraz dokona opłaty za test. </w:t>
      </w:r>
    </w:p>
    <w:p w:rsidR="003A2533" w:rsidRPr="003A2533" w:rsidRDefault="003A2533" w:rsidP="003A2533">
      <w:pPr>
        <w:widowControl w:val="0"/>
        <w:tabs>
          <w:tab w:val="left" w:pos="717"/>
        </w:tabs>
        <w:autoSpaceDE w:val="0"/>
        <w:spacing w:after="0" w:line="240" w:lineRule="auto"/>
        <w:ind w:left="284"/>
        <w:jc w:val="both"/>
        <w:rPr>
          <w:rFonts w:ascii="Tahoma" w:hAnsi="Tahoma" w:cs="Tahoma"/>
          <w:sz w:val="20"/>
          <w:szCs w:val="20"/>
        </w:rPr>
      </w:pPr>
      <w:r w:rsidRPr="003A2533">
        <w:rPr>
          <w:rFonts w:ascii="Tahoma" w:hAnsi="Tahoma" w:cs="Tahoma"/>
          <w:sz w:val="20"/>
          <w:szCs w:val="20"/>
        </w:rPr>
        <w:t>Kserokopię złożonego wniosku Wykonawca dostarczy niezwłocznie Zamawiającemu jak również poinformuje o wyznaczonym terminie przeprowadzenia testu.</w:t>
      </w:r>
    </w:p>
    <w:p w:rsidR="003A2533" w:rsidRPr="003A2533" w:rsidRDefault="003A2533" w:rsidP="003A2533">
      <w:pPr>
        <w:spacing w:after="0" w:line="240" w:lineRule="auto"/>
        <w:ind w:left="284"/>
        <w:jc w:val="both"/>
        <w:rPr>
          <w:rFonts w:ascii="Tahoma" w:eastAsia="Calibri" w:hAnsi="Tahoma" w:cs="Tahoma"/>
          <w:sz w:val="20"/>
          <w:szCs w:val="20"/>
          <w:lang w:eastAsia="hi-IN"/>
        </w:rPr>
      </w:pPr>
      <w:r w:rsidRPr="003A2533">
        <w:rPr>
          <w:rFonts w:ascii="Tahoma" w:eastAsia="Calibri" w:hAnsi="Tahoma" w:cs="Tahoma"/>
          <w:sz w:val="20"/>
          <w:szCs w:val="20"/>
          <w:lang w:eastAsia="hi-IN"/>
        </w:rPr>
        <w:t xml:space="preserve">Wykonawca poinformuje uczestników szkolenia z odpowiednim wyprzedzeniem czasowym </w:t>
      </w:r>
      <w:r w:rsidR="00027CE7">
        <w:rPr>
          <w:rFonts w:ascii="Tahoma" w:eastAsia="Calibri" w:hAnsi="Tahoma" w:cs="Tahoma"/>
          <w:sz w:val="20"/>
          <w:szCs w:val="20"/>
          <w:lang w:eastAsia="hi-IN"/>
        </w:rPr>
        <w:br/>
      </w:r>
      <w:r w:rsidRPr="003A2533">
        <w:rPr>
          <w:rFonts w:ascii="Tahoma" w:eastAsia="Calibri" w:hAnsi="Tahoma" w:cs="Tahoma"/>
          <w:sz w:val="20"/>
          <w:szCs w:val="20"/>
          <w:lang w:eastAsia="hi-IN"/>
        </w:rPr>
        <w:t xml:space="preserve">o wszystkich sprawach organizacyjnych związanych z testem oraz o miejscu i terminie przeprowadzenia testu. </w:t>
      </w:r>
    </w:p>
    <w:p w:rsidR="003A2533" w:rsidRPr="003A2533" w:rsidRDefault="003A2533" w:rsidP="003A2533">
      <w:pPr>
        <w:widowControl w:val="0"/>
        <w:tabs>
          <w:tab w:val="left" w:pos="717"/>
        </w:tabs>
        <w:autoSpaceDE w:val="0"/>
        <w:spacing w:after="0" w:line="240" w:lineRule="auto"/>
        <w:ind w:left="284"/>
        <w:jc w:val="both"/>
        <w:rPr>
          <w:rFonts w:ascii="Tahoma" w:hAnsi="Tahoma" w:cs="Tahoma"/>
          <w:sz w:val="20"/>
          <w:szCs w:val="20"/>
        </w:rPr>
      </w:pPr>
      <w:r w:rsidRPr="003A2533">
        <w:rPr>
          <w:rFonts w:ascii="Tahoma" w:hAnsi="Tahoma" w:cs="Tahoma"/>
          <w:sz w:val="20"/>
          <w:szCs w:val="20"/>
        </w:rPr>
        <w:t xml:space="preserve">W przypadku negatywnego wyniku testu, Wykonawca zobowiązuje się do sfinansowania </w:t>
      </w:r>
      <w:r w:rsidRPr="003A2533">
        <w:rPr>
          <w:rFonts w:ascii="Tahoma" w:hAnsi="Tahoma" w:cs="Tahoma"/>
          <w:bCs/>
          <w:sz w:val="20"/>
          <w:szCs w:val="20"/>
        </w:rPr>
        <w:t>na własny koszt</w:t>
      </w:r>
      <w:r w:rsidRPr="003A2533">
        <w:rPr>
          <w:rFonts w:ascii="Tahoma" w:hAnsi="Tahoma" w:cs="Tahoma"/>
          <w:sz w:val="20"/>
          <w:szCs w:val="20"/>
        </w:rPr>
        <w:t xml:space="preserve"> jednego kolejnego testu dla każdego uczestnika szkolenia. W takim przypadku Wykonawca dostarczy Zamawiającemu pisemną informację, kto został zgłoszony na test oraz miejsce i termin przeprowadzenia testu. Ze zobowiązania tego Wykonawca obowiązany jest wywiązać się nie później niż do dnia 28.02.2019r.  </w:t>
      </w:r>
    </w:p>
    <w:p w:rsidR="003A2533" w:rsidRPr="003A2533" w:rsidRDefault="003A2533" w:rsidP="003A2533">
      <w:pPr>
        <w:widowControl w:val="0"/>
        <w:tabs>
          <w:tab w:val="left" w:pos="717"/>
        </w:tabs>
        <w:autoSpaceDE w:val="0"/>
        <w:spacing w:after="0" w:line="240" w:lineRule="auto"/>
        <w:ind w:left="284"/>
        <w:jc w:val="both"/>
        <w:rPr>
          <w:rFonts w:ascii="Tahoma" w:hAnsi="Tahoma" w:cs="Tahoma"/>
          <w:sz w:val="20"/>
          <w:szCs w:val="20"/>
        </w:rPr>
      </w:pPr>
      <w:r w:rsidRPr="003A2533">
        <w:rPr>
          <w:rFonts w:ascii="Tahoma" w:hAnsi="Tahoma" w:cs="Tahoma"/>
          <w:sz w:val="20"/>
          <w:szCs w:val="20"/>
        </w:rPr>
        <w:t>Dla osób, które uzyskają pozytywny wynik testu zostanie wydane Świadectwo kwalifikacji zawodowej</w:t>
      </w:r>
    </w:p>
    <w:p w:rsidR="003A2533" w:rsidRPr="003A2533" w:rsidRDefault="003A2533" w:rsidP="003A2533">
      <w:pPr>
        <w:spacing w:after="0" w:line="240" w:lineRule="auto"/>
        <w:ind w:left="284"/>
        <w:jc w:val="both"/>
        <w:rPr>
          <w:rFonts w:ascii="Tahoma" w:hAnsi="Tahoma" w:cs="Tahoma"/>
          <w:sz w:val="20"/>
          <w:szCs w:val="20"/>
        </w:rPr>
      </w:pPr>
      <w:r w:rsidRPr="003A2533">
        <w:rPr>
          <w:rFonts w:ascii="Tahoma" w:hAnsi="Tahoma" w:cs="Tahoma"/>
          <w:sz w:val="20"/>
          <w:szCs w:val="20"/>
        </w:rPr>
        <w:t>na zasadach określonych w rozdziale</w:t>
      </w:r>
      <w:r w:rsidRPr="003A2533">
        <w:rPr>
          <w:rFonts w:ascii="Tahoma" w:hAnsi="Tahoma" w:cs="Tahoma"/>
          <w:sz w:val="20"/>
          <w:szCs w:val="20"/>
          <w:shd w:val="clear" w:color="auto" w:fill="FFFFFF"/>
        </w:rPr>
        <w:t xml:space="preserve"> 4 § 19 Rozporzą</w:t>
      </w:r>
      <w:r w:rsidRPr="003A2533">
        <w:rPr>
          <w:rFonts w:ascii="Tahoma" w:hAnsi="Tahoma" w:cs="Tahoma"/>
          <w:sz w:val="20"/>
          <w:szCs w:val="20"/>
        </w:rPr>
        <w:t>dzenia Ministra Infrastruktury z dnia 1 kwietnia 2010 r. w sprawie szkolenia kierowców wykonujących przewóz drogowy.</w:t>
      </w:r>
    </w:p>
    <w:p w:rsidR="003A2533" w:rsidRDefault="003A2533" w:rsidP="003A2533">
      <w:pPr>
        <w:spacing w:after="0" w:line="240" w:lineRule="auto"/>
        <w:ind w:left="284"/>
        <w:jc w:val="both"/>
        <w:rPr>
          <w:rFonts w:ascii="Tahoma" w:hAnsi="Tahoma" w:cs="Tahoma"/>
          <w:sz w:val="20"/>
          <w:szCs w:val="20"/>
        </w:rPr>
      </w:pPr>
      <w:r w:rsidRPr="003A2533">
        <w:rPr>
          <w:rFonts w:ascii="Tahoma" w:hAnsi="Tahoma" w:cs="Tahoma"/>
          <w:sz w:val="20"/>
          <w:szCs w:val="20"/>
        </w:rPr>
        <w:t>W terminie 5 dni od przeprowadzenia testu kwalifikacyjnego grupy, Wykonawca dostarczy fakturę VAT/rachunek wraz z:</w:t>
      </w:r>
    </w:p>
    <w:p w:rsidR="003A2533" w:rsidRDefault="003A2533" w:rsidP="00CB532D">
      <w:pPr>
        <w:pStyle w:val="Akapitzlist"/>
        <w:numPr>
          <w:ilvl w:val="0"/>
          <w:numId w:val="27"/>
        </w:numPr>
        <w:spacing w:after="0" w:line="240" w:lineRule="auto"/>
        <w:jc w:val="both"/>
        <w:rPr>
          <w:rFonts w:ascii="Tahoma" w:hAnsi="Tahoma" w:cs="Tahoma"/>
          <w:sz w:val="20"/>
          <w:szCs w:val="20"/>
        </w:rPr>
      </w:pPr>
      <w:r w:rsidRPr="00027CE7">
        <w:rPr>
          <w:rFonts w:ascii="Tahoma" w:hAnsi="Tahoma" w:cs="Tahoma"/>
          <w:sz w:val="20"/>
          <w:szCs w:val="20"/>
        </w:rPr>
        <w:t xml:space="preserve">kserokopią złożonego do wojewody wniosku o przeprowadzenie testu – jeśli nie został wcześniej przekazany; </w:t>
      </w:r>
    </w:p>
    <w:p w:rsidR="003A2533" w:rsidRDefault="003A2533" w:rsidP="00CB532D">
      <w:pPr>
        <w:pStyle w:val="Akapitzlist"/>
        <w:numPr>
          <w:ilvl w:val="0"/>
          <w:numId w:val="27"/>
        </w:numPr>
        <w:spacing w:after="0" w:line="240" w:lineRule="auto"/>
        <w:jc w:val="both"/>
        <w:rPr>
          <w:rFonts w:ascii="Tahoma" w:hAnsi="Tahoma" w:cs="Tahoma"/>
          <w:sz w:val="20"/>
          <w:szCs w:val="20"/>
        </w:rPr>
      </w:pPr>
      <w:r w:rsidRPr="00027CE7">
        <w:rPr>
          <w:rFonts w:ascii="Tahoma" w:hAnsi="Tahoma" w:cs="Tahoma"/>
          <w:sz w:val="20"/>
          <w:szCs w:val="20"/>
        </w:rPr>
        <w:lastRenderedPageBreak/>
        <w:t xml:space="preserve">kserokopią protokołu testu kwalifikacyjnego sporządzonego przez Komisję Egzaminacyjną, o której mowa w Rozporządzeniu Ministra Infrastruktury z dnia 1 kwietnia 2010 r. </w:t>
      </w:r>
      <w:r w:rsidR="00027CE7">
        <w:rPr>
          <w:rFonts w:ascii="Tahoma" w:hAnsi="Tahoma" w:cs="Tahoma"/>
          <w:sz w:val="20"/>
          <w:szCs w:val="20"/>
        </w:rPr>
        <w:br/>
      </w:r>
      <w:r w:rsidRPr="00027CE7">
        <w:rPr>
          <w:rFonts w:ascii="Tahoma" w:hAnsi="Tahoma" w:cs="Tahoma"/>
          <w:sz w:val="20"/>
          <w:szCs w:val="20"/>
        </w:rPr>
        <w:t>w sprawie szkolenia kierowców wykonujących przewóz drogowy;</w:t>
      </w:r>
    </w:p>
    <w:p w:rsidR="003A2533" w:rsidRPr="00027CE7" w:rsidRDefault="003A2533" w:rsidP="00CB532D">
      <w:pPr>
        <w:pStyle w:val="Akapitzlist"/>
        <w:numPr>
          <w:ilvl w:val="0"/>
          <w:numId w:val="27"/>
        </w:numPr>
        <w:spacing w:after="0" w:line="240" w:lineRule="auto"/>
        <w:jc w:val="both"/>
        <w:rPr>
          <w:rFonts w:ascii="Tahoma" w:hAnsi="Tahoma" w:cs="Tahoma"/>
          <w:sz w:val="20"/>
          <w:szCs w:val="20"/>
        </w:rPr>
      </w:pPr>
      <w:r w:rsidRPr="00027CE7">
        <w:rPr>
          <w:rFonts w:ascii="Tahoma" w:eastAsia="Arial Unicode MS" w:hAnsi="Tahoma"/>
          <w:kern w:val="1"/>
          <w:sz w:val="20"/>
          <w:szCs w:val="20"/>
        </w:rPr>
        <w:t>kserokopią wniesionej opłaty za test, wskazane jest by opłata zawierała nr protokołu testu   kwalifikacyjnego.</w:t>
      </w:r>
    </w:p>
    <w:p w:rsidR="003A2533" w:rsidRPr="003A2533" w:rsidRDefault="003A2533" w:rsidP="003A2533">
      <w:pPr>
        <w:spacing w:after="0"/>
        <w:ind w:left="284"/>
        <w:jc w:val="both"/>
        <w:rPr>
          <w:rFonts w:ascii="Tahoma" w:hAnsi="Tahoma" w:cs="Tahoma"/>
          <w:sz w:val="20"/>
          <w:szCs w:val="20"/>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b/>
          <w:bCs/>
          <w:vanish/>
          <w:kern w:val="1"/>
          <w:sz w:val="20"/>
          <w:szCs w:val="20"/>
          <w:lang w:eastAsia="hi-IN" w:bidi="hi-IN"/>
        </w:rPr>
      </w:pPr>
    </w:p>
    <w:p w:rsidR="003A2533" w:rsidRPr="003A2533" w:rsidRDefault="003A2533" w:rsidP="00CB532D">
      <w:pPr>
        <w:widowControl w:val="0"/>
        <w:numPr>
          <w:ilvl w:val="0"/>
          <w:numId w:val="24"/>
        </w:numPr>
        <w:tabs>
          <w:tab w:val="left" w:pos="284"/>
        </w:tabs>
        <w:suppressAutoHyphens/>
        <w:spacing w:after="0" w:line="100" w:lineRule="atLeast"/>
        <w:jc w:val="both"/>
        <w:textAlignment w:val="baseline"/>
        <w:rPr>
          <w:rFonts w:ascii="Tahoma" w:hAnsi="Tahoma" w:cs="Tahoma"/>
          <w:sz w:val="20"/>
          <w:szCs w:val="20"/>
        </w:rPr>
      </w:pPr>
      <w:r w:rsidRPr="003A2533">
        <w:rPr>
          <w:rFonts w:ascii="Tahoma" w:hAnsi="Tahoma" w:cs="Tahoma"/>
          <w:b/>
          <w:bCs/>
          <w:kern w:val="1"/>
          <w:sz w:val="20"/>
          <w:szCs w:val="20"/>
          <w:lang w:eastAsia="hi-IN" w:bidi="hi-IN"/>
        </w:rPr>
        <w:t>Zajęcia wyrównawcze dla Uczestników szkolenia.</w:t>
      </w:r>
    </w:p>
    <w:p w:rsidR="003A2533" w:rsidRPr="003A2533" w:rsidRDefault="003A2533" w:rsidP="003A2533">
      <w:pPr>
        <w:tabs>
          <w:tab w:val="left" w:pos="783"/>
        </w:tabs>
        <w:suppressAutoHyphens/>
        <w:spacing w:after="0" w:line="240" w:lineRule="auto"/>
        <w:ind w:left="284" w:hanging="284"/>
        <w:jc w:val="both"/>
        <w:rPr>
          <w:rFonts w:ascii="Tahoma" w:hAnsi="Tahoma" w:cs="Tahoma"/>
          <w:sz w:val="20"/>
          <w:szCs w:val="20"/>
          <w:lang w:val="x-none" w:eastAsia="ar-SA"/>
        </w:rPr>
      </w:pPr>
      <w:r w:rsidRPr="003A2533">
        <w:rPr>
          <w:rFonts w:ascii="Tahoma" w:hAnsi="Tahoma" w:cs="Tahoma"/>
          <w:sz w:val="20"/>
          <w:szCs w:val="20"/>
          <w:lang w:val="x-none" w:eastAsia="ar-SA"/>
        </w:rPr>
        <w:tab/>
        <w:t>Wykonawca zobowiązany będzie przyjąć najpóźniej do 3 dnia zajęć z zakresu części teoretycznej prawa jazdy kategorii C, dodatkową osobę lub nową osobę skierowaną przez Zamawiającego na miejsce osoby, która w ww. okresie przestała być uczestnikiem szkolenia.</w:t>
      </w:r>
    </w:p>
    <w:p w:rsidR="003A2533" w:rsidRPr="003A2533" w:rsidRDefault="003A2533" w:rsidP="003A2533">
      <w:pPr>
        <w:tabs>
          <w:tab w:val="left" w:pos="783"/>
        </w:tabs>
        <w:suppressAutoHyphens/>
        <w:spacing w:after="0" w:line="240" w:lineRule="auto"/>
        <w:ind w:left="284" w:hanging="284"/>
        <w:jc w:val="both"/>
        <w:rPr>
          <w:rFonts w:ascii="Tahoma" w:hAnsi="Tahoma" w:cs="Tahoma"/>
          <w:sz w:val="20"/>
          <w:szCs w:val="20"/>
          <w:lang w:val="x-none" w:eastAsia="ar-SA"/>
        </w:rPr>
      </w:pPr>
      <w:r w:rsidRPr="003A2533">
        <w:rPr>
          <w:rFonts w:ascii="Tahoma" w:hAnsi="Tahoma" w:cs="Tahoma"/>
          <w:sz w:val="20"/>
          <w:szCs w:val="20"/>
          <w:lang w:val="x-none" w:eastAsia="ar-SA"/>
        </w:rPr>
        <w:tab/>
        <w:t xml:space="preserve">Jeżeli dodatkowa osoba lub nowa osoba będzie wymagała ubezpieczenia od następstw nieszczęśliwych wypadków, zastosowane mają czynności wskazane w pkt </w:t>
      </w:r>
      <w:r w:rsidRPr="003A2533">
        <w:rPr>
          <w:rFonts w:ascii="Tahoma" w:hAnsi="Tahoma" w:cs="Tahoma"/>
          <w:sz w:val="20"/>
          <w:szCs w:val="20"/>
          <w:lang w:eastAsia="ar-SA"/>
        </w:rPr>
        <w:t>XIV</w:t>
      </w:r>
      <w:r w:rsidRPr="003A2533">
        <w:rPr>
          <w:rFonts w:ascii="Tahoma" w:hAnsi="Tahoma" w:cs="Tahoma"/>
          <w:sz w:val="20"/>
          <w:szCs w:val="20"/>
          <w:lang w:val="x-none" w:eastAsia="ar-SA"/>
        </w:rPr>
        <w:t>.</w:t>
      </w:r>
    </w:p>
    <w:p w:rsidR="003A2533" w:rsidRPr="003A2533" w:rsidRDefault="003A2533" w:rsidP="003A2533">
      <w:pPr>
        <w:tabs>
          <w:tab w:val="left" w:pos="783"/>
        </w:tabs>
        <w:suppressAutoHyphens/>
        <w:spacing w:after="0" w:line="240" w:lineRule="auto"/>
        <w:ind w:left="284" w:hanging="284"/>
        <w:jc w:val="both"/>
        <w:rPr>
          <w:rFonts w:ascii="Tahoma" w:eastAsia="Arial Unicode MS" w:hAnsi="Tahoma" w:cs="Tahoma"/>
          <w:kern w:val="1"/>
          <w:sz w:val="20"/>
          <w:szCs w:val="20"/>
          <w:lang w:val="x-none" w:eastAsia="hi-IN" w:bidi="hi-IN"/>
        </w:rPr>
      </w:pPr>
      <w:r w:rsidRPr="003A2533">
        <w:rPr>
          <w:rFonts w:ascii="Tahoma" w:hAnsi="Tahoma" w:cs="Tahoma"/>
          <w:sz w:val="20"/>
          <w:szCs w:val="20"/>
          <w:lang w:val="x-none" w:eastAsia="ar-SA"/>
        </w:rPr>
        <w:tab/>
        <w:t>Wykonawca zobowiązany będzie zorganizować zajęcia wyrównawcze dla tej osoby.</w:t>
      </w:r>
    </w:p>
    <w:p w:rsidR="003A2533" w:rsidRPr="003A2533" w:rsidRDefault="003A2533" w:rsidP="003A2533">
      <w:pPr>
        <w:tabs>
          <w:tab w:val="left" w:pos="783"/>
        </w:tabs>
        <w:suppressAutoHyphens/>
        <w:spacing w:after="0" w:line="240" w:lineRule="auto"/>
        <w:ind w:left="284" w:hanging="284"/>
        <w:jc w:val="both"/>
        <w:rPr>
          <w:rFonts w:ascii="Tahoma" w:hAnsi="Tahoma" w:cs="Tahoma"/>
          <w:sz w:val="20"/>
          <w:szCs w:val="20"/>
          <w:lang w:eastAsia="ar-SA"/>
        </w:rPr>
      </w:pPr>
      <w:r w:rsidRPr="003A2533">
        <w:rPr>
          <w:rFonts w:ascii="Tahoma" w:eastAsia="Arial Unicode MS" w:hAnsi="Tahoma" w:cs="Tahoma"/>
          <w:kern w:val="1"/>
          <w:sz w:val="20"/>
          <w:szCs w:val="20"/>
          <w:lang w:val="x-none" w:eastAsia="hi-IN" w:bidi="hi-IN"/>
        </w:rPr>
        <w:tab/>
        <w:t>Wykonawca zobowiązany będzie zorganizować zajęcia wyrównawcze również dla osób wykazujących trudności w przyswajaniu materiału w stosunku do reszty grupy. Zajęcia wyrównawcze będą w wymiarze nieprzekraczającym łącznie 6 godzin zegarowych w ramach jednej grupy. Zajęcia mogą być prowadzone zarówno na przerwach, przed lub po zajęciach.</w:t>
      </w:r>
      <w:r w:rsidRPr="003A2533">
        <w:rPr>
          <w:rFonts w:ascii="Tahoma" w:eastAsia="Arial Unicode MS" w:hAnsi="Tahoma" w:cs="Tahoma"/>
          <w:kern w:val="1"/>
          <w:sz w:val="20"/>
          <w:szCs w:val="20"/>
          <w:lang w:eastAsia="hi-IN" w:bidi="hi-IN"/>
        </w:rPr>
        <w:t xml:space="preserve"> Zajęcia te nie spowodują zwiększenia zaplanowanej ilości godzin szkolenia. </w:t>
      </w:r>
    </w:p>
    <w:p w:rsidR="003A2533" w:rsidRPr="003A2533" w:rsidRDefault="003A2533" w:rsidP="003A2533">
      <w:pPr>
        <w:tabs>
          <w:tab w:val="left" w:pos="783"/>
        </w:tabs>
        <w:suppressAutoHyphens/>
        <w:spacing w:after="0" w:line="240" w:lineRule="auto"/>
        <w:ind w:left="284" w:hanging="284"/>
        <w:jc w:val="both"/>
        <w:rPr>
          <w:rFonts w:ascii="Tahoma" w:hAnsi="Tahoma" w:cs="Tahoma"/>
          <w:sz w:val="20"/>
          <w:szCs w:val="20"/>
          <w:lang w:val="x-none" w:eastAsia="ar-SA"/>
        </w:rPr>
      </w:pPr>
      <w:r w:rsidRPr="003A2533">
        <w:rPr>
          <w:rFonts w:ascii="Tahoma" w:hAnsi="Tahoma" w:cs="Tahoma"/>
          <w:sz w:val="20"/>
          <w:szCs w:val="20"/>
          <w:lang w:val="x-none" w:eastAsia="ar-SA"/>
        </w:rPr>
        <w:tab/>
        <w:t>Osoba prowadząca szkolenie ustali dogodny termin zajęć wyrównawczych z uczestnikiem szkolenia.</w:t>
      </w:r>
    </w:p>
    <w:p w:rsidR="003A2533" w:rsidRPr="003A2533" w:rsidRDefault="003A2533" w:rsidP="003A2533">
      <w:pPr>
        <w:tabs>
          <w:tab w:val="left" w:pos="783"/>
        </w:tabs>
        <w:suppressAutoHyphens/>
        <w:spacing w:after="0" w:line="240" w:lineRule="auto"/>
        <w:ind w:left="284" w:hanging="284"/>
        <w:jc w:val="both"/>
        <w:rPr>
          <w:rFonts w:ascii="Tahoma" w:hAnsi="Tahoma" w:cs="Tahoma"/>
          <w:sz w:val="20"/>
          <w:szCs w:val="20"/>
          <w:lang w:val="x-none" w:eastAsia="ar-SA"/>
        </w:rPr>
      </w:pPr>
      <w:r w:rsidRPr="003A2533">
        <w:rPr>
          <w:rFonts w:ascii="Tahoma" w:hAnsi="Tahoma" w:cs="Tahoma"/>
          <w:sz w:val="20"/>
          <w:szCs w:val="20"/>
          <w:lang w:val="x-none" w:eastAsia="ar-SA"/>
        </w:rPr>
        <w:tab/>
        <w:t>O terminie i sposobie odbycia zajęć wyrównawczych musi być poinformowany Opiekun ze strony Zamawiającego.</w:t>
      </w:r>
    </w:p>
    <w:p w:rsidR="003A2533" w:rsidRPr="003A2533" w:rsidRDefault="003A2533" w:rsidP="003A2533">
      <w:pPr>
        <w:tabs>
          <w:tab w:val="left" w:pos="360"/>
        </w:tabs>
        <w:suppressAutoHyphens/>
        <w:spacing w:after="0" w:line="240" w:lineRule="auto"/>
        <w:ind w:left="284" w:hanging="284"/>
        <w:jc w:val="both"/>
        <w:rPr>
          <w:rFonts w:ascii="Tahoma" w:eastAsia="Calibri" w:hAnsi="Tahoma" w:cs="Tahoma"/>
          <w:b/>
          <w:kern w:val="1"/>
          <w:sz w:val="20"/>
          <w:szCs w:val="20"/>
          <w:lang w:val="x-none" w:eastAsia="hi-IN" w:bidi="hi-IN"/>
        </w:rPr>
      </w:pPr>
      <w:r w:rsidRPr="003A2533">
        <w:rPr>
          <w:rFonts w:ascii="Tahoma" w:hAnsi="Tahoma" w:cs="Tahoma"/>
          <w:sz w:val="20"/>
          <w:szCs w:val="20"/>
          <w:lang w:val="x-none" w:eastAsia="ar-SA"/>
        </w:rPr>
        <w:tab/>
        <w:t>Koszt zajęć wyrównawczych Wykonawca wliczy w koszt szkolenia.</w:t>
      </w:r>
    </w:p>
    <w:p w:rsidR="003A2533" w:rsidRPr="003A2533" w:rsidRDefault="003A2533" w:rsidP="003A2533">
      <w:pPr>
        <w:spacing w:after="0" w:line="100" w:lineRule="atLeast"/>
        <w:ind w:left="284" w:hanging="284"/>
        <w:jc w:val="both"/>
        <w:textAlignment w:val="baseline"/>
        <w:rPr>
          <w:rFonts w:ascii="Tahoma" w:hAnsi="Tahoma" w:cs="Tahoma"/>
          <w:b/>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b/>
          <w:vanish/>
          <w:kern w:val="1"/>
          <w:sz w:val="20"/>
          <w:szCs w:val="20"/>
          <w:lang w:eastAsia="hi-IN" w:bidi="hi-IN"/>
        </w:rPr>
      </w:pPr>
    </w:p>
    <w:p w:rsidR="003A2533" w:rsidRPr="003A2533" w:rsidRDefault="003A2533" w:rsidP="00CB532D">
      <w:pPr>
        <w:widowControl w:val="0"/>
        <w:numPr>
          <w:ilvl w:val="0"/>
          <w:numId w:val="25"/>
        </w:numPr>
        <w:suppressAutoHyphens/>
        <w:spacing w:after="0" w:line="100" w:lineRule="atLeast"/>
        <w:jc w:val="both"/>
        <w:textAlignment w:val="baseline"/>
        <w:rPr>
          <w:rFonts w:ascii="Tahoma" w:hAnsi="Tahoma" w:cs="Tahoma"/>
          <w:sz w:val="20"/>
          <w:szCs w:val="20"/>
        </w:rPr>
      </w:pPr>
      <w:r w:rsidRPr="003A2533">
        <w:rPr>
          <w:rFonts w:ascii="Tahoma" w:hAnsi="Tahoma" w:cs="Tahoma"/>
          <w:b/>
          <w:kern w:val="1"/>
          <w:sz w:val="20"/>
          <w:szCs w:val="20"/>
          <w:lang w:eastAsia="hi-IN" w:bidi="hi-IN"/>
        </w:rPr>
        <w:t>Ubezpieczenie uczestników szkolenia od następstw nieszczęśliwych wypadków.</w:t>
      </w:r>
    </w:p>
    <w:p w:rsidR="003A2533" w:rsidRPr="003A2533" w:rsidRDefault="003A2533" w:rsidP="001D7D16">
      <w:pPr>
        <w:spacing w:after="0" w:line="100" w:lineRule="atLeast"/>
        <w:ind w:left="284"/>
        <w:jc w:val="both"/>
        <w:rPr>
          <w:rFonts w:ascii="Tahoma" w:eastAsia="Calibri" w:hAnsi="Tahoma" w:cs="Tahoma"/>
          <w:b/>
          <w:sz w:val="20"/>
          <w:szCs w:val="20"/>
          <w:lang w:eastAsia="hi-IN"/>
        </w:rPr>
      </w:pPr>
      <w:r w:rsidRPr="003A2533">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NNW) powstałych w związku ze szkoleniem oraz w drodze do miejsca szk</w:t>
      </w:r>
      <w:r w:rsidR="00027CE7">
        <w:rPr>
          <w:rFonts w:ascii="Tahoma" w:eastAsia="Calibri" w:hAnsi="Tahoma" w:cs="Tahoma"/>
          <w:sz w:val="20"/>
          <w:szCs w:val="20"/>
        </w:rPr>
        <w:t>olenia</w:t>
      </w:r>
      <w:r w:rsidRPr="003A2533">
        <w:rPr>
          <w:rFonts w:ascii="Tahoma" w:eastAsia="Calibri" w:hAnsi="Tahoma" w:cs="Tahoma"/>
          <w:sz w:val="20"/>
          <w:szCs w:val="20"/>
        </w:rPr>
        <w:t xml:space="preserve"> i z powrotem, wypłacane przez instytucje ubezpieczeniową, </w:t>
      </w:r>
      <w:r w:rsidR="001D7D16">
        <w:rPr>
          <w:rFonts w:ascii="Tahoma" w:eastAsia="Calibri" w:hAnsi="Tahoma" w:cs="Tahoma"/>
          <w:sz w:val="20"/>
          <w:szCs w:val="20"/>
        </w:rPr>
        <w:br/>
      </w:r>
      <w:r w:rsidRPr="003A2533">
        <w:rPr>
          <w:rFonts w:ascii="Tahoma" w:eastAsia="Calibri" w:hAnsi="Tahoma" w:cs="Tahoma"/>
          <w:sz w:val="20"/>
          <w:szCs w:val="20"/>
        </w:rPr>
        <w:t>w której to osoby zostały ubezpieczone.</w:t>
      </w:r>
      <w:r w:rsidR="00027CE7">
        <w:rPr>
          <w:rFonts w:ascii="Tahoma" w:eastAsia="Calibri" w:hAnsi="Tahoma" w:cs="Tahoma"/>
          <w:sz w:val="20"/>
          <w:szCs w:val="20"/>
        </w:rPr>
        <w:t xml:space="preserve"> K</w:t>
      </w:r>
      <w:r w:rsidRPr="003A2533">
        <w:rPr>
          <w:rFonts w:ascii="Tahoma" w:eastAsia="Calibri" w:hAnsi="Tahoma" w:cs="Tahoma"/>
          <w:sz w:val="20"/>
          <w:szCs w:val="20"/>
        </w:rPr>
        <w:t>oszt ubezpieczenia NNW pokrywa Zamawiający. Opiekun ze strony Zamawiającego prześle Wykonawcy</w:t>
      </w:r>
      <w:r w:rsidR="001D7D16">
        <w:rPr>
          <w:rFonts w:ascii="Tahoma" w:eastAsia="Calibri" w:hAnsi="Tahoma" w:cs="Tahoma"/>
          <w:b/>
          <w:sz w:val="20"/>
          <w:szCs w:val="20"/>
          <w:lang w:eastAsia="hi-IN"/>
        </w:rPr>
        <w:t xml:space="preserve"> </w:t>
      </w:r>
      <w:r w:rsidRPr="003A2533">
        <w:rPr>
          <w:rFonts w:ascii="Tahoma" w:eastAsia="Calibri" w:hAnsi="Tahoma" w:cs="Tahoma"/>
          <w:sz w:val="20"/>
          <w:szCs w:val="20"/>
          <w:lang w:val="x-none" w:eastAsia="ar-SA"/>
        </w:rPr>
        <w:t>za pośrednictwem poczty elektronicznej listę osób do zgłoszenia do ubezpieczenia NNW wraz z adnotacją o okresie wymaganego ubezpieczenia. K</w:t>
      </w:r>
      <w:r w:rsidRPr="003A2533">
        <w:rPr>
          <w:rFonts w:ascii="Tahoma" w:eastAsia="Arial Unicode MS" w:hAnsi="Tahoma" w:cs="Tahoma"/>
          <w:kern w:val="1"/>
          <w:sz w:val="20"/>
          <w:szCs w:val="20"/>
          <w:lang w:val="x-none" w:eastAsia="hi-IN" w:bidi="hi-IN"/>
        </w:rPr>
        <w:t>ażda wskazana na liście osoba musi zostać objęta ubezpieczeniem NNW na wskazany okres.</w:t>
      </w:r>
    </w:p>
    <w:p w:rsidR="003A2533" w:rsidRPr="003A2533" w:rsidRDefault="003A2533" w:rsidP="003A2533">
      <w:pPr>
        <w:tabs>
          <w:tab w:val="left" w:pos="720"/>
        </w:tabs>
        <w:suppressAutoHyphens/>
        <w:spacing w:after="0" w:line="240" w:lineRule="auto"/>
        <w:ind w:left="284"/>
        <w:jc w:val="both"/>
        <w:rPr>
          <w:rFonts w:ascii="Tahoma" w:eastAsia="Arial Unicode MS" w:hAnsi="Tahoma" w:cs="Tahoma"/>
          <w:kern w:val="1"/>
          <w:sz w:val="20"/>
          <w:szCs w:val="20"/>
          <w:lang w:val="x-none" w:eastAsia="hi-IN" w:bidi="hi-IN"/>
        </w:rPr>
      </w:pPr>
      <w:r w:rsidRPr="003A2533">
        <w:rPr>
          <w:rFonts w:ascii="Tahoma" w:eastAsia="Arial Unicode MS" w:hAnsi="Tahoma" w:cs="Tahoma"/>
          <w:kern w:val="1"/>
          <w:sz w:val="20"/>
          <w:szCs w:val="20"/>
          <w:lang w:val="x-none" w:eastAsia="hi-IN" w:bidi="hi-IN"/>
        </w:rPr>
        <w:t xml:space="preserve">Okres ubezpieczenia NNW będzie uwzględniał liczbę dni szkolenia potrzebnych do realizacji: zajęć                              z zakresu </w:t>
      </w:r>
      <w:r w:rsidRPr="003A2533">
        <w:rPr>
          <w:rFonts w:ascii="Tahoma" w:eastAsia="Arial Unicode MS" w:hAnsi="Tahoma" w:cs="Tahoma"/>
          <w:kern w:val="1"/>
          <w:sz w:val="20"/>
          <w:szCs w:val="20"/>
          <w:lang w:eastAsia="hi-IN" w:bidi="hi-IN"/>
        </w:rPr>
        <w:t>zajęć</w:t>
      </w:r>
      <w:r w:rsidRPr="003A2533">
        <w:rPr>
          <w:rFonts w:ascii="Tahoma" w:eastAsia="Arial Unicode MS" w:hAnsi="Tahoma" w:cs="Tahoma"/>
          <w:kern w:val="1"/>
          <w:sz w:val="20"/>
          <w:szCs w:val="20"/>
          <w:lang w:val="x-none" w:eastAsia="hi-IN" w:bidi="hi-IN"/>
        </w:rPr>
        <w:t xml:space="preserve"> teoretycznych i praktycznych prawa jazdy kategorii C i kwalifikacji wstępnej przyspieszonej lub zajęć z zakresu części teoretycznych i praktycznych prawa jazdy kategorii C                         i kwalifikacji wstępnej uzupełniającej przyspieszonej. </w:t>
      </w:r>
    </w:p>
    <w:p w:rsidR="003A2533" w:rsidRPr="003A2533" w:rsidRDefault="003A2533" w:rsidP="003A2533">
      <w:pPr>
        <w:tabs>
          <w:tab w:val="left" w:pos="720"/>
        </w:tabs>
        <w:suppressAutoHyphens/>
        <w:spacing w:after="0" w:line="240" w:lineRule="auto"/>
        <w:ind w:left="284"/>
        <w:jc w:val="both"/>
        <w:rPr>
          <w:rFonts w:ascii="Tahoma" w:hAnsi="Tahoma" w:cs="Tahoma"/>
          <w:sz w:val="20"/>
          <w:szCs w:val="20"/>
          <w:lang w:val="x-none" w:eastAsia="ar-SA"/>
        </w:rPr>
      </w:pPr>
      <w:r w:rsidRPr="003A2533">
        <w:rPr>
          <w:rFonts w:ascii="Tahoma" w:eastAsia="Arial Unicode MS" w:hAnsi="Tahoma" w:cs="Tahoma"/>
          <w:kern w:val="1"/>
          <w:sz w:val="20"/>
          <w:szCs w:val="20"/>
          <w:lang w:val="x-none" w:eastAsia="hi-IN" w:bidi="hi-IN"/>
        </w:rPr>
        <w:t>Zamawiający zapłaci za osoby i okres faktycznie podlegający ubezpieczeniu.</w:t>
      </w:r>
    </w:p>
    <w:p w:rsidR="003A2533" w:rsidRPr="003A2533" w:rsidRDefault="003A2533" w:rsidP="003A2533">
      <w:pPr>
        <w:tabs>
          <w:tab w:val="left" w:pos="709"/>
          <w:tab w:val="left" w:pos="1418"/>
        </w:tabs>
        <w:suppressAutoHyphens/>
        <w:spacing w:after="0" w:line="240" w:lineRule="auto"/>
        <w:ind w:left="284"/>
        <w:jc w:val="both"/>
        <w:rPr>
          <w:rFonts w:ascii="Tahoma" w:eastAsia="Arial Unicode MS" w:hAnsi="Tahoma" w:cs="Tahoma"/>
          <w:kern w:val="1"/>
          <w:sz w:val="20"/>
          <w:szCs w:val="20"/>
          <w:lang w:val="x-none" w:eastAsia="hi-IN" w:bidi="hi-IN"/>
        </w:rPr>
      </w:pPr>
      <w:r w:rsidRPr="003A2533">
        <w:rPr>
          <w:rFonts w:ascii="Tahoma" w:hAnsi="Tahoma" w:cs="Tahoma"/>
          <w:sz w:val="20"/>
          <w:szCs w:val="20"/>
          <w:lang w:val="x-none" w:eastAsia="ar-SA"/>
        </w:rPr>
        <w:t>Wszelkie formalności związane z ubezpieczeniem organizuje Wykonawca, który prześle Opiekunowi ze strony Zamawiającego kopię Karty wypadku w przypadku jego wystąpienia.</w:t>
      </w:r>
    </w:p>
    <w:p w:rsidR="003A2533" w:rsidRPr="003A2533" w:rsidRDefault="003A2533" w:rsidP="003A2533">
      <w:pPr>
        <w:widowControl w:val="0"/>
        <w:tabs>
          <w:tab w:val="left" w:pos="284"/>
        </w:tabs>
        <w:spacing w:after="0" w:line="100" w:lineRule="atLeast"/>
        <w:ind w:left="284"/>
        <w:jc w:val="both"/>
        <w:textAlignment w:val="baseline"/>
        <w:rPr>
          <w:rFonts w:ascii="Tahoma" w:hAnsi="Tahoma" w:cs="Tahoma"/>
          <w:sz w:val="20"/>
          <w:szCs w:val="20"/>
        </w:rPr>
      </w:pPr>
      <w:r w:rsidRPr="003A2533">
        <w:rPr>
          <w:rFonts w:ascii="Tahoma" w:hAnsi="Tahoma" w:cs="Tahoma"/>
          <w:sz w:val="20"/>
          <w:szCs w:val="20"/>
        </w:rPr>
        <w:t>W przypadku osoby zgłoszonej do ubezpieczenia NNW,</w:t>
      </w:r>
      <w:r w:rsidRPr="003A2533">
        <w:rPr>
          <w:rFonts w:ascii="Tahoma" w:eastAsia="Arial Unicode MS" w:hAnsi="Tahoma" w:cs="Tahoma"/>
          <w:bCs/>
          <w:kern w:val="1"/>
          <w:sz w:val="20"/>
          <w:szCs w:val="20"/>
          <w:lang w:eastAsia="hi-IN" w:bidi="hi-IN"/>
        </w:rPr>
        <w:t xml:space="preserve"> </w:t>
      </w:r>
      <w:r w:rsidRPr="003A2533">
        <w:rPr>
          <w:rFonts w:ascii="Tahoma" w:hAnsi="Tahoma" w:cs="Tahoma"/>
          <w:sz w:val="20"/>
          <w:szCs w:val="20"/>
        </w:rPr>
        <w:t xml:space="preserve">Wykonawca w terminie jednego dnia od rozpoczęcia szkolenia danej grupy przekaże na adres Opiekuna szkolenia podany w umowie, </w:t>
      </w:r>
      <w:r w:rsidRPr="003A2533">
        <w:rPr>
          <w:rFonts w:ascii="Tahoma" w:eastAsia="Arial Unicode MS" w:hAnsi="Tahoma" w:cs="Tahoma"/>
          <w:kern w:val="1"/>
          <w:sz w:val="20"/>
          <w:szCs w:val="20"/>
          <w:lang w:eastAsia="hi-IN" w:bidi="hi-IN"/>
        </w:rPr>
        <w:t>kserokopię polisy ubezpieczeniowej potwierdzającej ubezpieczenie NNW.</w:t>
      </w:r>
    </w:p>
    <w:p w:rsidR="003A2533" w:rsidRPr="003A2533" w:rsidRDefault="003A2533" w:rsidP="003A2533">
      <w:pPr>
        <w:tabs>
          <w:tab w:val="left" w:pos="720"/>
        </w:tabs>
        <w:suppressAutoHyphens/>
        <w:spacing w:after="0" w:line="240" w:lineRule="auto"/>
        <w:ind w:left="284"/>
        <w:jc w:val="both"/>
        <w:rPr>
          <w:rFonts w:ascii="Tahoma" w:eastAsia="Calibri" w:hAnsi="Tahoma" w:cs="Tahoma"/>
          <w:kern w:val="1"/>
          <w:sz w:val="20"/>
          <w:szCs w:val="20"/>
          <w:lang w:eastAsia="hi-IN" w:bidi="hi-IN"/>
        </w:rPr>
      </w:pPr>
      <w:r w:rsidRPr="003A2533">
        <w:rPr>
          <w:rFonts w:ascii="Tahoma" w:eastAsia="Calibri" w:hAnsi="Tahoma" w:cs="Tahoma"/>
          <w:kern w:val="1"/>
          <w:sz w:val="20"/>
          <w:szCs w:val="20"/>
          <w:lang w:val="x-none" w:eastAsia="hi-IN" w:bidi="hi-IN"/>
        </w:rPr>
        <w:t xml:space="preserve">W terminie 5 dni od zakończenia zajęć grupy, o których mowa w pkt </w:t>
      </w:r>
      <w:r w:rsidRPr="003A2533">
        <w:rPr>
          <w:rFonts w:ascii="Tahoma" w:eastAsia="Calibri" w:hAnsi="Tahoma" w:cs="Tahoma"/>
          <w:kern w:val="1"/>
          <w:sz w:val="20"/>
          <w:szCs w:val="20"/>
          <w:lang w:eastAsia="hi-IN" w:bidi="hi-IN"/>
        </w:rPr>
        <w:t>IX</w:t>
      </w:r>
      <w:r w:rsidRPr="003A2533">
        <w:rPr>
          <w:rFonts w:ascii="Tahoma" w:eastAsia="Calibri" w:hAnsi="Tahoma" w:cs="Tahoma"/>
          <w:kern w:val="1"/>
          <w:sz w:val="20"/>
          <w:szCs w:val="20"/>
          <w:lang w:val="x-none" w:eastAsia="hi-IN" w:bidi="hi-IN"/>
        </w:rPr>
        <w:t>, Wykonawca dostarczy fakturę/rachunek za ubezpieczenie NNW</w:t>
      </w:r>
      <w:r w:rsidRPr="003A2533">
        <w:rPr>
          <w:rFonts w:ascii="Tahoma" w:eastAsia="Calibri" w:hAnsi="Tahoma" w:cs="Tahoma"/>
          <w:kern w:val="1"/>
          <w:sz w:val="20"/>
          <w:szCs w:val="20"/>
          <w:lang w:eastAsia="hi-IN" w:bidi="hi-IN"/>
        </w:rPr>
        <w:t xml:space="preserve"> wraz z kserokopią polisy ubezpieczeniowej potwierdzającej ubezpieczenie NNW osoby wykazanej na fakturze/rachunku  – jeśli nie została dostarczona wcześniej.</w:t>
      </w:r>
    </w:p>
    <w:p w:rsidR="003A2533" w:rsidRPr="003A2533" w:rsidRDefault="003A2533" w:rsidP="003A2533">
      <w:pPr>
        <w:spacing w:after="0" w:line="100" w:lineRule="atLeast"/>
        <w:ind w:left="284"/>
        <w:jc w:val="both"/>
        <w:textAlignment w:val="baseline"/>
        <w:rPr>
          <w:rFonts w:ascii="Tahoma" w:eastAsia="Arial Unicode MS" w:hAnsi="Tahoma" w:cs="Tahoma"/>
          <w:color w:val="000000"/>
          <w:kern w:val="1"/>
          <w:sz w:val="20"/>
          <w:szCs w:val="20"/>
        </w:rPr>
      </w:pPr>
      <w:r w:rsidRPr="003A2533">
        <w:rPr>
          <w:rFonts w:ascii="Tahoma" w:eastAsia="Arial Unicode MS" w:hAnsi="Tahoma" w:cs="Tahoma"/>
          <w:color w:val="000000"/>
          <w:kern w:val="1"/>
          <w:sz w:val="20"/>
          <w:szCs w:val="20"/>
        </w:rPr>
        <w:t xml:space="preserve">Dodatkowo w treści faktury/rachunku zostanie podana osoba, której dotyczy faktura/rachunek.  </w:t>
      </w:r>
    </w:p>
    <w:p w:rsidR="003A2533" w:rsidRPr="003A2533" w:rsidRDefault="003A2533" w:rsidP="003A2533">
      <w:pPr>
        <w:spacing w:after="0" w:line="100" w:lineRule="atLeast"/>
        <w:ind w:left="284"/>
        <w:jc w:val="both"/>
        <w:textAlignment w:val="baseline"/>
        <w:rPr>
          <w:rFonts w:ascii="Tahoma" w:hAnsi="Tahoma" w:cs="Tahoma"/>
          <w:b/>
          <w:kern w:val="1"/>
          <w:sz w:val="20"/>
          <w:szCs w:val="20"/>
          <w:lang w:eastAsia="hi-IN" w:bidi="hi-IN"/>
        </w:rPr>
      </w:pPr>
    </w:p>
    <w:p w:rsidR="003A2533" w:rsidRPr="003A2533" w:rsidRDefault="003A2533" w:rsidP="003A2533">
      <w:pPr>
        <w:widowControl w:val="0"/>
        <w:suppressAutoHyphens/>
        <w:spacing w:after="0" w:line="100" w:lineRule="atLeast"/>
        <w:ind w:left="360" w:hanging="360"/>
        <w:jc w:val="both"/>
        <w:textAlignment w:val="baseline"/>
        <w:rPr>
          <w:rFonts w:ascii="Tahoma" w:hAnsi="Tahoma" w:cs="Tahoma"/>
          <w:sz w:val="20"/>
          <w:szCs w:val="20"/>
        </w:rPr>
      </w:pPr>
      <w:r w:rsidRPr="003A2533">
        <w:rPr>
          <w:rFonts w:ascii="Tahoma" w:hAnsi="Tahoma" w:cs="Tahoma"/>
          <w:b/>
          <w:kern w:val="1"/>
          <w:sz w:val="20"/>
          <w:szCs w:val="20"/>
          <w:lang w:eastAsia="hi-IN" w:bidi="hi-IN"/>
        </w:rPr>
        <w:t>XV. Dokumentowanie przebiegu szkolenia danej grupy.</w:t>
      </w:r>
    </w:p>
    <w:p w:rsidR="003A2533" w:rsidRPr="003A2533" w:rsidRDefault="003A2533" w:rsidP="003A2533">
      <w:pPr>
        <w:tabs>
          <w:tab w:val="left" w:pos="284"/>
        </w:tabs>
        <w:spacing w:after="120" w:line="100" w:lineRule="atLeast"/>
        <w:ind w:left="284" w:hanging="1"/>
        <w:jc w:val="both"/>
        <w:rPr>
          <w:rFonts w:ascii="Tahoma" w:hAnsi="Tahoma" w:cs="Tahoma"/>
          <w:bCs/>
          <w:sz w:val="20"/>
          <w:szCs w:val="20"/>
          <w:lang w:eastAsia="hi-IN"/>
        </w:rPr>
      </w:pPr>
      <w:r w:rsidRPr="003A2533">
        <w:rPr>
          <w:rFonts w:ascii="Tahoma" w:eastAsia="Calibri" w:hAnsi="Tahoma" w:cs="Tahoma"/>
          <w:sz w:val="20"/>
          <w:szCs w:val="20"/>
        </w:rPr>
        <w:t xml:space="preserve">Wykonawca w trakcie realizacji szkolenia przekaże na adres  </w:t>
      </w:r>
      <w:hyperlink w:history="1">
        <w:r w:rsidRPr="003A2533">
          <w:rPr>
            <w:rFonts w:ascii="Tahoma" w:eastAsia="Calibri" w:hAnsi="Tahoma" w:cs="Tahoma"/>
            <w:color w:val="0000FF"/>
            <w:sz w:val="20"/>
            <w:szCs w:val="20"/>
            <w:u w:val="single"/>
          </w:rPr>
          <w:t>szkolenia@up.warszawa.pl</w:t>
        </w:r>
      </w:hyperlink>
      <w:r w:rsidRPr="003A2533">
        <w:rPr>
          <w:rFonts w:ascii="Tahoma" w:eastAsia="Calibri" w:hAnsi="Tahoma" w:cs="Tahoma"/>
          <w:sz w:val="20"/>
          <w:szCs w:val="20"/>
        </w:rPr>
        <w:t xml:space="preserve"> lub bezpośrednio do Urzędu:</w:t>
      </w:r>
    </w:p>
    <w:p w:rsidR="003A2533" w:rsidRPr="003A2533" w:rsidRDefault="003A2533" w:rsidP="003A2533">
      <w:pPr>
        <w:widowControl w:val="0"/>
        <w:tabs>
          <w:tab w:val="left" w:pos="567"/>
        </w:tabs>
        <w:spacing w:after="0" w:line="100" w:lineRule="atLeast"/>
        <w:ind w:left="567" w:hanging="284"/>
        <w:jc w:val="both"/>
        <w:textAlignment w:val="baseline"/>
        <w:rPr>
          <w:rFonts w:ascii="Tahoma" w:hAnsi="Tahoma" w:cs="Tahoma"/>
          <w:sz w:val="20"/>
          <w:szCs w:val="20"/>
        </w:rPr>
      </w:pPr>
      <w:r w:rsidRPr="003A2533">
        <w:rPr>
          <w:rFonts w:ascii="Tahoma" w:eastAsia="Arial Unicode MS" w:hAnsi="Tahoma" w:cs="Tahoma"/>
          <w:bCs/>
          <w:kern w:val="1"/>
          <w:sz w:val="20"/>
          <w:szCs w:val="20"/>
          <w:lang w:eastAsia="hi-IN" w:bidi="hi-IN"/>
        </w:rPr>
        <w:t>1.  wykaz osób, które zgłosiły się na badania (wraz z informacją o wynikach badań) w kolejnym dniu po badaniach.</w:t>
      </w:r>
    </w:p>
    <w:p w:rsidR="003A2533" w:rsidRPr="003A2533" w:rsidRDefault="003A2533" w:rsidP="003A2533">
      <w:pPr>
        <w:tabs>
          <w:tab w:val="left" w:pos="567"/>
        </w:tabs>
        <w:suppressAutoHyphens/>
        <w:spacing w:after="0" w:line="100" w:lineRule="atLeast"/>
        <w:ind w:left="567" w:hanging="283"/>
        <w:jc w:val="both"/>
        <w:rPr>
          <w:rFonts w:ascii="Tahoma" w:hAnsi="Tahoma" w:cs="Tahoma"/>
          <w:sz w:val="20"/>
          <w:szCs w:val="20"/>
        </w:rPr>
      </w:pPr>
      <w:r w:rsidRPr="003A2533">
        <w:rPr>
          <w:rFonts w:ascii="Tahoma" w:hAnsi="Tahoma" w:cs="Tahoma"/>
          <w:sz w:val="20"/>
          <w:szCs w:val="20"/>
        </w:rPr>
        <w:t xml:space="preserve">2.  </w:t>
      </w:r>
      <w:r w:rsidRPr="003A2533">
        <w:rPr>
          <w:rFonts w:ascii="Tahoma" w:eastAsia="Arial Unicode MS" w:hAnsi="Tahoma" w:cs="Tahoma"/>
          <w:bCs/>
          <w:kern w:val="1"/>
          <w:sz w:val="20"/>
          <w:szCs w:val="20"/>
          <w:lang w:eastAsia="hi-IN" w:bidi="hi-IN"/>
        </w:rPr>
        <w:t xml:space="preserve">wykaz </w:t>
      </w:r>
      <w:r w:rsidRPr="003A2533">
        <w:rPr>
          <w:rFonts w:ascii="Tahoma" w:hAnsi="Tahoma" w:cs="Tahoma"/>
          <w:sz w:val="20"/>
          <w:szCs w:val="20"/>
        </w:rPr>
        <w:t>osób</w:t>
      </w:r>
      <w:r w:rsidRPr="003A2533">
        <w:rPr>
          <w:rFonts w:ascii="Tahoma" w:eastAsia="Arial Unicode MS" w:hAnsi="Tahoma" w:cs="Tahoma"/>
          <w:bCs/>
          <w:kern w:val="1"/>
          <w:sz w:val="20"/>
          <w:szCs w:val="20"/>
          <w:lang w:eastAsia="hi-IN" w:bidi="hi-IN"/>
        </w:rPr>
        <w:t xml:space="preserve"> </w:t>
      </w:r>
      <w:r w:rsidRPr="003A2533">
        <w:rPr>
          <w:rFonts w:ascii="Tahoma" w:eastAsia="Arial Unicode MS" w:hAnsi="Tahoma" w:cs="Tahoma"/>
          <w:kern w:val="1"/>
          <w:sz w:val="20"/>
          <w:szCs w:val="20"/>
          <w:lang w:eastAsia="hi-IN" w:bidi="hi-IN"/>
        </w:rPr>
        <w:t xml:space="preserve">które zostały dopuszczone do szkolenia i zgłosiły się na szkolenie </w:t>
      </w:r>
      <w:r w:rsidRPr="003A2533">
        <w:rPr>
          <w:rFonts w:ascii="Tahoma" w:eastAsia="Arial Unicode MS" w:hAnsi="Tahoma" w:cs="Tahoma"/>
          <w:bCs/>
          <w:kern w:val="1"/>
          <w:sz w:val="20"/>
          <w:szCs w:val="20"/>
          <w:lang w:eastAsia="hi-IN" w:bidi="hi-IN"/>
        </w:rPr>
        <w:t>wraz z numerami PKK</w:t>
      </w:r>
      <w:r w:rsidRPr="003A2533">
        <w:rPr>
          <w:rFonts w:ascii="Tahoma" w:eastAsia="Arial Unicode MS" w:hAnsi="Tahoma" w:cs="Tahoma"/>
          <w:kern w:val="1"/>
          <w:sz w:val="20"/>
          <w:szCs w:val="20"/>
          <w:lang w:eastAsia="hi-IN" w:bidi="hi-IN"/>
        </w:rPr>
        <w:t xml:space="preserve"> oraz</w:t>
      </w:r>
      <w:r w:rsidRPr="003A2533">
        <w:rPr>
          <w:rFonts w:ascii="Tahoma" w:hAnsi="Tahoma" w:cs="Tahoma"/>
          <w:sz w:val="20"/>
          <w:szCs w:val="20"/>
        </w:rPr>
        <w:t xml:space="preserve"> w przypadku osoby zgłoszonej do ubezpieczenia od NNW</w:t>
      </w:r>
      <w:r w:rsidRPr="003A2533">
        <w:rPr>
          <w:rFonts w:ascii="Tahoma" w:eastAsia="Arial Unicode MS" w:hAnsi="Tahoma" w:cs="Tahoma"/>
          <w:bCs/>
          <w:kern w:val="1"/>
          <w:sz w:val="20"/>
          <w:szCs w:val="20"/>
          <w:lang w:eastAsia="hi-IN" w:bidi="hi-IN"/>
        </w:rPr>
        <w:t xml:space="preserve"> </w:t>
      </w:r>
      <w:r w:rsidRPr="003A2533">
        <w:rPr>
          <w:rFonts w:ascii="Tahoma" w:eastAsia="Arial Unicode MS" w:hAnsi="Tahoma" w:cs="Tahoma"/>
          <w:kern w:val="1"/>
          <w:sz w:val="20"/>
          <w:szCs w:val="20"/>
          <w:lang w:eastAsia="hi-IN" w:bidi="hi-IN"/>
        </w:rPr>
        <w:t xml:space="preserve">kserokopię polisy </w:t>
      </w:r>
      <w:r w:rsidRPr="003A2533">
        <w:rPr>
          <w:rFonts w:ascii="Tahoma" w:eastAsia="Arial Unicode MS" w:hAnsi="Tahoma" w:cs="Tahoma"/>
          <w:kern w:val="1"/>
          <w:sz w:val="20"/>
          <w:szCs w:val="20"/>
          <w:lang w:eastAsia="hi-IN" w:bidi="hi-IN"/>
        </w:rPr>
        <w:lastRenderedPageBreak/>
        <w:t>ubezpieczeniowej potwierdzającej ubezpieczenie od NNW dla wskazanej osoby</w:t>
      </w:r>
      <w:r w:rsidRPr="003A2533">
        <w:rPr>
          <w:rFonts w:ascii="Tahoma" w:eastAsia="Arial Unicode MS" w:hAnsi="Tahoma" w:cs="Tahoma"/>
          <w:bCs/>
          <w:kern w:val="1"/>
          <w:sz w:val="20"/>
          <w:szCs w:val="20"/>
          <w:lang w:eastAsia="hi-IN" w:bidi="hi-IN"/>
        </w:rPr>
        <w:t xml:space="preserve"> – </w:t>
      </w:r>
      <w:r w:rsidRPr="003A2533">
        <w:rPr>
          <w:rFonts w:ascii="Tahoma" w:hAnsi="Tahoma" w:cs="Tahoma"/>
          <w:sz w:val="20"/>
          <w:szCs w:val="20"/>
        </w:rPr>
        <w:t>w dniu rozpoczęcia szkolenia danej grupy;</w:t>
      </w:r>
    </w:p>
    <w:p w:rsidR="003A2533" w:rsidRPr="003A2533" w:rsidRDefault="003A2533" w:rsidP="003A2533">
      <w:pPr>
        <w:widowControl w:val="0"/>
        <w:tabs>
          <w:tab w:val="left" w:pos="567"/>
        </w:tabs>
        <w:spacing w:after="0" w:line="100" w:lineRule="atLeast"/>
        <w:ind w:left="567" w:hanging="284"/>
        <w:jc w:val="both"/>
        <w:textAlignment w:val="baseline"/>
        <w:rPr>
          <w:rFonts w:ascii="Tahoma" w:hAnsi="Tahoma" w:cs="Tahoma"/>
          <w:sz w:val="20"/>
          <w:szCs w:val="20"/>
        </w:rPr>
      </w:pPr>
      <w:r w:rsidRPr="003A2533">
        <w:rPr>
          <w:rFonts w:ascii="Tahoma" w:hAnsi="Tahoma" w:cs="Tahoma"/>
          <w:sz w:val="20"/>
          <w:szCs w:val="20"/>
        </w:rPr>
        <w:t>3.</w:t>
      </w:r>
      <w:r w:rsidRPr="003A2533">
        <w:rPr>
          <w:rFonts w:ascii="Tahoma" w:hAnsi="Tahoma" w:cs="Tahoma"/>
          <w:sz w:val="20"/>
          <w:szCs w:val="20"/>
        </w:rPr>
        <w:tab/>
        <w:t xml:space="preserve">kserokopię „Skierowań na szkolenie grupowe” </w:t>
      </w:r>
      <w:r w:rsidRPr="003A2533">
        <w:rPr>
          <w:rFonts w:ascii="Tahoma" w:hAnsi="Tahoma" w:cs="Tahoma"/>
          <w:bCs/>
          <w:sz w:val="20"/>
          <w:szCs w:val="20"/>
        </w:rPr>
        <w:t>poświadczonych za zgodność z oryginałem</w:t>
      </w:r>
      <w:r w:rsidRPr="003A2533">
        <w:rPr>
          <w:rFonts w:ascii="Tahoma" w:hAnsi="Tahoma" w:cs="Tahoma"/>
          <w:sz w:val="20"/>
          <w:szCs w:val="20"/>
        </w:rPr>
        <w:t xml:space="preserve"> - do 2 dni od dnia rozpoczęcia szkolenia;</w:t>
      </w:r>
    </w:p>
    <w:p w:rsidR="003A2533" w:rsidRPr="003A2533" w:rsidRDefault="003A2533" w:rsidP="003A2533">
      <w:pPr>
        <w:tabs>
          <w:tab w:val="left" w:pos="0"/>
          <w:tab w:val="left" w:pos="567"/>
        </w:tabs>
        <w:spacing w:after="0" w:line="100" w:lineRule="atLeast"/>
        <w:ind w:left="567" w:hanging="284"/>
        <w:jc w:val="both"/>
        <w:rPr>
          <w:rFonts w:ascii="Tahoma" w:eastAsia="Arial Unicode MS" w:hAnsi="Tahoma" w:cs="Tahoma"/>
          <w:kern w:val="1"/>
          <w:sz w:val="20"/>
          <w:szCs w:val="20"/>
        </w:rPr>
      </w:pPr>
      <w:r w:rsidRPr="003A2533">
        <w:rPr>
          <w:rFonts w:ascii="Tahoma" w:hAnsi="Tahoma" w:cs="Tahoma"/>
          <w:sz w:val="20"/>
          <w:szCs w:val="20"/>
        </w:rPr>
        <w:t>4.</w:t>
      </w:r>
      <w:r w:rsidRPr="003A2533">
        <w:rPr>
          <w:rFonts w:ascii="Tahoma" w:hAnsi="Tahoma" w:cs="Tahoma"/>
          <w:sz w:val="20"/>
          <w:szCs w:val="20"/>
        </w:rPr>
        <w:tab/>
        <w:t>niezwłocznego poinformowania Wykonawcy o przerwaniu szkolenia lub każdorazowej nieobecności na szkoleniu osoby skierowanej;</w:t>
      </w:r>
    </w:p>
    <w:p w:rsidR="003A2533" w:rsidRPr="003A2533" w:rsidRDefault="003A2533" w:rsidP="003A2533">
      <w:pPr>
        <w:widowControl w:val="0"/>
        <w:tabs>
          <w:tab w:val="left" w:pos="567"/>
        </w:tabs>
        <w:spacing w:after="0" w:line="100" w:lineRule="atLeast"/>
        <w:ind w:left="567" w:hanging="284"/>
        <w:jc w:val="both"/>
        <w:textAlignment w:val="baseline"/>
        <w:rPr>
          <w:rFonts w:ascii="Tahoma" w:hAnsi="Tahoma" w:cs="Tahoma"/>
          <w:sz w:val="20"/>
          <w:szCs w:val="20"/>
        </w:rPr>
      </w:pPr>
      <w:r w:rsidRPr="003A2533">
        <w:rPr>
          <w:rFonts w:ascii="Tahoma" w:eastAsia="Arial Unicode MS" w:hAnsi="Tahoma" w:cs="Tahoma"/>
          <w:kern w:val="1"/>
          <w:sz w:val="20"/>
          <w:szCs w:val="20"/>
        </w:rPr>
        <w:t>5. dziennik zajęć edukacyjnych zawierający wymiar godzin i temat zajęć edukacyjnych dla szkolenia teoretycznego i praktycznego kategorii C prawa jazdy i kwalifikacji wstępnej przyspieszonej lub szkolenia teoretycznego i praktycznego kategorii C prawa jazdy i kwalifikacji wstępnej uzupełniającej przyspieszonej;</w:t>
      </w:r>
    </w:p>
    <w:p w:rsidR="003A2533" w:rsidRPr="003A2533" w:rsidRDefault="003A2533" w:rsidP="003A2533">
      <w:pPr>
        <w:widowControl w:val="0"/>
        <w:tabs>
          <w:tab w:val="left" w:pos="567"/>
        </w:tabs>
        <w:autoSpaceDE w:val="0"/>
        <w:spacing w:after="0" w:line="240" w:lineRule="auto"/>
        <w:ind w:left="568" w:hanging="284"/>
        <w:jc w:val="both"/>
        <w:rPr>
          <w:rFonts w:ascii="Tahoma" w:hAnsi="Tahoma" w:cs="Tahoma"/>
          <w:sz w:val="20"/>
          <w:szCs w:val="20"/>
        </w:rPr>
      </w:pPr>
      <w:r w:rsidRPr="003A2533">
        <w:rPr>
          <w:rFonts w:ascii="Tahoma" w:hAnsi="Tahoma" w:cs="Tahoma"/>
          <w:sz w:val="20"/>
          <w:szCs w:val="20"/>
        </w:rPr>
        <w:t>6</w:t>
      </w:r>
      <w:r w:rsidR="001D7D16">
        <w:rPr>
          <w:rFonts w:ascii="Tahoma" w:hAnsi="Tahoma" w:cs="Tahoma"/>
          <w:sz w:val="20"/>
          <w:szCs w:val="20"/>
        </w:rPr>
        <w:t xml:space="preserve">. </w:t>
      </w:r>
      <w:r w:rsidRPr="003A2533">
        <w:rPr>
          <w:rFonts w:ascii="Tahoma" w:hAnsi="Tahoma" w:cs="Tahoma"/>
          <w:sz w:val="20"/>
          <w:szCs w:val="20"/>
        </w:rPr>
        <w:t>imienną listę obecności wraz z dokumentami usprawiedliwiającymi nieob</w:t>
      </w:r>
      <w:r w:rsidR="00094449">
        <w:rPr>
          <w:rFonts w:ascii="Tahoma" w:hAnsi="Tahoma" w:cs="Tahoma"/>
          <w:sz w:val="20"/>
          <w:szCs w:val="20"/>
        </w:rPr>
        <w:t xml:space="preserve">ecność tj. zaświadczeniem </w:t>
      </w:r>
      <w:r w:rsidRPr="003A2533">
        <w:rPr>
          <w:rFonts w:ascii="Tahoma" w:hAnsi="Tahoma" w:cs="Tahoma"/>
          <w:sz w:val="20"/>
          <w:szCs w:val="20"/>
        </w:rPr>
        <w:t>o niezdolności do pracy wystawionym na druku ZUS ZLA lub dokumentu na okoliczność obowiązkowego stawiennictwa przed sądem lub organem administrac</w:t>
      </w:r>
      <w:r w:rsidR="00094449">
        <w:rPr>
          <w:rFonts w:ascii="Tahoma" w:hAnsi="Tahoma" w:cs="Tahoma"/>
          <w:sz w:val="20"/>
          <w:szCs w:val="20"/>
        </w:rPr>
        <w:t>ji publicznej - najpóźniej do</w:t>
      </w:r>
      <w:r w:rsidRPr="003A2533">
        <w:rPr>
          <w:rFonts w:ascii="Tahoma" w:hAnsi="Tahoma" w:cs="Tahoma"/>
          <w:sz w:val="20"/>
          <w:szCs w:val="20"/>
        </w:rPr>
        <w:t xml:space="preserve"> 2 dnia roboczego miesiąca następującego po miesiącu, w którym prowadzone było szkolenie. Wykonawca zachowuje w swojej dokumentacji kserokopie powyższych dokumentów. Imienna lista obecności musi być podpisywana codziennie, każdego dnia zaj</w:t>
      </w:r>
      <w:r w:rsidR="00094449">
        <w:rPr>
          <w:rFonts w:ascii="Tahoma" w:hAnsi="Tahoma" w:cs="Tahoma"/>
          <w:sz w:val="20"/>
          <w:szCs w:val="20"/>
        </w:rPr>
        <w:t>ęć przez uczestników szkolenia</w:t>
      </w:r>
      <w:r w:rsidRPr="003A2533">
        <w:rPr>
          <w:rFonts w:ascii="Tahoma" w:hAnsi="Tahoma" w:cs="Tahoma"/>
          <w:sz w:val="20"/>
          <w:szCs w:val="20"/>
        </w:rPr>
        <w:t xml:space="preserve"> i sporządzona zgodnie ze wzorem Załącznika nr 7 do Umowy; </w:t>
      </w:r>
    </w:p>
    <w:p w:rsidR="003A2533" w:rsidRPr="003A2533" w:rsidRDefault="003A2533" w:rsidP="003A2533">
      <w:pPr>
        <w:widowControl w:val="0"/>
        <w:tabs>
          <w:tab w:val="left" w:pos="567"/>
        </w:tabs>
        <w:spacing w:after="0" w:line="240" w:lineRule="auto"/>
        <w:ind w:left="568" w:hanging="284"/>
        <w:jc w:val="both"/>
        <w:rPr>
          <w:rFonts w:ascii="Tahoma" w:eastAsia="UniversPro-Roman" w:hAnsi="Tahoma" w:cs="Tahoma"/>
          <w:sz w:val="20"/>
          <w:szCs w:val="20"/>
        </w:rPr>
      </w:pPr>
      <w:r w:rsidRPr="003A2533">
        <w:rPr>
          <w:rFonts w:ascii="Tahoma" w:hAnsi="Tahoma" w:cs="Tahoma"/>
          <w:sz w:val="20"/>
          <w:szCs w:val="20"/>
        </w:rPr>
        <w:t>7.</w:t>
      </w:r>
      <w:r w:rsidRPr="003A2533">
        <w:rPr>
          <w:rFonts w:ascii="Tahoma" w:hAnsi="Tahoma" w:cs="Tahoma"/>
          <w:sz w:val="20"/>
          <w:szCs w:val="20"/>
        </w:rPr>
        <w:tab/>
        <w:t>comiesięczne podsumowanie godzin obecności – najpóźniej do 2 dni roboczych miesiąca następującego po miesiącu, w którym prowadzone było szkolenie, przygotowane zgodnie                            z Załącznikiem nr 8 do Umowy;</w:t>
      </w:r>
    </w:p>
    <w:p w:rsidR="003A2533" w:rsidRPr="003A2533" w:rsidRDefault="003A2533" w:rsidP="003A2533">
      <w:pPr>
        <w:widowControl w:val="0"/>
        <w:tabs>
          <w:tab w:val="left" w:pos="567"/>
        </w:tabs>
        <w:spacing w:after="0" w:line="240" w:lineRule="auto"/>
        <w:ind w:left="568" w:hanging="284"/>
        <w:jc w:val="both"/>
        <w:textAlignment w:val="baseline"/>
        <w:rPr>
          <w:rFonts w:ascii="Tahoma" w:eastAsia="Arial Unicode MS" w:hAnsi="Tahoma" w:cs="Tahoma"/>
          <w:kern w:val="1"/>
          <w:sz w:val="20"/>
          <w:szCs w:val="20"/>
        </w:rPr>
      </w:pPr>
      <w:r w:rsidRPr="003A2533">
        <w:rPr>
          <w:rFonts w:ascii="Tahoma" w:eastAsia="UniversPro-Roman" w:hAnsi="Tahoma" w:cs="Tahoma"/>
          <w:sz w:val="20"/>
          <w:szCs w:val="20"/>
        </w:rPr>
        <w:t>8. rejestr wydanych zaświadczeń lub innych dokumentów potwierdzających ukończenie szkolenia i uzyskanie kwalifikacji</w:t>
      </w:r>
      <w:r w:rsidRPr="003A2533">
        <w:rPr>
          <w:rFonts w:ascii="Tahoma" w:eastAsia="Arial Unicode MS" w:hAnsi="Tahoma" w:cs="Tahoma"/>
          <w:kern w:val="1"/>
          <w:sz w:val="20"/>
          <w:szCs w:val="20"/>
        </w:rPr>
        <w:t>;</w:t>
      </w:r>
    </w:p>
    <w:p w:rsidR="003A2533" w:rsidRPr="003A2533" w:rsidRDefault="003A2533" w:rsidP="003A2533">
      <w:pPr>
        <w:widowControl w:val="0"/>
        <w:tabs>
          <w:tab w:val="left" w:pos="567"/>
        </w:tabs>
        <w:spacing w:after="0" w:line="240" w:lineRule="auto"/>
        <w:ind w:left="568" w:hanging="284"/>
        <w:jc w:val="both"/>
        <w:textAlignment w:val="baseline"/>
        <w:rPr>
          <w:rFonts w:ascii="Tahoma" w:eastAsia="Arial Unicode MS" w:hAnsi="Tahoma" w:cs="Tahoma"/>
          <w:kern w:val="1"/>
          <w:sz w:val="20"/>
          <w:szCs w:val="20"/>
        </w:rPr>
      </w:pPr>
      <w:r w:rsidRPr="003A2533">
        <w:rPr>
          <w:rFonts w:ascii="Tahoma" w:eastAsia="Arial Unicode MS" w:hAnsi="Tahoma" w:cs="Tahoma"/>
          <w:kern w:val="1"/>
          <w:sz w:val="20"/>
          <w:szCs w:val="20"/>
        </w:rPr>
        <w:t>9.</w:t>
      </w:r>
      <w:r w:rsidRPr="003A2533">
        <w:rPr>
          <w:rFonts w:ascii="Tahoma" w:eastAsia="Arial Unicode MS" w:hAnsi="Tahoma" w:cs="Tahoma"/>
          <w:kern w:val="1"/>
          <w:sz w:val="20"/>
          <w:szCs w:val="20"/>
        </w:rPr>
        <w:tab/>
        <w:t>podsumowanie uczestnictwa w szkoleniu skierowanych osób zgodnie z Załącznikiem nr 9 do Umowy z zakresu prawa jazdy kategorii C i kwalifikacji wstępnej przyspieszonej lub kwalifikacji wstępnej uzupełniającej przyspieszonej;</w:t>
      </w:r>
    </w:p>
    <w:p w:rsidR="003A2533" w:rsidRPr="003A2533" w:rsidRDefault="003A2533" w:rsidP="003A2533">
      <w:pPr>
        <w:widowControl w:val="0"/>
        <w:tabs>
          <w:tab w:val="left" w:pos="567"/>
        </w:tabs>
        <w:spacing w:after="0" w:line="240" w:lineRule="auto"/>
        <w:ind w:left="568" w:hanging="426"/>
        <w:jc w:val="both"/>
        <w:textAlignment w:val="baseline"/>
        <w:rPr>
          <w:rFonts w:ascii="Tahoma" w:hAnsi="Tahoma" w:cs="Tahoma"/>
          <w:sz w:val="20"/>
          <w:szCs w:val="20"/>
        </w:rPr>
      </w:pPr>
      <w:r w:rsidRPr="003A2533">
        <w:rPr>
          <w:rFonts w:ascii="Tahoma" w:eastAsia="Arial Unicode MS" w:hAnsi="Tahoma" w:cs="Tahoma"/>
          <w:kern w:val="1"/>
          <w:sz w:val="20"/>
          <w:szCs w:val="20"/>
        </w:rPr>
        <w:t xml:space="preserve">10. </w:t>
      </w:r>
      <w:r w:rsidR="001D7D16">
        <w:rPr>
          <w:rFonts w:ascii="Tahoma" w:eastAsia="Arial Unicode MS" w:hAnsi="Tahoma" w:cs="Tahoma"/>
          <w:kern w:val="1"/>
          <w:sz w:val="20"/>
          <w:szCs w:val="20"/>
        </w:rPr>
        <w:t xml:space="preserve"> </w:t>
      </w:r>
      <w:r w:rsidRPr="003A2533">
        <w:rPr>
          <w:rFonts w:ascii="Tahoma" w:eastAsia="Arial Unicode MS" w:hAnsi="Tahoma"/>
          <w:kern w:val="1"/>
          <w:sz w:val="20"/>
          <w:szCs w:val="20"/>
        </w:rPr>
        <w:t>protokoły z egzaminów wewnętrznych;</w:t>
      </w:r>
    </w:p>
    <w:p w:rsidR="003A2533" w:rsidRPr="003A2533" w:rsidRDefault="003A2533" w:rsidP="003A2533">
      <w:pPr>
        <w:tabs>
          <w:tab w:val="left" w:pos="0"/>
          <w:tab w:val="left" w:pos="567"/>
        </w:tabs>
        <w:suppressAutoHyphens/>
        <w:spacing w:after="0" w:line="240" w:lineRule="auto"/>
        <w:ind w:left="568" w:hanging="426"/>
        <w:jc w:val="both"/>
        <w:rPr>
          <w:rFonts w:ascii="Tahoma" w:eastAsia="Arial Unicode MS" w:hAnsi="Tahoma" w:cs="Tahoma"/>
          <w:kern w:val="1"/>
          <w:sz w:val="20"/>
          <w:szCs w:val="20"/>
          <w:lang w:val="x-none" w:eastAsia="ar-SA"/>
        </w:rPr>
      </w:pPr>
      <w:r w:rsidRPr="003A2533">
        <w:rPr>
          <w:rFonts w:ascii="Tahoma" w:eastAsia="Arial Unicode MS" w:hAnsi="Tahoma" w:cs="Tahoma"/>
          <w:kern w:val="1"/>
          <w:sz w:val="20"/>
          <w:szCs w:val="20"/>
          <w:lang w:val="x-none" w:eastAsia="ar-SA"/>
        </w:rPr>
        <w:t>1</w:t>
      </w:r>
      <w:r w:rsidRPr="003A2533">
        <w:rPr>
          <w:rFonts w:ascii="Tahoma" w:eastAsia="Arial Unicode MS" w:hAnsi="Tahoma" w:cs="Tahoma"/>
          <w:kern w:val="1"/>
          <w:sz w:val="20"/>
          <w:szCs w:val="20"/>
          <w:lang w:eastAsia="ar-SA"/>
        </w:rPr>
        <w:t>1</w:t>
      </w:r>
      <w:r w:rsidRPr="003A2533">
        <w:rPr>
          <w:rFonts w:ascii="Tahoma" w:eastAsia="Arial Unicode MS" w:hAnsi="Tahoma" w:cs="Tahoma"/>
          <w:kern w:val="1"/>
          <w:sz w:val="20"/>
          <w:szCs w:val="20"/>
          <w:lang w:val="x-none" w:eastAsia="ar-SA"/>
        </w:rPr>
        <w:t>.</w:t>
      </w:r>
      <w:r w:rsidRPr="003A2533">
        <w:rPr>
          <w:rFonts w:ascii="Tahoma" w:eastAsia="Arial Unicode MS" w:hAnsi="Tahoma" w:cs="Tahoma"/>
          <w:kern w:val="1"/>
          <w:sz w:val="20"/>
          <w:szCs w:val="20"/>
          <w:lang w:val="x-none" w:eastAsia="ar-SA"/>
        </w:rPr>
        <w:tab/>
        <w:t xml:space="preserve">kserokopię wniesionych opłat za część teoretyczną, praktyczną egzaminu państwowego </w:t>
      </w:r>
      <w:r w:rsidR="001D7D16">
        <w:rPr>
          <w:rFonts w:ascii="Tahoma" w:eastAsia="Arial Unicode MS" w:hAnsi="Tahoma" w:cs="Tahoma"/>
          <w:kern w:val="1"/>
          <w:sz w:val="20"/>
          <w:szCs w:val="20"/>
          <w:lang w:eastAsia="ar-SA"/>
        </w:rPr>
        <w:br/>
      </w:r>
      <w:r w:rsidRPr="003A2533">
        <w:rPr>
          <w:rFonts w:ascii="Tahoma" w:eastAsia="Arial Unicode MS" w:hAnsi="Tahoma" w:cs="Tahoma"/>
          <w:kern w:val="1"/>
          <w:sz w:val="20"/>
          <w:szCs w:val="20"/>
          <w:lang w:val="x-none" w:eastAsia="ar-SA"/>
        </w:rPr>
        <w:t>w WORD oraz wykaz</w:t>
      </w:r>
      <w:r w:rsidRPr="003A2533">
        <w:rPr>
          <w:rFonts w:ascii="Tahoma" w:eastAsia="Arial Unicode MS" w:hAnsi="Tahoma" w:cs="Tahoma"/>
          <w:kern w:val="1"/>
          <w:sz w:val="20"/>
          <w:szCs w:val="20"/>
          <w:lang w:eastAsia="ar-SA"/>
        </w:rPr>
        <w:t xml:space="preserve"> </w:t>
      </w:r>
      <w:r w:rsidRPr="003A2533">
        <w:rPr>
          <w:rFonts w:ascii="Tahoma" w:eastAsia="Arial Unicode MS" w:hAnsi="Tahoma" w:cs="Tahoma"/>
          <w:kern w:val="1"/>
          <w:sz w:val="20"/>
          <w:szCs w:val="20"/>
          <w:lang w:val="x-none" w:eastAsia="ar-SA"/>
        </w:rPr>
        <w:t>za jakiego uczestnika szkolenia oraz za jaki egzamin została wniesiona opłata;</w:t>
      </w:r>
    </w:p>
    <w:p w:rsidR="003A2533" w:rsidRPr="003A2533" w:rsidRDefault="003A2533" w:rsidP="003A2533">
      <w:pPr>
        <w:widowControl w:val="0"/>
        <w:numPr>
          <w:ilvl w:val="0"/>
          <w:numId w:val="3"/>
        </w:numPr>
        <w:tabs>
          <w:tab w:val="left" w:pos="142"/>
          <w:tab w:val="left" w:pos="426"/>
          <w:tab w:val="left" w:pos="567"/>
        </w:tabs>
        <w:suppressAutoHyphens/>
        <w:spacing w:after="0" w:line="240" w:lineRule="auto"/>
        <w:ind w:left="567" w:hanging="425"/>
        <w:jc w:val="both"/>
        <w:textAlignment w:val="baseline"/>
        <w:rPr>
          <w:rFonts w:ascii="Tahoma" w:eastAsia="Arial Unicode MS" w:hAnsi="Tahoma" w:cs="Tahoma"/>
          <w:vanish/>
          <w:kern w:val="1"/>
          <w:sz w:val="20"/>
          <w:szCs w:val="20"/>
        </w:rPr>
      </w:pPr>
    </w:p>
    <w:p w:rsidR="003A2533" w:rsidRPr="003A2533" w:rsidRDefault="003A2533" w:rsidP="00CB532D">
      <w:pPr>
        <w:widowControl w:val="0"/>
        <w:numPr>
          <w:ilvl w:val="0"/>
          <w:numId w:val="28"/>
        </w:numPr>
        <w:tabs>
          <w:tab w:val="left" w:pos="142"/>
          <w:tab w:val="left" w:pos="426"/>
          <w:tab w:val="left" w:pos="567"/>
        </w:tabs>
        <w:suppressAutoHyphens/>
        <w:spacing w:after="0" w:line="240" w:lineRule="auto"/>
        <w:ind w:left="567" w:hanging="425"/>
        <w:jc w:val="both"/>
        <w:textAlignment w:val="baseline"/>
        <w:rPr>
          <w:rFonts w:ascii="Tahoma" w:eastAsia="Arial Unicode MS" w:hAnsi="Tahoma" w:cs="Tahoma"/>
          <w:kern w:val="1"/>
          <w:sz w:val="20"/>
          <w:szCs w:val="20"/>
        </w:rPr>
      </w:pPr>
      <w:r w:rsidRPr="003A2533">
        <w:rPr>
          <w:rFonts w:ascii="Tahoma" w:eastAsia="Arial Unicode MS" w:hAnsi="Tahoma" w:cs="Tahoma"/>
          <w:kern w:val="1"/>
          <w:sz w:val="20"/>
          <w:szCs w:val="20"/>
        </w:rPr>
        <w:t xml:space="preserve">  informację o wynikach egzaminu w WORD, a jeżeli nie będą jeszcze znane to Wykonawca zobowiązany jest uczynić to niezwłocznie;</w:t>
      </w:r>
    </w:p>
    <w:p w:rsidR="003A2533" w:rsidRPr="003A2533" w:rsidRDefault="003A2533" w:rsidP="00CB532D">
      <w:pPr>
        <w:numPr>
          <w:ilvl w:val="0"/>
          <w:numId w:val="28"/>
        </w:numPr>
        <w:tabs>
          <w:tab w:val="left" w:pos="0"/>
          <w:tab w:val="left" w:pos="567"/>
        </w:tabs>
        <w:suppressAutoHyphens/>
        <w:spacing w:after="0" w:line="240" w:lineRule="auto"/>
        <w:ind w:left="567" w:hanging="425"/>
        <w:jc w:val="both"/>
        <w:rPr>
          <w:rFonts w:ascii="Tahoma" w:eastAsia="Arial Unicode MS" w:hAnsi="Tahoma" w:cs="Tahoma"/>
          <w:kern w:val="1"/>
          <w:sz w:val="20"/>
          <w:szCs w:val="20"/>
          <w:lang w:eastAsia="ar-SA"/>
        </w:rPr>
      </w:pPr>
      <w:r w:rsidRPr="003A2533">
        <w:rPr>
          <w:rFonts w:ascii="Tahoma" w:eastAsia="Arial Unicode MS" w:hAnsi="Tahoma" w:cs="Tahoma"/>
          <w:kern w:val="1"/>
          <w:sz w:val="20"/>
          <w:szCs w:val="20"/>
          <w:lang w:val="x-none" w:eastAsia="ar-SA"/>
        </w:rPr>
        <w:t>kserokopi</w:t>
      </w:r>
      <w:r w:rsidRPr="003A2533">
        <w:rPr>
          <w:rFonts w:ascii="Tahoma" w:eastAsia="Arial Unicode MS" w:hAnsi="Tahoma" w:cs="Tahoma"/>
          <w:kern w:val="1"/>
          <w:sz w:val="20"/>
          <w:szCs w:val="20"/>
          <w:lang w:eastAsia="ar-SA"/>
        </w:rPr>
        <w:t>ę</w:t>
      </w:r>
      <w:r w:rsidRPr="003A2533">
        <w:rPr>
          <w:rFonts w:ascii="Tahoma" w:eastAsia="Arial Unicode MS" w:hAnsi="Tahoma" w:cs="Tahoma"/>
          <w:kern w:val="1"/>
          <w:sz w:val="20"/>
          <w:szCs w:val="20"/>
          <w:lang w:val="x-none" w:eastAsia="ar-SA"/>
        </w:rPr>
        <w:t xml:space="preserve"> </w:t>
      </w:r>
      <w:r w:rsidRPr="003A2533">
        <w:rPr>
          <w:rFonts w:ascii="Tahoma" w:eastAsia="Calibri" w:hAnsi="Tahoma" w:cs="Tahoma"/>
          <w:sz w:val="20"/>
          <w:szCs w:val="20"/>
          <w:lang w:val="x-none" w:eastAsia="ar-SA"/>
        </w:rPr>
        <w:t>złożonego do wojewody wniosku o przeprowadzenie testu</w:t>
      </w:r>
      <w:r w:rsidRPr="003A2533">
        <w:rPr>
          <w:rFonts w:ascii="Tahoma" w:eastAsia="Calibri" w:hAnsi="Tahoma" w:cs="Tahoma"/>
          <w:sz w:val="20"/>
          <w:szCs w:val="20"/>
          <w:lang w:eastAsia="ar-SA"/>
        </w:rPr>
        <w:t xml:space="preserve"> kwalifikacyjnego</w:t>
      </w:r>
      <w:r w:rsidRPr="003A2533">
        <w:rPr>
          <w:rFonts w:ascii="Tahoma" w:eastAsia="Arial Unicode MS" w:hAnsi="Tahoma" w:cs="Tahoma"/>
          <w:kern w:val="1"/>
          <w:sz w:val="20"/>
          <w:szCs w:val="20"/>
          <w:lang w:val="x-none" w:eastAsia="ar-SA"/>
        </w:rPr>
        <w:t>;</w:t>
      </w:r>
    </w:p>
    <w:p w:rsidR="003A2533" w:rsidRPr="003A2533" w:rsidRDefault="003A2533" w:rsidP="00CB532D">
      <w:pPr>
        <w:numPr>
          <w:ilvl w:val="0"/>
          <w:numId w:val="28"/>
        </w:numPr>
        <w:tabs>
          <w:tab w:val="left" w:pos="0"/>
          <w:tab w:val="left" w:pos="567"/>
        </w:tabs>
        <w:suppressAutoHyphens/>
        <w:spacing w:after="0" w:line="240" w:lineRule="auto"/>
        <w:ind w:left="567" w:hanging="425"/>
        <w:jc w:val="both"/>
        <w:rPr>
          <w:rFonts w:ascii="Tahoma" w:eastAsia="Arial Unicode MS" w:hAnsi="Tahoma" w:cs="Tahoma"/>
          <w:kern w:val="1"/>
          <w:sz w:val="20"/>
          <w:szCs w:val="20"/>
          <w:lang w:eastAsia="ar-SA"/>
        </w:rPr>
      </w:pPr>
      <w:r w:rsidRPr="003A2533">
        <w:rPr>
          <w:rFonts w:ascii="Tahoma" w:eastAsia="Calibri" w:hAnsi="Tahoma" w:cs="Tahoma"/>
          <w:sz w:val="20"/>
          <w:szCs w:val="20"/>
          <w:lang w:val="x-none" w:eastAsia="ar-SA"/>
        </w:rPr>
        <w:t>kserokopi</w:t>
      </w:r>
      <w:r w:rsidRPr="003A2533">
        <w:rPr>
          <w:rFonts w:ascii="Tahoma" w:eastAsia="Calibri" w:hAnsi="Tahoma" w:cs="Tahoma"/>
          <w:sz w:val="20"/>
          <w:szCs w:val="20"/>
          <w:lang w:eastAsia="ar-SA"/>
        </w:rPr>
        <w:t>ę</w:t>
      </w:r>
      <w:r w:rsidRPr="003A2533">
        <w:rPr>
          <w:rFonts w:ascii="Tahoma" w:eastAsia="Calibri" w:hAnsi="Tahoma" w:cs="Tahoma"/>
          <w:sz w:val="20"/>
          <w:szCs w:val="20"/>
          <w:lang w:val="x-none" w:eastAsia="ar-SA"/>
        </w:rPr>
        <w:t xml:space="preserve"> protokołu testu kwalifikacyjnego sporządzonego przez Komisję Egzaminacyjną, </w:t>
      </w:r>
      <w:r w:rsidR="009408D4">
        <w:rPr>
          <w:rFonts w:ascii="Tahoma" w:eastAsia="Calibri" w:hAnsi="Tahoma" w:cs="Tahoma"/>
          <w:sz w:val="20"/>
          <w:szCs w:val="20"/>
          <w:lang w:eastAsia="ar-SA"/>
        </w:rPr>
        <w:br/>
      </w:r>
      <w:r w:rsidRPr="003A2533">
        <w:rPr>
          <w:rFonts w:ascii="Tahoma" w:eastAsia="Calibri" w:hAnsi="Tahoma" w:cs="Tahoma"/>
          <w:sz w:val="20"/>
          <w:szCs w:val="20"/>
          <w:lang w:val="x-none" w:eastAsia="ar-SA"/>
        </w:rPr>
        <w:t>o której mowa w Rozporządzeniu Ministra Infrastruktury z dnia 1 kwietnia 2010 r. w sprawie szkolenia kierowców wykonujących przewóz drogowy</w:t>
      </w:r>
      <w:r w:rsidRPr="003A2533">
        <w:rPr>
          <w:rFonts w:ascii="Tahoma" w:eastAsia="Calibri" w:hAnsi="Tahoma" w:cs="Tahoma"/>
          <w:sz w:val="20"/>
          <w:szCs w:val="20"/>
          <w:lang w:eastAsia="ar-SA"/>
        </w:rPr>
        <w:t>;</w:t>
      </w:r>
    </w:p>
    <w:p w:rsidR="003A2533" w:rsidRPr="003A2533" w:rsidRDefault="003A2533" w:rsidP="00CB532D">
      <w:pPr>
        <w:numPr>
          <w:ilvl w:val="0"/>
          <w:numId w:val="28"/>
        </w:numPr>
        <w:tabs>
          <w:tab w:val="left" w:pos="0"/>
          <w:tab w:val="left" w:pos="567"/>
        </w:tabs>
        <w:suppressAutoHyphens/>
        <w:spacing w:after="0" w:line="240" w:lineRule="auto"/>
        <w:ind w:left="567" w:hanging="425"/>
        <w:jc w:val="both"/>
        <w:rPr>
          <w:rFonts w:ascii="Tahoma" w:eastAsia="Arial Unicode MS" w:hAnsi="Tahoma" w:cs="Tahoma"/>
          <w:kern w:val="1"/>
          <w:sz w:val="20"/>
          <w:szCs w:val="20"/>
          <w:lang w:eastAsia="ar-SA"/>
        </w:rPr>
      </w:pPr>
      <w:r w:rsidRPr="003A2533">
        <w:rPr>
          <w:rFonts w:ascii="Tahoma" w:eastAsia="Arial Unicode MS" w:hAnsi="Tahoma" w:cs="Tahoma"/>
          <w:kern w:val="1"/>
          <w:sz w:val="20"/>
          <w:szCs w:val="20"/>
          <w:lang w:val="x-none" w:eastAsia="ar-SA"/>
        </w:rPr>
        <w:t>kserokopi</w:t>
      </w:r>
      <w:r w:rsidRPr="003A2533">
        <w:rPr>
          <w:rFonts w:ascii="Tahoma" w:eastAsia="Arial Unicode MS" w:hAnsi="Tahoma" w:cs="Tahoma"/>
          <w:kern w:val="1"/>
          <w:sz w:val="20"/>
          <w:szCs w:val="20"/>
          <w:lang w:eastAsia="ar-SA"/>
        </w:rPr>
        <w:t>ę</w:t>
      </w:r>
      <w:r w:rsidRPr="003A2533">
        <w:rPr>
          <w:rFonts w:ascii="Tahoma" w:eastAsia="Arial Unicode MS" w:hAnsi="Tahoma" w:cs="Tahoma"/>
          <w:kern w:val="1"/>
          <w:sz w:val="20"/>
          <w:szCs w:val="20"/>
          <w:lang w:val="x-none" w:eastAsia="ar-SA"/>
        </w:rPr>
        <w:t xml:space="preserve"> wniesionej opłaty za test</w:t>
      </w:r>
      <w:r w:rsidRPr="003A2533">
        <w:rPr>
          <w:rFonts w:ascii="Tahoma" w:eastAsia="Arial Unicode MS" w:hAnsi="Tahoma" w:cs="Tahoma"/>
          <w:kern w:val="1"/>
          <w:sz w:val="20"/>
          <w:szCs w:val="20"/>
          <w:lang w:eastAsia="ar-SA"/>
        </w:rPr>
        <w:t>. Wskazane</w:t>
      </w:r>
      <w:r w:rsidRPr="003A2533">
        <w:rPr>
          <w:rFonts w:ascii="Tahoma" w:eastAsia="Arial Unicode MS" w:hAnsi="Tahoma" w:cs="Tahoma"/>
          <w:kern w:val="1"/>
          <w:sz w:val="20"/>
          <w:szCs w:val="20"/>
          <w:lang w:val="x-none" w:eastAsia="ar-SA"/>
        </w:rPr>
        <w:t xml:space="preserve"> jest by opłata zawierała nr protokołu testu kwalifikacyjnego.</w:t>
      </w:r>
    </w:p>
    <w:p w:rsidR="003A2533" w:rsidRPr="003A2533" w:rsidRDefault="003A2533" w:rsidP="00CB532D">
      <w:pPr>
        <w:numPr>
          <w:ilvl w:val="0"/>
          <w:numId w:val="28"/>
        </w:numPr>
        <w:tabs>
          <w:tab w:val="left" w:pos="0"/>
          <w:tab w:val="left" w:pos="567"/>
        </w:tabs>
        <w:suppressAutoHyphens/>
        <w:spacing w:after="0" w:line="240" w:lineRule="auto"/>
        <w:ind w:left="567" w:hanging="425"/>
        <w:jc w:val="both"/>
        <w:rPr>
          <w:rFonts w:ascii="Tahoma" w:eastAsia="Arial Unicode MS" w:hAnsi="Tahoma" w:cs="Tahoma"/>
          <w:kern w:val="1"/>
          <w:sz w:val="20"/>
          <w:szCs w:val="20"/>
          <w:lang w:eastAsia="ar-SA"/>
        </w:rPr>
      </w:pPr>
      <w:r w:rsidRPr="003A2533">
        <w:rPr>
          <w:rFonts w:ascii="Tahoma" w:eastAsia="Arial Unicode MS" w:hAnsi="Tahoma" w:cs="Tahoma"/>
          <w:kern w:val="1"/>
          <w:sz w:val="20"/>
          <w:szCs w:val="20"/>
          <w:lang w:val="x-none" w:eastAsia="ar-SA"/>
        </w:rPr>
        <w:t>wypełnion</w:t>
      </w:r>
      <w:r w:rsidRPr="003A2533">
        <w:rPr>
          <w:rFonts w:ascii="Tahoma" w:eastAsia="Arial Unicode MS" w:hAnsi="Tahoma" w:cs="Tahoma"/>
          <w:kern w:val="1"/>
          <w:sz w:val="20"/>
          <w:szCs w:val="20"/>
          <w:lang w:eastAsia="ar-SA"/>
        </w:rPr>
        <w:t>ej</w:t>
      </w:r>
      <w:r w:rsidRPr="003A2533">
        <w:rPr>
          <w:rFonts w:ascii="Tahoma" w:eastAsia="Arial Unicode MS" w:hAnsi="Tahoma" w:cs="Tahoma"/>
          <w:kern w:val="1"/>
          <w:sz w:val="20"/>
          <w:szCs w:val="20"/>
          <w:lang w:val="x-none" w:eastAsia="ar-SA"/>
        </w:rPr>
        <w:t xml:space="preserve"> przez uczestnika szkolenia </w:t>
      </w:r>
      <w:r w:rsidRPr="003A2533">
        <w:rPr>
          <w:rFonts w:ascii="Tahoma" w:eastAsia="Arial Unicode MS" w:hAnsi="Tahoma" w:cs="Tahoma"/>
          <w:kern w:val="1"/>
          <w:sz w:val="20"/>
          <w:szCs w:val="20"/>
          <w:lang w:eastAsia="ar-SA"/>
        </w:rPr>
        <w:t>anonimowej ankiety</w:t>
      </w:r>
      <w:r w:rsidRPr="003A2533">
        <w:rPr>
          <w:rFonts w:ascii="Tahoma" w:eastAsia="Arial Unicode MS" w:hAnsi="Tahoma" w:cs="Tahoma"/>
          <w:kern w:val="1"/>
          <w:sz w:val="20"/>
          <w:szCs w:val="20"/>
          <w:lang w:val="x-none" w:eastAsia="ar-SA"/>
        </w:rPr>
        <w:t xml:space="preserve"> </w:t>
      </w:r>
      <w:r w:rsidRPr="003A2533">
        <w:rPr>
          <w:rFonts w:ascii="Tahoma" w:eastAsia="Arial Unicode MS" w:hAnsi="Tahoma" w:cs="Tahoma"/>
          <w:kern w:val="1"/>
          <w:sz w:val="20"/>
          <w:szCs w:val="20"/>
          <w:lang w:eastAsia="ar-SA"/>
        </w:rPr>
        <w:t>dla uczestnika szkolenia</w:t>
      </w:r>
      <w:r w:rsidRPr="003A2533">
        <w:rPr>
          <w:rFonts w:ascii="Tahoma" w:eastAsia="Arial Unicode MS" w:hAnsi="Tahoma" w:cs="Tahoma"/>
          <w:kern w:val="1"/>
          <w:sz w:val="20"/>
          <w:szCs w:val="20"/>
          <w:lang w:val="x-none" w:eastAsia="ar-SA"/>
        </w:rPr>
        <w:t>, o którym mowa w Załączniku nr 10 do Umowy, wraz z opracowaniem wyników w wersji papierowej;</w:t>
      </w:r>
    </w:p>
    <w:p w:rsidR="003A2533" w:rsidRPr="003A2533" w:rsidRDefault="003A2533" w:rsidP="00CB532D">
      <w:pPr>
        <w:numPr>
          <w:ilvl w:val="0"/>
          <w:numId w:val="28"/>
        </w:numPr>
        <w:tabs>
          <w:tab w:val="left" w:pos="0"/>
          <w:tab w:val="left" w:pos="567"/>
        </w:tabs>
        <w:suppressAutoHyphens/>
        <w:spacing w:after="0" w:line="240" w:lineRule="auto"/>
        <w:ind w:hanging="1714"/>
        <w:jc w:val="both"/>
        <w:rPr>
          <w:rFonts w:ascii="Tahoma" w:eastAsia="Arial Unicode MS" w:hAnsi="Tahoma" w:cs="Tahoma"/>
          <w:kern w:val="1"/>
          <w:sz w:val="20"/>
          <w:szCs w:val="20"/>
          <w:lang w:eastAsia="ar-SA"/>
        </w:rPr>
      </w:pPr>
      <w:r w:rsidRPr="003A2533">
        <w:rPr>
          <w:rFonts w:ascii="Tahoma" w:eastAsia="Arial Unicode MS" w:hAnsi="Tahoma" w:cs="Tahoma"/>
          <w:kern w:val="1"/>
          <w:sz w:val="20"/>
          <w:szCs w:val="20"/>
          <w:lang w:val="x-none" w:eastAsia="ar-SA"/>
        </w:rPr>
        <w:t>pokwitowanie odbioru przez uczestników szkolenia materiałów szkoleniowych i Programu;</w:t>
      </w:r>
    </w:p>
    <w:p w:rsidR="003A2533" w:rsidRPr="003A2533" w:rsidRDefault="003A2533" w:rsidP="00CB532D">
      <w:pPr>
        <w:numPr>
          <w:ilvl w:val="0"/>
          <w:numId w:val="28"/>
        </w:numPr>
        <w:tabs>
          <w:tab w:val="left" w:pos="0"/>
          <w:tab w:val="left" w:pos="567"/>
        </w:tabs>
        <w:suppressAutoHyphens/>
        <w:spacing w:after="0" w:line="240" w:lineRule="auto"/>
        <w:ind w:hanging="1714"/>
        <w:jc w:val="both"/>
        <w:rPr>
          <w:rFonts w:ascii="Tahoma" w:eastAsia="Arial Unicode MS" w:hAnsi="Tahoma" w:cs="Tahoma"/>
          <w:kern w:val="1"/>
          <w:sz w:val="20"/>
          <w:szCs w:val="20"/>
          <w:lang w:eastAsia="ar-SA"/>
        </w:rPr>
      </w:pPr>
      <w:r w:rsidRPr="003A2533">
        <w:rPr>
          <w:rFonts w:ascii="Tahoma" w:eastAsia="Calibri" w:hAnsi="Tahoma" w:cs="Tahoma"/>
          <w:sz w:val="20"/>
          <w:szCs w:val="20"/>
          <w:lang w:val="x-none" w:eastAsia="ar-SA"/>
        </w:rPr>
        <w:t>protokół zdawczo – odbiorczy.</w:t>
      </w:r>
    </w:p>
    <w:p w:rsidR="003A2533" w:rsidRPr="003A2533" w:rsidRDefault="003A2533" w:rsidP="003A2533">
      <w:pPr>
        <w:tabs>
          <w:tab w:val="left" w:pos="0"/>
          <w:tab w:val="left" w:pos="567"/>
        </w:tabs>
        <w:suppressAutoHyphens/>
        <w:spacing w:after="0" w:line="240" w:lineRule="auto"/>
        <w:ind w:left="568" w:hanging="426"/>
        <w:jc w:val="both"/>
        <w:rPr>
          <w:rFonts w:ascii="Tahoma" w:eastAsia="Arial Unicode MS" w:hAnsi="Tahoma" w:cs="Tahoma"/>
          <w:color w:val="000000"/>
          <w:kern w:val="1"/>
          <w:sz w:val="20"/>
          <w:szCs w:val="20"/>
          <w:shd w:val="clear" w:color="auto" w:fill="FFFF00"/>
          <w:lang w:val="x-none" w:eastAsia="hi-IN" w:bidi="hi-IN"/>
        </w:rPr>
      </w:pPr>
    </w:p>
    <w:p w:rsidR="003A2533" w:rsidRPr="003A2533" w:rsidRDefault="003A2533" w:rsidP="003A2533">
      <w:pPr>
        <w:tabs>
          <w:tab w:val="left" w:pos="0"/>
        </w:tabs>
        <w:suppressAutoHyphens/>
        <w:spacing w:after="0" w:line="240" w:lineRule="auto"/>
        <w:ind w:left="360" w:hanging="502"/>
        <w:jc w:val="both"/>
        <w:rPr>
          <w:rFonts w:ascii="Tahoma" w:eastAsia="Arial Unicode MS" w:hAnsi="Tahoma" w:cs="Tahoma"/>
          <w:kern w:val="1"/>
          <w:sz w:val="20"/>
          <w:szCs w:val="20"/>
          <w:lang w:val="x-none" w:eastAsia="hi-IN" w:bidi="hi-IN"/>
        </w:rPr>
      </w:pPr>
      <w:r w:rsidRPr="003A2533">
        <w:rPr>
          <w:rFonts w:ascii="Tahoma" w:eastAsia="Arial Unicode MS" w:hAnsi="Tahoma" w:cs="Tahoma"/>
          <w:b/>
          <w:kern w:val="1"/>
          <w:sz w:val="20"/>
          <w:szCs w:val="20"/>
          <w:lang w:eastAsia="hi-IN" w:bidi="hi-IN"/>
        </w:rPr>
        <w:t>XVI</w:t>
      </w:r>
      <w:r w:rsidRPr="003A2533">
        <w:rPr>
          <w:rFonts w:ascii="Tahoma" w:eastAsia="Arial Unicode MS" w:hAnsi="Tahoma" w:cs="Tahoma"/>
          <w:b/>
          <w:kern w:val="1"/>
          <w:sz w:val="20"/>
          <w:szCs w:val="20"/>
          <w:lang w:val="x-none" w:eastAsia="hi-IN" w:bidi="hi-IN"/>
        </w:rPr>
        <w:t xml:space="preserve">. </w:t>
      </w:r>
      <w:r w:rsidRPr="003A2533">
        <w:rPr>
          <w:rFonts w:ascii="Tahoma" w:eastAsia="Arial Unicode MS" w:hAnsi="Tahoma" w:cs="Tahoma"/>
          <w:b/>
          <w:bCs/>
          <w:kern w:val="1"/>
          <w:sz w:val="20"/>
          <w:szCs w:val="20"/>
          <w:lang w:val="x-none" w:eastAsia="hi-IN" w:bidi="hi-IN"/>
        </w:rPr>
        <w:t>Materiały dla Uczestnika szkolenia</w:t>
      </w:r>
      <w:r w:rsidRPr="003A2533">
        <w:rPr>
          <w:rFonts w:ascii="Tahoma" w:eastAsia="Arial Unicode MS" w:hAnsi="Tahoma" w:cs="Tahoma"/>
          <w:kern w:val="1"/>
          <w:sz w:val="20"/>
          <w:szCs w:val="20"/>
          <w:lang w:val="x-none" w:eastAsia="hi-IN" w:bidi="hi-IN"/>
        </w:rPr>
        <w:t>.</w:t>
      </w:r>
    </w:p>
    <w:p w:rsidR="003A2533" w:rsidRPr="003A2533" w:rsidRDefault="003A2533" w:rsidP="009408D4">
      <w:pPr>
        <w:tabs>
          <w:tab w:val="left" w:pos="783"/>
        </w:tabs>
        <w:suppressAutoHyphens/>
        <w:spacing w:after="0" w:line="240" w:lineRule="auto"/>
        <w:ind w:left="567"/>
        <w:jc w:val="both"/>
        <w:rPr>
          <w:rFonts w:ascii="Tahoma" w:eastAsia="Arial Unicode MS" w:hAnsi="Tahoma" w:cs="Tahoma"/>
          <w:kern w:val="1"/>
          <w:sz w:val="20"/>
          <w:szCs w:val="20"/>
          <w:lang w:val="x-none" w:eastAsia="hi-IN" w:bidi="hi-IN"/>
        </w:rPr>
      </w:pPr>
      <w:r w:rsidRPr="003A2533">
        <w:rPr>
          <w:rFonts w:ascii="Tahoma" w:eastAsia="Arial Unicode MS" w:hAnsi="Tahoma" w:cs="Tahoma"/>
          <w:kern w:val="1"/>
          <w:sz w:val="20"/>
          <w:szCs w:val="20"/>
          <w:lang w:val="x-none" w:eastAsia="hi-IN" w:bidi="hi-IN"/>
        </w:rPr>
        <w:t xml:space="preserve">Wykonawca zapewni każdemu Uczestnikowi szkolenia bezzwrotne materiały piśmienne (notes i długopis) na pierwszych zajęciach i materiały dydaktyczne w terminie właściwym dla prawidłowego przebiegu nauki. Będą to m.in. aktualne, jednolite teksty przepisów prawnych, płyty CD lub </w:t>
      </w:r>
      <w:proofErr w:type="spellStart"/>
      <w:r w:rsidRPr="003A2533">
        <w:rPr>
          <w:rFonts w:ascii="Tahoma" w:eastAsia="Arial Unicode MS" w:hAnsi="Tahoma" w:cs="Tahoma"/>
          <w:kern w:val="1"/>
          <w:sz w:val="20"/>
          <w:szCs w:val="20"/>
          <w:lang w:val="x-none" w:eastAsia="hi-IN" w:bidi="hi-IN"/>
        </w:rPr>
        <w:t>pendrivy</w:t>
      </w:r>
      <w:proofErr w:type="spellEnd"/>
      <w:r w:rsidRPr="003A2533">
        <w:rPr>
          <w:rFonts w:ascii="Tahoma" w:eastAsia="Arial Unicode MS" w:hAnsi="Tahoma" w:cs="Tahoma"/>
          <w:kern w:val="1"/>
          <w:sz w:val="20"/>
          <w:szCs w:val="20"/>
          <w:lang w:val="x-none" w:eastAsia="hi-IN" w:bidi="hi-IN"/>
        </w:rPr>
        <w:t xml:space="preserve"> z testami oraz publikacje książkowe umożliwiające realizację szkolenia </w:t>
      </w:r>
      <w:r w:rsidRPr="003A2533">
        <w:rPr>
          <w:rFonts w:ascii="Tahoma" w:eastAsia="Arial Unicode MS" w:hAnsi="Tahoma" w:cs="Tahoma"/>
          <w:bCs/>
          <w:kern w:val="1"/>
          <w:sz w:val="20"/>
          <w:szCs w:val="20"/>
          <w:lang w:val="x-none" w:eastAsia="hi-IN" w:bidi="hi-IN"/>
        </w:rPr>
        <w:t>„</w:t>
      </w:r>
      <w:r w:rsidRPr="003A2533">
        <w:rPr>
          <w:rFonts w:ascii="Tahoma" w:eastAsia="Arial Unicode MS" w:hAnsi="Tahoma" w:cs="Tahoma"/>
          <w:kern w:val="1"/>
          <w:sz w:val="20"/>
          <w:szCs w:val="20"/>
          <w:lang w:val="x-none" w:eastAsia="hi-IN" w:bidi="hi-IN"/>
        </w:rPr>
        <w:t>Prawo jazdy kategorii C wraz z kwalifikacją wstępną” oraz przygotowanie uczestników szkolenia do egzaminu państwowego w WORD oraz testu kwalifikacyjnego. Materiały dydaktyczne muszą obejmować cały zakres tematyczny szkolenia, a po jego zakończeniu powyższe materiały staną się własnością uczestnika szkolenia. W przypadku, gdy Wykonawca przygotuje dla uczestników szkolenia gotowe skrypty, musi on wskazać źródła, na podstawie których zostały one przygotowane i wskazać je w Programach czasowo – merytorycznych szkolenia.</w:t>
      </w:r>
      <w:r w:rsidRPr="003A2533">
        <w:rPr>
          <w:rFonts w:ascii="Tahoma" w:eastAsia="Arial Unicode MS" w:hAnsi="Tahoma" w:cs="Tahoma"/>
          <w:b/>
          <w:kern w:val="1"/>
          <w:sz w:val="20"/>
          <w:szCs w:val="20"/>
          <w:lang w:val="x-none" w:eastAsia="hi-IN" w:bidi="hi-IN"/>
        </w:rPr>
        <w:t xml:space="preserve"> </w:t>
      </w:r>
    </w:p>
    <w:p w:rsidR="003A2533" w:rsidRPr="003A2533" w:rsidRDefault="003A2533" w:rsidP="009408D4">
      <w:pPr>
        <w:tabs>
          <w:tab w:val="left" w:pos="786"/>
        </w:tabs>
        <w:suppressAutoHyphens/>
        <w:spacing w:after="0" w:line="240" w:lineRule="auto"/>
        <w:ind w:left="567"/>
        <w:jc w:val="both"/>
        <w:rPr>
          <w:rFonts w:ascii="Tahoma" w:eastAsia="Arial Unicode MS" w:hAnsi="Tahoma" w:cs="Tahoma"/>
          <w:b/>
          <w:bCs/>
          <w:kern w:val="1"/>
          <w:sz w:val="20"/>
          <w:szCs w:val="20"/>
          <w:lang w:val="x-none" w:eastAsia="hi-IN" w:bidi="hi-IN"/>
        </w:rPr>
      </w:pPr>
      <w:r w:rsidRPr="003A2533">
        <w:rPr>
          <w:rFonts w:ascii="Tahoma" w:eastAsia="Arial Unicode MS" w:hAnsi="Tahoma" w:cs="Tahoma"/>
          <w:kern w:val="1"/>
          <w:sz w:val="20"/>
          <w:szCs w:val="20"/>
          <w:lang w:val="x-none" w:eastAsia="hi-IN" w:bidi="hi-IN"/>
        </w:rPr>
        <w:t>Uczestnicy pokwitują odbiór materiałów i Programu własnoręcznym podpisem. Oryginał tego pokwitowania Zamawiający otrzyma od Wykonawcy po zakończeniu szkole</w:t>
      </w:r>
      <w:r w:rsidRPr="003A2533">
        <w:rPr>
          <w:rFonts w:ascii="Tahoma" w:eastAsia="Arial Unicode MS" w:hAnsi="Tahoma" w:cs="Tahoma"/>
          <w:kern w:val="1"/>
          <w:sz w:val="20"/>
          <w:szCs w:val="20"/>
          <w:shd w:val="clear" w:color="auto" w:fill="FFFFFF"/>
          <w:lang w:val="x-none" w:eastAsia="hi-IN" w:bidi="hi-IN"/>
        </w:rPr>
        <w:t>nia grupy.</w:t>
      </w:r>
    </w:p>
    <w:p w:rsidR="003A2533" w:rsidRPr="003A2533" w:rsidRDefault="003A2533" w:rsidP="003A2533">
      <w:pPr>
        <w:widowControl w:val="0"/>
        <w:tabs>
          <w:tab w:val="left" w:pos="786"/>
        </w:tabs>
        <w:spacing w:after="0" w:line="100" w:lineRule="atLeast"/>
        <w:ind w:left="284" w:hanging="284"/>
        <w:jc w:val="both"/>
        <w:textAlignment w:val="baseline"/>
        <w:rPr>
          <w:rFonts w:ascii="Tahoma" w:eastAsia="Arial Unicode MS" w:hAnsi="Tahoma" w:cs="Tahoma"/>
          <w:b/>
          <w:bCs/>
          <w:kern w:val="1"/>
          <w:sz w:val="20"/>
          <w:szCs w:val="20"/>
          <w:lang w:eastAsia="hi-IN" w:bidi="hi-IN"/>
        </w:rPr>
      </w:pPr>
    </w:p>
    <w:p w:rsidR="003A2533" w:rsidRPr="003A2533" w:rsidRDefault="003A2533" w:rsidP="003A2533">
      <w:pPr>
        <w:tabs>
          <w:tab w:val="left" w:pos="0"/>
        </w:tabs>
        <w:suppressAutoHyphens/>
        <w:spacing w:after="0" w:line="240" w:lineRule="auto"/>
        <w:ind w:left="360" w:hanging="502"/>
        <w:jc w:val="both"/>
        <w:rPr>
          <w:rFonts w:ascii="Tahoma" w:eastAsia="Calibri" w:hAnsi="Tahoma" w:cs="Tahoma"/>
          <w:kern w:val="1"/>
          <w:sz w:val="20"/>
          <w:szCs w:val="20"/>
          <w:lang w:val="x-none" w:eastAsia="hi-IN" w:bidi="hi-IN"/>
        </w:rPr>
      </w:pPr>
      <w:r w:rsidRPr="003A2533">
        <w:rPr>
          <w:rFonts w:ascii="Tahoma" w:eastAsia="Arial Unicode MS" w:hAnsi="Tahoma" w:cs="Tahoma"/>
          <w:b/>
          <w:bCs/>
          <w:kern w:val="1"/>
          <w:sz w:val="20"/>
          <w:szCs w:val="20"/>
          <w:lang w:eastAsia="hi-IN" w:bidi="hi-IN"/>
        </w:rPr>
        <w:t>XVII</w:t>
      </w:r>
      <w:r w:rsidRPr="003A2533">
        <w:rPr>
          <w:rFonts w:ascii="Tahoma" w:eastAsia="Arial Unicode MS" w:hAnsi="Tahoma" w:cs="Tahoma"/>
          <w:b/>
          <w:bCs/>
          <w:kern w:val="1"/>
          <w:sz w:val="20"/>
          <w:szCs w:val="20"/>
          <w:lang w:val="x-none" w:eastAsia="hi-IN" w:bidi="hi-IN"/>
        </w:rPr>
        <w:t>. Osoby przewidziane do realizacji zamówienia.</w:t>
      </w:r>
    </w:p>
    <w:p w:rsidR="003A2533" w:rsidRPr="003A2533" w:rsidRDefault="003A2533" w:rsidP="003A2533">
      <w:pPr>
        <w:tabs>
          <w:tab w:val="left" w:pos="0"/>
        </w:tabs>
        <w:suppressAutoHyphens/>
        <w:spacing w:after="0" w:line="240" w:lineRule="auto"/>
        <w:ind w:left="568" w:hanging="284"/>
        <w:jc w:val="both"/>
        <w:rPr>
          <w:rFonts w:ascii="Tahoma" w:eastAsia="Calibri" w:hAnsi="Tahoma" w:cs="Tahoma"/>
          <w:bCs/>
          <w:kern w:val="1"/>
          <w:sz w:val="20"/>
          <w:szCs w:val="20"/>
          <w:lang w:val="x-none" w:eastAsia="hi-IN" w:bidi="hi-IN"/>
        </w:rPr>
      </w:pPr>
      <w:r w:rsidRPr="003A2533">
        <w:rPr>
          <w:rFonts w:ascii="Tahoma" w:eastAsia="Calibri" w:hAnsi="Tahoma" w:cs="Tahoma"/>
          <w:kern w:val="1"/>
          <w:sz w:val="20"/>
          <w:szCs w:val="20"/>
          <w:lang w:val="x-none" w:eastAsia="hi-IN" w:bidi="hi-IN"/>
        </w:rPr>
        <w:t>1. Wykonawca będzie dysponował osobami zdolnymi do wykonania zamówienia:</w:t>
      </w:r>
    </w:p>
    <w:p w:rsidR="003A2533" w:rsidRPr="003A2533" w:rsidRDefault="003A2533" w:rsidP="003A2533">
      <w:pPr>
        <w:tabs>
          <w:tab w:val="left" w:pos="851"/>
          <w:tab w:val="left" w:pos="2373"/>
        </w:tabs>
        <w:suppressAutoHyphens/>
        <w:spacing w:after="0" w:line="240" w:lineRule="auto"/>
        <w:ind w:left="851" w:hanging="284"/>
        <w:jc w:val="both"/>
        <w:rPr>
          <w:rFonts w:ascii="Tahoma" w:eastAsia="Calibri" w:hAnsi="Tahoma" w:cs="Tahoma"/>
          <w:bCs/>
          <w:kern w:val="3"/>
          <w:sz w:val="20"/>
          <w:szCs w:val="20"/>
          <w:lang w:eastAsia="zh-CN" w:bidi="hi-IN"/>
        </w:rPr>
      </w:pPr>
      <w:r w:rsidRPr="003A2533">
        <w:rPr>
          <w:rFonts w:ascii="Tahoma" w:eastAsia="Calibri" w:hAnsi="Tahoma" w:cs="Tahoma"/>
          <w:bCs/>
          <w:kern w:val="1"/>
          <w:sz w:val="20"/>
          <w:szCs w:val="20"/>
          <w:lang w:eastAsia="hi-IN" w:bidi="hi-IN"/>
        </w:rPr>
        <w:lastRenderedPageBreak/>
        <w:t>a</w:t>
      </w:r>
      <w:r w:rsidRPr="003A2533">
        <w:rPr>
          <w:rFonts w:ascii="Tahoma" w:eastAsia="Calibri" w:hAnsi="Tahoma" w:cs="Tahoma"/>
          <w:bCs/>
          <w:kern w:val="1"/>
          <w:sz w:val="20"/>
          <w:szCs w:val="20"/>
          <w:lang w:val="x-none" w:eastAsia="hi-IN" w:bidi="hi-IN"/>
        </w:rPr>
        <w:t xml:space="preserve">) </w:t>
      </w:r>
      <w:r w:rsidRPr="003A2533">
        <w:rPr>
          <w:rFonts w:ascii="Tahoma" w:eastAsia="Calibri" w:hAnsi="Tahoma" w:cs="Tahoma"/>
          <w:bCs/>
          <w:kern w:val="3"/>
          <w:sz w:val="20"/>
          <w:szCs w:val="20"/>
          <w:lang w:eastAsia="zh-CN" w:bidi="hi-IN"/>
        </w:rPr>
        <w:t>i</w:t>
      </w:r>
      <w:r w:rsidRPr="00FC1D61">
        <w:rPr>
          <w:rFonts w:ascii="Tahoma" w:eastAsia="Calibri" w:hAnsi="Tahoma" w:cs="Tahoma"/>
          <w:bCs/>
          <w:kern w:val="3"/>
          <w:sz w:val="20"/>
          <w:szCs w:val="20"/>
          <w:lang w:eastAsia="zh-CN" w:bidi="hi-IN"/>
        </w:rPr>
        <w:t>nstruktorami</w:t>
      </w:r>
      <w:r w:rsidRPr="003A2533">
        <w:rPr>
          <w:rFonts w:ascii="Tahoma" w:eastAsia="Calibri" w:hAnsi="Tahoma" w:cs="Tahoma"/>
          <w:bCs/>
          <w:kern w:val="3"/>
          <w:sz w:val="20"/>
          <w:szCs w:val="20"/>
          <w:lang w:val="x-none" w:eastAsia="zh-CN" w:bidi="hi-IN"/>
        </w:rPr>
        <w:t xml:space="preserve">, o których mowa w ustawie z dnia 5 stycznia 2011 r. o kierujących pojazdami posiadającymi aktualne uprawnienia do prowadzenia zajęć z zakresu części teoretycznej </w:t>
      </w:r>
      <w:r w:rsidRPr="003A2533">
        <w:rPr>
          <w:rFonts w:ascii="Tahoma" w:eastAsia="Calibri" w:hAnsi="Tahoma" w:cs="Tahoma"/>
          <w:bCs/>
          <w:kern w:val="3"/>
          <w:sz w:val="20"/>
          <w:szCs w:val="20"/>
          <w:lang w:eastAsia="zh-CN" w:bidi="hi-IN"/>
        </w:rPr>
        <w:br/>
      </w:r>
      <w:r w:rsidRPr="003A2533">
        <w:rPr>
          <w:rFonts w:ascii="Tahoma" w:eastAsia="Calibri" w:hAnsi="Tahoma" w:cs="Tahoma"/>
          <w:bCs/>
          <w:kern w:val="3"/>
          <w:sz w:val="20"/>
          <w:szCs w:val="20"/>
          <w:lang w:val="x-none" w:eastAsia="zh-CN" w:bidi="hi-IN"/>
        </w:rPr>
        <w:t>i praktycznej kursu prawa jazdy kategorii C, zajęć praktycznych w ruchu drogowym części specjalistycznej kwalifikacji wstępnej przyspieszonej, zajęć praktycznych w ruchu drogowym kwalifikacji wstępnej uzupełniającej przyspieszonej</w:t>
      </w:r>
      <w:r w:rsidRPr="003A2533">
        <w:rPr>
          <w:rFonts w:ascii="Tahoma" w:eastAsia="Calibri" w:hAnsi="Tahoma" w:cs="Tahoma"/>
          <w:bCs/>
          <w:kern w:val="3"/>
          <w:sz w:val="20"/>
          <w:szCs w:val="20"/>
          <w:lang w:eastAsia="zh-CN" w:bidi="hi-IN"/>
        </w:rPr>
        <w:t>;</w:t>
      </w:r>
      <w:r w:rsidRPr="003A2533">
        <w:rPr>
          <w:rFonts w:ascii="Tahoma" w:eastAsia="Calibri" w:hAnsi="Tahoma" w:cs="Tahoma"/>
          <w:bCs/>
          <w:kern w:val="3"/>
          <w:sz w:val="20"/>
          <w:szCs w:val="20"/>
          <w:lang w:val="x-none" w:eastAsia="zh-CN" w:bidi="hi-IN"/>
        </w:rPr>
        <w:t xml:space="preserve"> </w:t>
      </w:r>
    </w:p>
    <w:p w:rsidR="003A2533" w:rsidRPr="003A2533" w:rsidRDefault="003A2533" w:rsidP="00CB532D">
      <w:pPr>
        <w:numPr>
          <w:ilvl w:val="0"/>
          <w:numId w:val="16"/>
        </w:numPr>
        <w:tabs>
          <w:tab w:val="left" w:pos="851"/>
          <w:tab w:val="left" w:pos="2373"/>
        </w:tabs>
        <w:suppressAutoHyphens/>
        <w:spacing w:after="0" w:line="240" w:lineRule="auto"/>
        <w:jc w:val="both"/>
        <w:rPr>
          <w:rFonts w:ascii="Tahoma" w:eastAsia="Calibri" w:hAnsi="Tahoma" w:cs="Tahoma"/>
          <w:bCs/>
          <w:vanish/>
          <w:kern w:val="1"/>
          <w:sz w:val="20"/>
          <w:szCs w:val="20"/>
          <w:lang w:eastAsia="hi-IN" w:bidi="hi-IN"/>
        </w:rPr>
      </w:pPr>
    </w:p>
    <w:p w:rsidR="003A2533" w:rsidRPr="003A2533" w:rsidRDefault="003A2533" w:rsidP="00CB532D">
      <w:pPr>
        <w:numPr>
          <w:ilvl w:val="0"/>
          <w:numId w:val="8"/>
        </w:numPr>
        <w:tabs>
          <w:tab w:val="left" w:pos="851"/>
          <w:tab w:val="left" w:pos="2373"/>
        </w:tabs>
        <w:suppressAutoHyphens/>
        <w:spacing w:after="0" w:line="240" w:lineRule="auto"/>
        <w:ind w:left="851" w:hanging="284"/>
        <w:jc w:val="both"/>
        <w:rPr>
          <w:rFonts w:ascii="Tahoma" w:eastAsia="Calibri" w:hAnsi="Tahoma" w:cs="Tahoma"/>
          <w:bCs/>
          <w:vanish/>
          <w:kern w:val="3"/>
          <w:sz w:val="20"/>
          <w:szCs w:val="20"/>
          <w:lang w:val="x-none" w:eastAsia="zh-CN" w:bidi="hi-IN"/>
        </w:rPr>
      </w:pPr>
    </w:p>
    <w:p w:rsidR="003A2533" w:rsidRPr="003A2533" w:rsidRDefault="003A2533" w:rsidP="00CB532D">
      <w:pPr>
        <w:numPr>
          <w:ilvl w:val="0"/>
          <w:numId w:val="8"/>
        </w:numPr>
        <w:tabs>
          <w:tab w:val="left" w:pos="851"/>
          <w:tab w:val="left" w:pos="2373"/>
        </w:tabs>
        <w:suppressAutoHyphens/>
        <w:spacing w:after="0" w:line="240" w:lineRule="auto"/>
        <w:ind w:left="851" w:hanging="284"/>
        <w:jc w:val="both"/>
        <w:rPr>
          <w:rFonts w:ascii="Tahoma" w:eastAsia="Calibri" w:hAnsi="Tahoma" w:cs="Tahoma"/>
          <w:bCs/>
          <w:kern w:val="1"/>
          <w:sz w:val="20"/>
          <w:szCs w:val="20"/>
          <w:lang w:eastAsia="hi-IN" w:bidi="hi-IN"/>
        </w:rPr>
      </w:pPr>
      <w:r w:rsidRPr="003A2533">
        <w:rPr>
          <w:rFonts w:ascii="Tahoma" w:eastAsia="Calibri" w:hAnsi="Tahoma" w:cs="Tahoma"/>
          <w:bCs/>
          <w:kern w:val="3"/>
          <w:sz w:val="20"/>
          <w:szCs w:val="20"/>
          <w:lang w:val="x-none" w:eastAsia="zh-CN" w:bidi="hi-IN"/>
        </w:rPr>
        <w:t>wykładowcami o których mowa w ustawie z dnia 5 stycznia 2011 r. o kierujących pojazdami posiadającymi aktualne uprawnienia do prowadzenia zajęć z części podstawowej i części specjalistycznej kwalifikacji wstępnej przyspieszonej, zajęć z części specjalistycznej kwalifikacji wstępnej uzupełniającej przyspieszonej</w:t>
      </w:r>
      <w:r w:rsidRPr="003A2533">
        <w:rPr>
          <w:rFonts w:ascii="Tahoma" w:eastAsia="Calibri" w:hAnsi="Tahoma" w:cs="Tahoma"/>
          <w:bCs/>
          <w:kern w:val="3"/>
          <w:sz w:val="20"/>
          <w:szCs w:val="20"/>
          <w:lang w:eastAsia="zh-CN" w:bidi="hi-IN"/>
        </w:rPr>
        <w:t>;</w:t>
      </w:r>
    </w:p>
    <w:p w:rsidR="003A2533" w:rsidRPr="003A2533" w:rsidRDefault="003A2533" w:rsidP="00CB532D">
      <w:pPr>
        <w:numPr>
          <w:ilvl w:val="0"/>
          <w:numId w:val="8"/>
        </w:numPr>
        <w:tabs>
          <w:tab w:val="left" w:pos="851"/>
          <w:tab w:val="left" w:pos="2373"/>
        </w:tabs>
        <w:suppressAutoHyphens/>
        <w:spacing w:after="0" w:line="240" w:lineRule="auto"/>
        <w:ind w:left="851" w:hanging="284"/>
        <w:jc w:val="both"/>
        <w:rPr>
          <w:rFonts w:ascii="Tahoma" w:eastAsia="Calibri" w:hAnsi="Tahoma" w:cs="Tahoma"/>
          <w:bCs/>
          <w:kern w:val="1"/>
          <w:sz w:val="20"/>
          <w:szCs w:val="20"/>
          <w:lang w:eastAsia="hi-IN" w:bidi="hi-IN"/>
        </w:rPr>
      </w:pPr>
      <w:r w:rsidRPr="003A2533">
        <w:rPr>
          <w:rFonts w:ascii="Tahoma" w:hAnsi="Tahoma" w:cs="Tahoma"/>
          <w:kern w:val="3"/>
          <w:sz w:val="20"/>
          <w:szCs w:val="20"/>
          <w:lang w:val="x-none" w:eastAsia="zh-CN" w:bidi="hi-IN"/>
        </w:rPr>
        <w:t>instruktorami techniki jazdy</w:t>
      </w:r>
      <w:r w:rsidRPr="003A2533">
        <w:rPr>
          <w:rFonts w:ascii="Tahoma" w:hAnsi="Tahoma" w:cs="Tahoma"/>
          <w:kern w:val="3"/>
          <w:sz w:val="20"/>
          <w:szCs w:val="20"/>
          <w:lang w:eastAsia="zh-CN" w:bidi="hi-IN"/>
        </w:rPr>
        <w:t xml:space="preserve">, o których mowa w ustawie z dnia 5 stycznia 2011 r. </w:t>
      </w:r>
      <w:r w:rsidR="00CB532D">
        <w:rPr>
          <w:rFonts w:ascii="Tahoma" w:hAnsi="Tahoma" w:cs="Tahoma"/>
          <w:kern w:val="3"/>
          <w:sz w:val="20"/>
          <w:szCs w:val="20"/>
          <w:lang w:eastAsia="zh-CN" w:bidi="hi-IN"/>
        </w:rPr>
        <w:br/>
      </w:r>
      <w:r w:rsidRPr="003A2533">
        <w:rPr>
          <w:rFonts w:ascii="Tahoma" w:hAnsi="Tahoma" w:cs="Tahoma"/>
          <w:kern w:val="3"/>
          <w:sz w:val="20"/>
          <w:szCs w:val="20"/>
          <w:lang w:eastAsia="zh-CN" w:bidi="hi-IN"/>
        </w:rPr>
        <w:t xml:space="preserve">o kierujących pojazdami </w:t>
      </w:r>
      <w:r w:rsidRPr="003A2533">
        <w:rPr>
          <w:rFonts w:ascii="Tahoma" w:eastAsia="Arial Unicode MS" w:hAnsi="Tahoma" w:cs="Tahoma"/>
          <w:bCs/>
          <w:kern w:val="3"/>
          <w:sz w:val="20"/>
          <w:szCs w:val="20"/>
          <w:lang w:val="x-none" w:eastAsia="zh-CN" w:bidi="hi-IN"/>
        </w:rPr>
        <w:t xml:space="preserve">posiadającymi aktualne uprawnienia </w:t>
      </w:r>
      <w:r w:rsidRPr="003A2533">
        <w:rPr>
          <w:rFonts w:ascii="Tahoma" w:eastAsia="Arial Unicode MS" w:hAnsi="Tahoma" w:cs="Tahoma"/>
          <w:kern w:val="3"/>
          <w:sz w:val="20"/>
          <w:szCs w:val="20"/>
          <w:lang w:val="x-none" w:eastAsia="zh-CN" w:bidi="hi-IN"/>
        </w:rPr>
        <w:t>do prowadzenia zajęć praktycznych z jazd warunkach specjalnych</w:t>
      </w:r>
      <w:r w:rsidRPr="003A2533">
        <w:rPr>
          <w:rFonts w:ascii="Tahoma" w:eastAsia="Calibri" w:hAnsi="Tahoma" w:cs="Tahoma"/>
          <w:bCs/>
          <w:kern w:val="1"/>
          <w:sz w:val="20"/>
          <w:szCs w:val="20"/>
          <w:lang w:eastAsia="hi-IN" w:bidi="hi-IN"/>
        </w:rPr>
        <w:t xml:space="preserve"> </w:t>
      </w:r>
      <w:r w:rsidRPr="003A2533">
        <w:rPr>
          <w:rFonts w:ascii="Tahoma" w:eastAsia="Arial Unicode MS" w:hAnsi="Tahoma" w:cs="Tahoma"/>
          <w:kern w:val="3"/>
          <w:sz w:val="20"/>
          <w:szCs w:val="20"/>
          <w:lang w:val="x-none" w:eastAsia="zh-CN" w:bidi="hi-IN"/>
        </w:rPr>
        <w:t>części specjalistycznej kwalifikacji wstępnej przyspieszonej</w:t>
      </w:r>
      <w:r w:rsidRPr="003A2533">
        <w:rPr>
          <w:rFonts w:ascii="Tahoma" w:eastAsia="Arial Unicode MS" w:hAnsi="Tahoma" w:cs="Tahoma"/>
          <w:kern w:val="3"/>
          <w:sz w:val="20"/>
          <w:szCs w:val="20"/>
          <w:lang w:eastAsia="zh-CN" w:bidi="hi-IN"/>
        </w:rPr>
        <w:t>;</w:t>
      </w:r>
    </w:p>
    <w:p w:rsidR="003A2533" w:rsidRPr="003A2533" w:rsidRDefault="003A2533" w:rsidP="009408D4">
      <w:pPr>
        <w:numPr>
          <w:ilvl w:val="0"/>
          <w:numId w:val="8"/>
        </w:numPr>
        <w:tabs>
          <w:tab w:val="left" w:pos="284"/>
          <w:tab w:val="left" w:pos="851"/>
          <w:tab w:val="left" w:pos="2373"/>
        </w:tabs>
        <w:suppressAutoHyphens/>
        <w:spacing w:after="0" w:line="240" w:lineRule="auto"/>
        <w:ind w:left="851" w:hanging="284"/>
        <w:jc w:val="both"/>
        <w:rPr>
          <w:rFonts w:ascii="Tahoma" w:hAnsi="Tahoma"/>
          <w:kern w:val="1"/>
          <w:sz w:val="20"/>
          <w:szCs w:val="20"/>
          <w:lang w:eastAsia="hi-IN" w:bidi="hi-IN"/>
        </w:rPr>
      </w:pPr>
      <w:r w:rsidRPr="003A2533">
        <w:rPr>
          <w:rFonts w:ascii="Tahoma" w:eastAsia="Calibri" w:hAnsi="Tahoma" w:cs="Tahoma"/>
          <w:kern w:val="3"/>
          <w:sz w:val="20"/>
          <w:szCs w:val="20"/>
          <w:lang w:val="x-none" w:eastAsia="pl-PL" w:bidi="hi-IN"/>
        </w:rPr>
        <w:t xml:space="preserve">osobami </w:t>
      </w:r>
      <w:r w:rsidRPr="003A2533">
        <w:rPr>
          <w:rFonts w:ascii="Tahoma" w:eastAsia="Calibri" w:hAnsi="Tahoma" w:cs="Tahoma"/>
          <w:kern w:val="3"/>
          <w:sz w:val="20"/>
          <w:szCs w:val="20"/>
          <w:lang w:eastAsia="pl-PL" w:bidi="hi-IN"/>
        </w:rPr>
        <w:t xml:space="preserve">do prowadzenia </w:t>
      </w:r>
      <w:r w:rsidRPr="003A2533">
        <w:rPr>
          <w:rFonts w:ascii="Tahoma" w:eastAsia="Calibri" w:hAnsi="Tahoma" w:cs="Tahoma"/>
          <w:kern w:val="3"/>
          <w:sz w:val="20"/>
          <w:szCs w:val="20"/>
          <w:lang w:val="x-none" w:eastAsia="pl-PL" w:bidi="hi-IN"/>
        </w:rPr>
        <w:t>nauki udzielania pierwszej pomocy</w:t>
      </w:r>
      <w:r w:rsidRPr="003A2533">
        <w:rPr>
          <w:rFonts w:ascii="Tahoma" w:eastAsia="Calibri" w:hAnsi="Tahoma" w:cs="Tahoma"/>
          <w:kern w:val="3"/>
          <w:sz w:val="20"/>
          <w:szCs w:val="20"/>
          <w:lang w:eastAsia="pl-PL" w:bidi="hi-IN"/>
        </w:rPr>
        <w:t>,</w:t>
      </w:r>
      <w:r w:rsidRPr="003A2533">
        <w:rPr>
          <w:rFonts w:ascii="Tahoma" w:hAnsi="Tahoma"/>
          <w:kern w:val="1"/>
          <w:sz w:val="20"/>
          <w:szCs w:val="20"/>
          <w:lang w:val="x-none" w:eastAsia="hi-IN" w:bidi="hi-IN"/>
        </w:rPr>
        <w:t xml:space="preserve"> o któr</w:t>
      </w:r>
      <w:r w:rsidRPr="003A2533">
        <w:rPr>
          <w:rFonts w:ascii="Tahoma" w:hAnsi="Tahoma"/>
          <w:kern w:val="1"/>
          <w:sz w:val="20"/>
          <w:szCs w:val="20"/>
          <w:lang w:eastAsia="hi-IN" w:bidi="hi-IN"/>
        </w:rPr>
        <w:t>ej</w:t>
      </w:r>
      <w:r w:rsidRPr="003A2533">
        <w:rPr>
          <w:rFonts w:ascii="Tahoma" w:hAnsi="Tahoma"/>
          <w:kern w:val="1"/>
          <w:sz w:val="20"/>
          <w:szCs w:val="20"/>
          <w:lang w:val="x-none" w:eastAsia="hi-IN" w:bidi="hi-IN"/>
        </w:rPr>
        <w:t xml:space="preserve"> mowa </w:t>
      </w:r>
      <w:r w:rsidRPr="003A2533">
        <w:rPr>
          <w:rFonts w:ascii="Tahoma" w:hAnsi="Tahoma"/>
          <w:kern w:val="1"/>
          <w:sz w:val="20"/>
          <w:szCs w:val="20"/>
          <w:lang w:eastAsia="hi-IN" w:bidi="hi-IN"/>
        </w:rPr>
        <w:t xml:space="preserve"> w ustawie z dnia 5 stycznia 2011 r. o kierujących pojazdami </w:t>
      </w:r>
      <w:r w:rsidRPr="003A2533">
        <w:rPr>
          <w:rFonts w:ascii="Tahoma" w:hAnsi="Tahoma"/>
          <w:bCs/>
          <w:kern w:val="1"/>
          <w:sz w:val="20"/>
          <w:szCs w:val="20"/>
          <w:lang w:val="x-none" w:eastAsia="hi-IN" w:bidi="hi-IN"/>
        </w:rPr>
        <w:t xml:space="preserve">posiadającymi aktualne uprawnienia </w:t>
      </w:r>
      <w:r w:rsidRPr="003A2533">
        <w:rPr>
          <w:rFonts w:ascii="Tahoma" w:hAnsi="Tahoma"/>
          <w:kern w:val="1"/>
          <w:sz w:val="20"/>
          <w:szCs w:val="20"/>
          <w:lang w:val="x-none" w:eastAsia="hi-IN" w:bidi="hi-IN"/>
        </w:rPr>
        <w:t>do prowadzenia w formie wykładów i zajęć praktycznych nauki udzielenia pierwszej pomocy</w:t>
      </w:r>
      <w:r w:rsidRPr="003A2533">
        <w:rPr>
          <w:rFonts w:ascii="Tahoma" w:hAnsi="Tahoma"/>
          <w:kern w:val="1"/>
          <w:sz w:val="20"/>
          <w:szCs w:val="20"/>
          <w:lang w:eastAsia="hi-IN" w:bidi="hi-IN"/>
        </w:rPr>
        <w:t xml:space="preserve">, </w:t>
      </w:r>
      <w:r w:rsidR="00CB532D">
        <w:rPr>
          <w:rFonts w:ascii="Tahoma" w:hAnsi="Tahoma"/>
          <w:kern w:val="1"/>
          <w:sz w:val="20"/>
          <w:szCs w:val="20"/>
          <w:lang w:eastAsia="hi-IN" w:bidi="hi-IN"/>
        </w:rPr>
        <w:br/>
      </w:r>
      <w:r w:rsidRPr="003A2533">
        <w:rPr>
          <w:rFonts w:ascii="Tahoma" w:hAnsi="Tahoma"/>
          <w:kern w:val="1"/>
          <w:sz w:val="20"/>
          <w:szCs w:val="20"/>
          <w:lang w:eastAsia="hi-IN" w:bidi="hi-IN"/>
        </w:rPr>
        <w:t>o której mowa w u</w:t>
      </w:r>
      <w:r w:rsidRPr="003A2533">
        <w:rPr>
          <w:rFonts w:ascii="Tahoma" w:hAnsi="Tahoma"/>
          <w:kern w:val="1"/>
          <w:sz w:val="20"/>
          <w:szCs w:val="20"/>
          <w:lang w:val="x-none" w:eastAsia="hi-IN" w:bidi="hi-IN"/>
        </w:rPr>
        <w:t>staw</w:t>
      </w:r>
      <w:r w:rsidRPr="003A2533">
        <w:rPr>
          <w:rFonts w:ascii="Tahoma" w:hAnsi="Tahoma"/>
          <w:kern w:val="1"/>
          <w:sz w:val="20"/>
          <w:szCs w:val="20"/>
          <w:lang w:eastAsia="hi-IN" w:bidi="hi-IN"/>
        </w:rPr>
        <w:t>ie</w:t>
      </w:r>
      <w:r w:rsidRPr="003A2533">
        <w:rPr>
          <w:rFonts w:ascii="Tahoma" w:hAnsi="Tahoma"/>
          <w:kern w:val="1"/>
          <w:sz w:val="20"/>
          <w:szCs w:val="20"/>
          <w:lang w:val="x-none" w:eastAsia="hi-IN" w:bidi="hi-IN"/>
        </w:rPr>
        <w:t xml:space="preserve"> z dnia 8 września 2006 r. o Państwowym Ratownictwie Medycznym</w:t>
      </w:r>
      <w:r w:rsidRPr="003A2533">
        <w:rPr>
          <w:rFonts w:ascii="Tahoma" w:hAnsi="Tahoma"/>
          <w:kern w:val="1"/>
          <w:sz w:val="20"/>
          <w:szCs w:val="20"/>
          <w:lang w:eastAsia="hi-IN" w:bidi="hi-IN"/>
        </w:rPr>
        <w:t>.</w:t>
      </w:r>
      <w:r w:rsidRPr="003A2533">
        <w:rPr>
          <w:rFonts w:ascii="Tahoma" w:hAnsi="Tahoma"/>
          <w:kern w:val="1"/>
          <w:sz w:val="20"/>
          <w:szCs w:val="20"/>
          <w:lang w:val="x-none" w:eastAsia="hi-IN" w:bidi="hi-IN"/>
        </w:rPr>
        <w:t xml:space="preserve"> </w:t>
      </w:r>
    </w:p>
    <w:p w:rsidR="003A2533" w:rsidRPr="003A2533" w:rsidRDefault="003A2533" w:rsidP="003A2533">
      <w:pPr>
        <w:tabs>
          <w:tab w:val="left" w:pos="0"/>
        </w:tabs>
        <w:suppressAutoHyphens/>
        <w:spacing w:after="0" w:line="240" w:lineRule="auto"/>
        <w:ind w:left="568" w:hanging="284"/>
        <w:jc w:val="both"/>
        <w:rPr>
          <w:rFonts w:ascii="Tahoma" w:eastAsia="Calibri" w:hAnsi="Tahoma" w:cs="Tahoma"/>
          <w:kern w:val="1"/>
          <w:sz w:val="20"/>
          <w:szCs w:val="20"/>
          <w:lang w:eastAsia="hi-IN" w:bidi="hi-IN"/>
        </w:rPr>
      </w:pPr>
      <w:r w:rsidRPr="003A2533">
        <w:rPr>
          <w:rFonts w:ascii="Tahoma" w:eastAsia="Calibri" w:hAnsi="Tahoma" w:cs="Tahoma"/>
          <w:kern w:val="1"/>
          <w:sz w:val="20"/>
          <w:szCs w:val="20"/>
          <w:lang w:val="x-none" w:eastAsia="hi-IN" w:bidi="hi-IN"/>
        </w:rPr>
        <w:t>2.  Wykonawca zobowiązany jest do</w:t>
      </w:r>
      <w:r w:rsidRPr="003A2533">
        <w:rPr>
          <w:rFonts w:ascii="Tahoma" w:eastAsia="Calibri" w:hAnsi="Tahoma" w:cs="Tahoma"/>
          <w:kern w:val="1"/>
          <w:sz w:val="20"/>
          <w:szCs w:val="20"/>
          <w:lang w:eastAsia="hi-IN" w:bidi="hi-IN"/>
        </w:rPr>
        <w:t xml:space="preserve"> </w:t>
      </w:r>
      <w:r w:rsidRPr="003A2533">
        <w:rPr>
          <w:rFonts w:ascii="Tahoma" w:eastAsia="Calibri" w:hAnsi="Tahoma" w:cs="Tahoma"/>
          <w:sz w:val="20"/>
          <w:szCs w:val="20"/>
          <w:lang w:val="x-none" w:eastAsia="ar-SA"/>
        </w:rPr>
        <w:t>dostarczenia Opiekunowi ze strony Zamawiającego kserokopii</w:t>
      </w:r>
    </w:p>
    <w:p w:rsidR="003A2533" w:rsidRPr="003A2533" w:rsidRDefault="003A2533" w:rsidP="009408D4">
      <w:pPr>
        <w:tabs>
          <w:tab w:val="left" w:pos="567"/>
        </w:tabs>
        <w:suppressAutoHyphens/>
        <w:spacing w:after="0" w:line="240" w:lineRule="auto"/>
        <w:ind w:left="567"/>
        <w:jc w:val="both"/>
        <w:rPr>
          <w:rFonts w:ascii="Tahoma" w:eastAsia="Arial Unicode MS" w:hAnsi="Tahoma" w:cs="Tahoma"/>
          <w:kern w:val="1"/>
          <w:sz w:val="20"/>
          <w:szCs w:val="20"/>
          <w:lang w:eastAsia="hi-IN" w:bidi="hi-IN"/>
        </w:rPr>
      </w:pPr>
      <w:r w:rsidRPr="003A2533">
        <w:rPr>
          <w:rFonts w:ascii="Tahoma" w:hAnsi="Tahoma" w:cs="Tahoma"/>
          <w:sz w:val="20"/>
          <w:szCs w:val="20"/>
          <w:lang w:val="x-none" w:eastAsia="ar-SA"/>
        </w:rPr>
        <w:t>dokumentów potwierdzających przedłużenie uprawnień dla osoby, w przypadku, gdy ważność uprawnień osób wskazanych w Załączniku</w:t>
      </w:r>
      <w:r w:rsidRPr="003A2533">
        <w:rPr>
          <w:rFonts w:ascii="Tahoma" w:hAnsi="Tahoma" w:cs="Tahoma"/>
          <w:sz w:val="20"/>
          <w:szCs w:val="20"/>
          <w:lang w:eastAsia="ar-SA"/>
        </w:rPr>
        <w:t xml:space="preserve"> nr 4</w:t>
      </w:r>
      <w:r w:rsidRPr="003A2533">
        <w:rPr>
          <w:rFonts w:ascii="Tahoma" w:hAnsi="Tahoma" w:cs="Tahoma"/>
          <w:sz w:val="20"/>
          <w:szCs w:val="20"/>
          <w:lang w:val="x-none" w:eastAsia="ar-SA"/>
        </w:rPr>
        <w:t xml:space="preserve"> do Umowy wygaśnie w trakcie obowiązywania Umowy, tak aby zapewnić ich aktualność przez cały okres realizacji szkolenia. W przypadku, gdyby wskazanej w Załączniku do Umowy osobie nie przedłużono uprawnień zastosowanie ma </w:t>
      </w:r>
      <w:r w:rsidRPr="003A2533">
        <w:rPr>
          <w:rFonts w:ascii="Cambria" w:hAnsi="Cambria" w:cs="Tahoma"/>
          <w:sz w:val="20"/>
          <w:szCs w:val="20"/>
          <w:lang w:val="x-none" w:eastAsia="ar-SA"/>
        </w:rPr>
        <w:t>§</w:t>
      </w:r>
      <w:r w:rsidRPr="003A2533">
        <w:rPr>
          <w:rFonts w:ascii="Tahoma" w:hAnsi="Tahoma" w:cs="Tahoma"/>
          <w:sz w:val="20"/>
          <w:szCs w:val="20"/>
          <w:lang w:eastAsia="ar-SA"/>
        </w:rPr>
        <w:t>10 ust. 7 pkt 6.</w:t>
      </w:r>
    </w:p>
    <w:p w:rsidR="003A2533" w:rsidRPr="003A2533" w:rsidRDefault="003A2533" w:rsidP="003A2533">
      <w:pPr>
        <w:tabs>
          <w:tab w:val="left" w:pos="0"/>
        </w:tabs>
        <w:suppressAutoHyphens/>
        <w:spacing w:after="0" w:line="240" w:lineRule="auto"/>
        <w:ind w:left="568" w:hanging="284"/>
        <w:jc w:val="both"/>
        <w:rPr>
          <w:rFonts w:ascii="Tahoma" w:eastAsia="Calibri" w:hAnsi="Tahoma" w:cs="Tahoma"/>
          <w:sz w:val="20"/>
          <w:szCs w:val="20"/>
          <w:lang w:val="x-none" w:eastAsia="ar-SA"/>
        </w:rPr>
      </w:pPr>
      <w:r w:rsidRPr="003A2533">
        <w:rPr>
          <w:rFonts w:ascii="Tahoma" w:eastAsia="Arial Unicode MS" w:hAnsi="Tahoma" w:cs="Tahoma"/>
          <w:kern w:val="1"/>
          <w:sz w:val="20"/>
          <w:szCs w:val="20"/>
          <w:lang w:val="x-none" w:eastAsia="hi-IN" w:bidi="hi-IN"/>
        </w:rPr>
        <w:t xml:space="preserve">3. Wykonawca musi dysponować taką liczbą instruktorów, wykładowców, osób uprawnionych do </w:t>
      </w:r>
      <w:r w:rsidRPr="003A2533">
        <w:rPr>
          <w:rFonts w:ascii="Tahoma" w:eastAsia="Calibri" w:hAnsi="Tahoma" w:cs="Tahoma"/>
          <w:sz w:val="20"/>
          <w:szCs w:val="20"/>
          <w:lang w:val="x-none" w:eastAsia="ar-SA"/>
        </w:rPr>
        <w:t>prowadzenia wykładów i zajęć praktycznych z nauki udzielania pierwszej pomocy</w:t>
      </w:r>
      <w:r w:rsidRPr="003A2533">
        <w:rPr>
          <w:rFonts w:ascii="Tahoma" w:eastAsia="Arial Unicode MS" w:hAnsi="Tahoma" w:cs="Tahoma"/>
          <w:kern w:val="1"/>
          <w:sz w:val="20"/>
          <w:szCs w:val="20"/>
          <w:lang w:val="x-none" w:eastAsia="hi-IN" w:bidi="hi-IN"/>
        </w:rPr>
        <w:t xml:space="preserve">, </w:t>
      </w:r>
      <w:r w:rsidRPr="003A2533">
        <w:rPr>
          <w:rFonts w:ascii="Tahoma" w:eastAsia="Arial Unicode MS" w:hAnsi="Tahoma" w:cs="Tahoma"/>
          <w:bCs/>
          <w:kern w:val="1"/>
          <w:sz w:val="20"/>
          <w:szCs w:val="20"/>
          <w:lang w:val="x-none" w:eastAsia="hi-IN" w:bidi="hi-IN"/>
        </w:rPr>
        <w:t>aby zapewnić prawidłową oraz terminową realizację zamówienia i zagwarantować jej wysoką jakość.</w:t>
      </w:r>
    </w:p>
    <w:p w:rsidR="003A2533" w:rsidRPr="003A2533" w:rsidRDefault="003A2533" w:rsidP="003A2533">
      <w:pPr>
        <w:tabs>
          <w:tab w:val="left" w:pos="0"/>
        </w:tabs>
        <w:spacing w:after="120" w:line="100" w:lineRule="atLeast"/>
        <w:ind w:left="283"/>
        <w:jc w:val="both"/>
        <w:rPr>
          <w:rFonts w:ascii="Tahoma" w:hAnsi="Tahoma" w:cs="Tahoma"/>
          <w:sz w:val="20"/>
          <w:szCs w:val="20"/>
        </w:rPr>
      </w:pPr>
    </w:p>
    <w:p w:rsidR="003A2533" w:rsidRPr="003A2533" w:rsidRDefault="003A2533" w:rsidP="003A2533">
      <w:pPr>
        <w:tabs>
          <w:tab w:val="left" w:pos="0"/>
        </w:tabs>
        <w:suppressAutoHyphens/>
        <w:spacing w:after="0" w:line="240" w:lineRule="auto"/>
        <w:ind w:left="284" w:hanging="502"/>
        <w:jc w:val="both"/>
        <w:rPr>
          <w:rFonts w:ascii="Tahoma" w:eastAsia="Calibri" w:hAnsi="Tahoma" w:cs="Tahoma"/>
          <w:sz w:val="20"/>
          <w:szCs w:val="20"/>
          <w:lang w:val="x-none" w:eastAsia="ar-SA"/>
        </w:rPr>
      </w:pPr>
      <w:r w:rsidRPr="003A2533">
        <w:rPr>
          <w:rFonts w:ascii="Tahoma" w:eastAsia="Arial Unicode MS" w:hAnsi="Tahoma" w:cs="Tahoma"/>
          <w:b/>
          <w:bCs/>
          <w:kern w:val="1"/>
          <w:sz w:val="20"/>
          <w:szCs w:val="20"/>
          <w:lang w:eastAsia="hi-IN" w:bidi="hi-IN"/>
        </w:rPr>
        <w:t>XVIII</w:t>
      </w:r>
      <w:r w:rsidRPr="003A2533">
        <w:rPr>
          <w:rFonts w:ascii="Tahoma" w:eastAsia="Arial Unicode MS" w:hAnsi="Tahoma" w:cs="Tahoma"/>
          <w:b/>
          <w:bCs/>
          <w:kern w:val="1"/>
          <w:sz w:val="20"/>
          <w:szCs w:val="20"/>
          <w:lang w:val="x-none" w:eastAsia="hi-IN" w:bidi="hi-IN"/>
        </w:rPr>
        <w:t>. Potencjał techniczny przewidziany do realizacji zamówienia.</w:t>
      </w:r>
    </w:p>
    <w:p w:rsidR="003A2533" w:rsidRPr="003A2533" w:rsidRDefault="003A2533" w:rsidP="003A2533">
      <w:pPr>
        <w:tabs>
          <w:tab w:val="left" w:pos="0"/>
        </w:tabs>
        <w:suppressAutoHyphens/>
        <w:spacing w:after="0" w:line="240" w:lineRule="auto"/>
        <w:ind w:left="567" w:hanging="283"/>
        <w:jc w:val="both"/>
        <w:rPr>
          <w:rFonts w:ascii="Tahoma" w:eastAsia="Arial Unicode MS" w:hAnsi="Tahoma" w:cs="Tahoma"/>
          <w:color w:val="000000"/>
          <w:kern w:val="1"/>
          <w:sz w:val="20"/>
          <w:szCs w:val="20"/>
          <w:lang w:val="x-none" w:eastAsia="hi-IN" w:bidi="hi-IN"/>
        </w:rPr>
      </w:pPr>
      <w:r w:rsidRPr="003A2533">
        <w:rPr>
          <w:rFonts w:ascii="Tahoma" w:eastAsia="Calibri" w:hAnsi="Tahoma" w:cs="Tahoma"/>
          <w:sz w:val="20"/>
          <w:szCs w:val="20"/>
          <w:lang w:val="x-none" w:eastAsia="ar-SA"/>
        </w:rPr>
        <w:t>1. Wykonawca zorganizuje i przeprowadzi zajęcia teoretyczne prawa jazdy kategorii C, naukę udzielania pierwszej pomocy, w zakresie zajęć teoretycznych z części podstawowej i części specjalistycznej kwalifikacji wstępnej przyspieszonej lub w zakresie zajęć teoretycznych z części specjalistycznej kwalifikacji wstępnej uzupełniającej przyspieszonej w Warszawie w miejscu umożliwiającym dogodne połączenia komunikacyjne z wykorzystaniem transportu miejskiego. Do wykonania ww. zajęć Wy</w:t>
      </w:r>
      <w:r w:rsidRPr="003A2533">
        <w:rPr>
          <w:rFonts w:ascii="Tahoma" w:eastAsia="Arial Unicode MS" w:hAnsi="Tahoma" w:cs="Tahoma"/>
          <w:kern w:val="1"/>
          <w:sz w:val="20"/>
          <w:szCs w:val="20"/>
          <w:lang w:val="x-none" w:eastAsia="hi-IN" w:bidi="hi-IN"/>
        </w:rPr>
        <w:t xml:space="preserve">konawca zapewni </w:t>
      </w:r>
      <w:r w:rsidRPr="003A2533">
        <w:rPr>
          <w:rFonts w:ascii="Tahoma" w:eastAsia="Arial Unicode MS" w:hAnsi="Tahoma" w:cs="Tahoma"/>
          <w:color w:val="000000"/>
          <w:kern w:val="1"/>
          <w:sz w:val="20"/>
          <w:szCs w:val="20"/>
          <w:lang w:val="x-none" w:eastAsia="hi-IN" w:bidi="hi-IN"/>
        </w:rPr>
        <w:t>sale wykładowe.</w:t>
      </w:r>
    </w:p>
    <w:p w:rsidR="003A2533" w:rsidRPr="003A2533" w:rsidRDefault="00500F30" w:rsidP="003A2533">
      <w:pPr>
        <w:spacing w:after="0"/>
        <w:ind w:left="567" w:hanging="283"/>
        <w:jc w:val="both"/>
        <w:rPr>
          <w:rFonts w:ascii="Tahoma" w:hAnsi="Tahoma" w:cs="Tahoma"/>
          <w:sz w:val="20"/>
          <w:szCs w:val="20"/>
        </w:rPr>
      </w:pPr>
      <w:r>
        <w:rPr>
          <w:rFonts w:ascii="Tahoma" w:hAnsi="Tahoma" w:cs="Tahoma"/>
          <w:color w:val="000000"/>
          <w:sz w:val="20"/>
          <w:szCs w:val="20"/>
          <w:lang w:eastAsia="hi-IN"/>
        </w:rPr>
        <w:t xml:space="preserve"> </w:t>
      </w:r>
      <w:r w:rsidR="003A2533" w:rsidRPr="003A2533">
        <w:rPr>
          <w:rFonts w:ascii="Tahoma" w:hAnsi="Tahoma" w:cs="Tahoma"/>
          <w:color w:val="000000"/>
          <w:sz w:val="20"/>
          <w:szCs w:val="20"/>
          <w:lang w:eastAsia="hi-IN"/>
        </w:rPr>
        <w:t xml:space="preserve">    Zamawiający wymaga, by wielkość sali wykładowej została tak dobrana, </w:t>
      </w:r>
      <w:r w:rsidR="003A2533" w:rsidRPr="003A2533">
        <w:rPr>
          <w:rFonts w:ascii="Tahoma" w:hAnsi="Tahoma" w:cs="Tahoma"/>
          <w:sz w:val="20"/>
          <w:szCs w:val="20"/>
          <w:lang w:eastAsia="hi-IN"/>
        </w:rPr>
        <w:t>aby zapewnić swobodne poruszanie się uczestników szkolenia z osobnymi miejscami siedzącymi dla każdego uczestnika szkolenia umożliwiającymi dokonywanie notatek</w:t>
      </w:r>
      <w:r w:rsidR="003A2533" w:rsidRPr="003A2533">
        <w:rPr>
          <w:rFonts w:ascii="Tahoma" w:hAnsi="Tahoma" w:cs="Tahoma"/>
          <w:bCs/>
          <w:sz w:val="20"/>
          <w:szCs w:val="20"/>
          <w:lang w:eastAsia="hi-IN"/>
        </w:rPr>
        <w:t xml:space="preserve">. </w:t>
      </w:r>
      <w:r w:rsidR="003A2533" w:rsidRPr="003A2533">
        <w:rPr>
          <w:rFonts w:ascii="Tahoma" w:hAnsi="Tahoma" w:cs="Tahoma"/>
          <w:sz w:val="20"/>
          <w:szCs w:val="20"/>
          <w:lang w:eastAsia="hi-IN"/>
        </w:rPr>
        <w:t>Sala wykładowa nie może zawierać skosów, które utrudniałyby, a wręcz uniemożliwiałyby swobodne przechodzenie obok nich.</w:t>
      </w:r>
    </w:p>
    <w:p w:rsidR="003A2533" w:rsidRPr="003A2533" w:rsidRDefault="003A2533" w:rsidP="003A2533">
      <w:pPr>
        <w:tabs>
          <w:tab w:val="left" w:pos="0"/>
        </w:tabs>
        <w:suppressAutoHyphens/>
        <w:spacing w:after="0" w:line="240" w:lineRule="auto"/>
        <w:ind w:left="567" w:hanging="283"/>
        <w:jc w:val="both"/>
        <w:rPr>
          <w:rFonts w:ascii="Tahoma" w:hAnsi="Tahoma" w:cs="Tahoma"/>
          <w:sz w:val="20"/>
          <w:szCs w:val="20"/>
          <w:lang w:eastAsia="ar-SA"/>
        </w:rPr>
      </w:pPr>
      <w:r w:rsidRPr="003A2533">
        <w:rPr>
          <w:rFonts w:ascii="Tahoma" w:hAnsi="Tahoma" w:cs="Tahoma"/>
          <w:sz w:val="20"/>
          <w:szCs w:val="20"/>
          <w:lang w:val="x-none" w:eastAsia="ar-SA"/>
        </w:rPr>
        <w:tab/>
        <w:t>Wykonawca musi zadbać, by sala wykładowa była właściwie przygotowane, a sprzęt techniczny wykorzystywany na zajęciach był włączony i sprawny, tak aby zajęcia rozpoczynały się punktualnie.</w:t>
      </w:r>
    </w:p>
    <w:p w:rsidR="003A2533" w:rsidRPr="003A2533" w:rsidRDefault="003A2533" w:rsidP="003A2533">
      <w:pPr>
        <w:tabs>
          <w:tab w:val="left" w:pos="284"/>
          <w:tab w:val="left" w:pos="851"/>
          <w:tab w:val="left" w:pos="900"/>
        </w:tabs>
        <w:autoSpaceDE w:val="0"/>
        <w:spacing w:after="0" w:line="240" w:lineRule="auto"/>
        <w:ind w:left="567" w:hanging="283"/>
        <w:jc w:val="both"/>
        <w:rPr>
          <w:rFonts w:ascii="Tahoma" w:hAnsi="Tahoma" w:cs="Tahoma"/>
          <w:sz w:val="20"/>
          <w:szCs w:val="20"/>
        </w:rPr>
      </w:pPr>
      <w:r w:rsidRPr="003A2533">
        <w:rPr>
          <w:rFonts w:ascii="Tahoma" w:hAnsi="Tahoma" w:cs="Tahoma"/>
          <w:sz w:val="20"/>
          <w:szCs w:val="20"/>
        </w:rPr>
        <w:t xml:space="preserve">     Sala wykładowa musi </w:t>
      </w:r>
      <w:r w:rsidRPr="003A2533">
        <w:rPr>
          <w:rFonts w:ascii="Tahoma" w:eastAsia="Arial Unicode MS" w:hAnsi="Tahoma" w:cs="Tahoma"/>
          <w:color w:val="000000"/>
          <w:kern w:val="1"/>
          <w:sz w:val="20"/>
          <w:szCs w:val="20"/>
          <w:lang w:eastAsia="hi-IN" w:bidi="hi-IN"/>
        </w:rPr>
        <w:t>spełniać</w:t>
      </w:r>
      <w:r w:rsidRPr="003A2533">
        <w:rPr>
          <w:rFonts w:ascii="Tahoma" w:eastAsia="Arial Unicode MS" w:hAnsi="Tahoma" w:cs="Tahoma"/>
          <w:b/>
          <w:color w:val="000000"/>
          <w:kern w:val="1"/>
          <w:sz w:val="20"/>
          <w:szCs w:val="20"/>
          <w:lang w:eastAsia="hi-IN" w:bidi="hi-IN"/>
        </w:rPr>
        <w:t xml:space="preserve"> </w:t>
      </w:r>
      <w:r w:rsidRPr="003A2533">
        <w:rPr>
          <w:rFonts w:ascii="Tahoma" w:hAnsi="Tahoma" w:cs="Tahoma"/>
          <w:bCs/>
          <w:sz w:val="20"/>
          <w:szCs w:val="20"/>
        </w:rPr>
        <w:t xml:space="preserve">wymagania, o których mowa </w:t>
      </w:r>
      <w:r w:rsidRPr="003A2533">
        <w:rPr>
          <w:rFonts w:ascii="Tahoma" w:hAnsi="Tahoma" w:cs="Tahoma"/>
          <w:color w:val="000000"/>
          <w:sz w:val="20"/>
          <w:szCs w:val="20"/>
        </w:rPr>
        <w:t xml:space="preserve">w </w:t>
      </w:r>
      <w:r w:rsidRPr="003A2533">
        <w:rPr>
          <w:rFonts w:ascii="Tahoma" w:hAnsi="Tahoma" w:cs="Tahoma"/>
          <w:color w:val="000000"/>
          <w:sz w:val="20"/>
          <w:szCs w:val="20"/>
          <w:lang w:eastAsia="hi-IN"/>
        </w:rPr>
        <w:t>Rozporządzeniu Ministra Infrastruktury i Budownictwa z dnia 4 marca 2016 r. w sprawie szkolenia kierowców ubiegających się o uprawnienia do kierowania pojazdami, instruktorów i wykładowców</w:t>
      </w:r>
      <w:r w:rsidRPr="003A2533">
        <w:rPr>
          <w:rFonts w:ascii="Tahoma" w:hAnsi="Tahoma" w:cs="Tahoma"/>
          <w:color w:val="000000"/>
          <w:sz w:val="20"/>
          <w:szCs w:val="20"/>
        </w:rPr>
        <w:t xml:space="preserve">. </w:t>
      </w:r>
    </w:p>
    <w:p w:rsidR="003A2533" w:rsidRPr="003A2533" w:rsidRDefault="003A2533" w:rsidP="003A2533">
      <w:pPr>
        <w:tabs>
          <w:tab w:val="left" w:pos="0"/>
        </w:tabs>
        <w:suppressAutoHyphens/>
        <w:spacing w:after="0" w:line="240" w:lineRule="auto"/>
        <w:ind w:left="567" w:hanging="283"/>
        <w:jc w:val="both"/>
        <w:rPr>
          <w:rFonts w:ascii="Tahoma" w:hAnsi="Tahoma" w:cs="Tahoma"/>
          <w:kern w:val="1"/>
          <w:sz w:val="20"/>
          <w:szCs w:val="20"/>
          <w:lang w:val="x-none" w:eastAsia="hi-IN" w:bidi="hi-IN"/>
        </w:rPr>
      </w:pPr>
      <w:r w:rsidRPr="003A2533">
        <w:rPr>
          <w:rFonts w:ascii="Tahoma" w:hAnsi="Tahoma" w:cs="Tahoma"/>
          <w:sz w:val="20"/>
          <w:szCs w:val="20"/>
          <w:lang w:val="x-none" w:eastAsia="ar-SA"/>
        </w:rPr>
        <w:tab/>
        <w:t>W sytuacji niespełnienia powyższych warunków, Zamawiający zastosuje postanowienia Umowy.</w:t>
      </w:r>
    </w:p>
    <w:p w:rsidR="003A2533" w:rsidRDefault="003A2533" w:rsidP="003A2533">
      <w:pPr>
        <w:tabs>
          <w:tab w:val="left" w:pos="284"/>
          <w:tab w:val="left" w:pos="540"/>
          <w:tab w:val="left" w:pos="567"/>
          <w:tab w:val="left" w:pos="900"/>
        </w:tabs>
        <w:autoSpaceDE w:val="0"/>
        <w:spacing w:after="0" w:line="240" w:lineRule="auto"/>
        <w:ind w:left="567" w:hanging="283"/>
        <w:jc w:val="both"/>
        <w:rPr>
          <w:rFonts w:ascii="Tahoma" w:hAnsi="Tahoma" w:cs="Tahoma"/>
          <w:sz w:val="20"/>
          <w:szCs w:val="20"/>
        </w:rPr>
      </w:pPr>
      <w:r w:rsidRPr="003A2533">
        <w:rPr>
          <w:rFonts w:ascii="Tahoma" w:hAnsi="Tahoma" w:cs="Tahoma"/>
          <w:bCs/>
          <w:sz w:val="20"/>
          <w:szCs w:val="20"/>
        </w:rPr>
        <w:t xml:space="preserve">2. Wykonawca zorganizuje i przeprowadzi </w:t>
      </w:r>
      <w:r w:rsidRPr="003A2533">
        <w:rPr>
          <w:rFonts w:ascii="Tahoma" w:hAnsi="Tahoma" w:cs="Tahoma"/>
          <w:sz w:val="20"/>
          <w:szCs w:val="20"/>
        </w:rPr>
        <w:t>zajęcia praktyczne prawa jazdy kategorii C w tym jazdy samochodem ciężarowym na placu manewrowym, w ruchu miejskim oraz jazdy w warunkach specjalnych</w:t>
      </w:r>
      <w:r w:rsidRPr="003A2533">
        <w:rPr>
          <w:rFonts w:ascii="Tahoma" w:hAnsi="Tahoma" w:cs="Tahoma"/>
          <w:bCs/>
          <w:sz w:val="20"/>
          <w:szCs w:val="20"/>
        </w:rPr>
        <w:t xml:space="preserve"> w Warszawie </w:t>
      </w:r>
      <w:r w:rsidRPr="003A2533">
        <w:rPr>
          <w:rFonts w:ascii="Tahoma" w:hAnsi="Tahoma" w:cs="Tahoma"/>
          <w:sz w:val="20"/>
          <w:szCs w:val="20"/>
        </w:rPr>
        <w:t xml:space="preserve">w miejscu umożliwiającym dogodne połączenia komunikacyjne </w:t>
      </w:r>
      <w:r w:rsidR="00500F30">
        <w:rPr>
          <w:rFonts w:ascii="Tahoma" w:hAnsi="Tahoma" w:cs="Tahoma"/>
          <w:sz w:val="20"/>
          <w:szCs w:val="20"/>
        </w:rPr>
        <w:br/>
      </w:r>
      <w:r w:rsidRPr="003A2533">
        <w:rPr>
          <w:rFonts w:ascii="Tahoma" w:hAnsi="Tahoma" w:cs="Tahoma"/>
          <w:sz w:val="20"/>
          <w:szCs w:val="20"/>
        </w:rPr>
        <w:t xml:space="preserve">z wykorzystaniem transportu miejskiego. </w:t>
      </w:r>
    </w:p>
    <w:p w:rsidR="003A2533" w:rsidRPr="00500F30" w:rsidRDefault="003A2533" w:rsidP="00500F30">
      <w:pPr>
        <w:pStyle w:val="Akapitzlist"/>
        <w:numPr>
          <w:ilvl w:val="0"/>
          <w:numId w:val="33"/>
        </w:numPr>
        <w:tabs>
          <w:tab w:val="left" w:pos="284"/>
          <w:tab w:val="left" w:pos="540"/>
          <w:tab w:val="left" w:pos="567"/>
          <w:tab w:val="left" w:pos="900"/>
        </w:tabs>
        <w:autoSpaceDE w:val="0"/>
        <w:spacing w:after="0" w:line="240" w:lineRule="auto"/>
        <w:jc w:val="both"/>
        <w:rPr>
          <w:rFonts w:ascii="Tahoma" w:hAnsi="Tahoma" w:cs="Tahoma"/>
          <w:sz w:val="20"/>
          <w:szCs w:val="20"/>
        </w:rPr>
      </w:pPr>
      <w:r w:rsidRPr="00500F30">
        <w:rPr>
          <w:rFonts w:ascii="Tahoma" w:hAnsi="Tahoma" w:cs="Tahoma"/>
          <w:sz w:val="20"/>
          <w:szCs w:val="20"/>
        </w:rPr>
        <w:t>Do wykonania zajęć na placu manewrowym Wy</w:t>
      </w:r>
      <w:r w:rsidRPr="00500F30">
        <w:rPr>
          <w:rFonts w:ascii="Tahoma" w:eastAsia="Arial Unicode MS" w:hAnsi="Tahoma" w:cs="Tahoma"/>
          <w:kern w:val="1"/>
          <w:sz w:val="20"/>
          <w:szCs w:val="20"/>
          <w:lang w:eastAsia="hi-IN" w:bidi="hi-IN"/>
        </w:rPr>
        <w:t xml:space="preserve">konawca zapewni </w:t>
      </w:r>
      <w:r w:rsidRPr="00500F30">
        <w:rPr>
          <w:rFonts w:ascii="Tahoma" w:eastAsia="Arial Unicode MS" w:hAnsi="Tahoma" w:cs="Tahoma"/>
          <w:color w:val="000000"/>
          <w:kern w:val="1"/>
          <w:sz w:val="20"/>
          <w:szCs w:val="20"/>
          <w:lang w:eastAsia="hi-IN" w:bidi="hi-IN"/>
        </w:rPr>
        <w:t>place manewrowe.</w:t>
      </w:r>
      <w:r w:rsidRPr="00500F30">
        <w:rPr>
          <w:rFonts w:ascii="Tahoma" w:eastAsia="Arial Unicode MS" w:hAnsi="Tahoma" w:cs="Tahoma"/>
          <w:b/>
          <w:color w:val="000000"/>
          <w:kern w:val="1"/>
          <w:sz w:val="20"/>
          <w:szCs w:val="20"/>
          <w:lang w:eastAsia="hi-IN" w:bidi="hi-IN"/>
        </w:rPr>
        <w:t xml:space="preserve"> </w:t>
      </w:r>
    </w:p>
    <w:p w:rsidR="003A2533" w:rsidRDefault="003A2533" w:rsidP="00500F30">
      <w:pPr>
        <w:tabs>
          <w:tab w:val="left" w:pos="1276"/>
        </w:tabs>
        <w:spacing w:after="0"/>
        <w:ind w:left="1276"/>
        <w:jc w:val="both"/>
        <w:rPr>
          <w:rFonts w:ascii="Tahoma" w:hAnsi="Tahoma" w:cs="Tahoma"/>
          <w:color w:val="000000"/>
          <w:sz w:val="20"/>
          <w:szCs w:val="20"/>
        </w:rPr>
      </w:pPr>
      <w:r w:rsidRPr="003A2533">
        <w:rPr>
          <w:rFonts w:ascii="Tahoma" w:hAnsi="Tahoma" w:cs="Tahoma"/>
          <w:bCs/>
          <w:sz w:val="20"/>
          <w:szCs w:val="20"/>
        </w:rPr>
        <w:t xml:space="preserve">Plac manewrowy spełnia wymagania, o których mowa </w:t>
      </w:r>
      <w:r w:rsidRPr="003A2533">
        <w:rPr>
          <w:rFonts w:ascii="Tahoma" w:hAnsi="Tahoma" w:cs="Tahoma"/>
          <w:color w:val="000000"/>
          <w:sz w:val="20"/>
          <w:szCs w:val="20"/>
        </w:rPr>
        <w:t xml:space="preserve">w </w:t>
      </w:r>
      <w:r w:rsidRPr="003A2533">
        <w:rPr>
          <w:rFonts w:ascii="Tahoma" w:hAnsi="Tahoma" w:cs="Tahoma"/>
          <w:color w:val="000000"/>
          <w:sz w:val="20"/>
          <w:szCs w:val="20"/>
          <w:lang w:eastAsia="hi-IN"/>
        </w:rPr>
        <w:t>Rozporządzeniu Minist</w:t>
      </w:r>
      <w:r w:rsidR="00500F30">
        <w:rPr>
          <w:rFonts w:ascii="Tahoma" w:hAnsi="Tahoma" w:cs="Tahoma"/>
          <w:color w:val="000000"/>
          <w:sz w:val="20"/>
          <w:szCs w:val="20"/>
          <w:lang w:eastAsia="hi-IN"/>
        </w:rPr>
        <w:t xml:space="preserve">ra Infrastruktury </w:t>
      </w:r>
      <w:r w:rsidRPr="003A2533">
        <w:rPr>
          <w:rFonts w:ascii="Tahoma" w:hAnsi="Tahoma" w:cs="Tahoma"/>
          <w:color w:val="000000"/>
          <w:sz w:val="20"/>
          <w:szCs w:val="20"/>
          <w:lang w:eastAsia="hi-IN"/>
        </w:rPr>
        <w:t>i Budownictwa z dnia 4 marca 2016 r. w sprawie szkolenia kierowców ubiegających się o uprawnienia do kierowania pojazdami, instruktorów i wykładowców</w:t>
      </w:r>
      <w:r w:rsidRPr="003A2533">
        <w:rPr>
          <w:rFonts w:ascii="Tahoma" w:hAnsi="Tahoma" w:cs="Tahoma"/>
          <w:color w:val="000000"/>
          <w:sz w:val="20"/>
          <w:szCs w:val="20"/>
        </w:rPr>
        <w:t xml:space="preserve">. </w:t>
      </w:r>
    </w:p>
    <w:p w:rsidR="003A2533" w:rsidRPr="005B3128" w:rsidRDefault="003A2533" w:rsidP="00500F30">
      <w:pPr>
        <w:pStyle w:val="Akapitzlist"/>
        <w:numPr>
          <w:ilvl w:val="0"/>
          <w:numId w:val="34"/>
        </w:numPr>
        <w:tabs>
          <w:tab w:val="left" w:pos="1276"/>
        </w:tabs>
        <w:spacing w:after="0"/>
        <w:jc w:val="both"/>
        <w:rPr>
          <w:rFonts w:ascii="Tahoma" w:hAnsi="Tahoma" w:cs="Tahoma"/>
          <w:sz w:val="20"/>
          <w:szCs w:val="20"/>
        </w:rPr>
      </w:pPr>
      <w:r w:rsidRPr="00500F30">
        <w:rPr>
          <w:rFonts w:ascii="Tahoma" w:hAnsi="Tahoma" w:cs="Tahoma"/>
          <w:sz w:val="20"/>
          <w:szCs w:val="20"/>
        </w:rPr>
        <w:t>Do wykonania zajęć w warunkach specjalnych Wy</w:t>
      </w:r>
      <w:r w:rsidRPr="00500F30">
        <w:rPr>
          <w:rFonts w:ascii="Tahoma" w:eastAsia="Arial Unicode MS" w:hAnsi="Tahoma" w:cs="Tahoma"/>
          <w:kern w:val="1"/>
          <w:sz w:val="20"/>
          <w:szCs w:val="20"/>
          <w:lang w:eastAsia="hi-IN" w:bidi="hi-IN"/>
        </w:rPr>
        <w:t xml:space="preserve">konawca zapewni </w:t>
      </w:r>
      <w:r w:rsidRPr="00500F30">
        <w:rPr>
          <w:rFonts w:ascii="Tahoma" w:eastAsia="Arial" w:hAnsi="Tahoma" w:cs="Tahoma"/>
          <w:color w:val="000000"/>
          <w:kern w:val="1"/>
          <w:sz w:val="20"/>
          <w:szCs w:val="20"/>
          <w:lang w:eastAsia="hi-IN" w:bidi="hi-IN"/>
        </w:rPr>
        <w:t xml:space="preserve">w Warszawie miejsce do realizacji jazd w warunkach specjalnych prowadzonych w oparciu o </w:t>
      </w:r>
      <w:r w:rsidRPr="00500F30">
        <w:rPr>
          <w:rFonts w:ascii="Tahoma" w:eastAsia="Arial" w:hAnsi="Tahoma" w:cs="Tahoma"/>
          <w:color w:val="000000"/>
          <w:kern w:val="1"/>
          <w:sz w:val="20"/>
          <w:szCs w:val="20"/>
          <w:lang w:eastAsia="hi-IN" w:bidi="hi-IN"/>
        </w:rPr>
        <w:lastRenderedPageBreak/>
        <w:t>infrastrukturę, o której mowa w ustawie z dnia 6 września 2001 r. o transporcie drogowym</w:t>
      </w:r>
      <w:r w:rsidRPr="00500F30">
        <w:rPr>
          <w:rFonts w:ascii="Tahoma" w:hAnsi="Tahoma" w:cs="Tahoma"/>
          <w:bCs/>
          <w:color w:val="000000"/>
          <w:kern w:val="1"/>
          <w:sz w:val="20"/>
          <w:szCs w:val="20"/>
          <w:lang w:eastAsia="hi-IN" w:bidi="hi-IN"/>
        </w:rPr>
        <w:t>.</w:t>
      </w:r>
    </w:p>
    <w:p w:rsidR="003A2533" w:rsidRPr="005B3128" w:rsidRDefault="003A2533" w:rsidP="005B3128">
      <w:pPr>
        <w:pStyle w:val="Akapitzlist"/>
        <w:numPr>
          <w:ilvl w:val="0"/>
          <w:numId w:val="17"/>
        </w:numPr>
        <w:tabs>
          <w:tab w:val="left" w:pos="567"/>
        </w:tabs>
        <w:spacing w:after="0"/>
        <w:ind w:left="567" w:hanging="283"/>
        <w:jc w:val="both"/>
        <w:rPr>
          <w:rFonts w:ascii="Tahoma" w:hAnsi="Tahoma" w:cs="Tahoma"/>
          <w:sz w:val="20"/>
          <w:szCs w:val="20"/>
        </w:rPr>
      </w:pPr>
      <w:r w:rsidRPr="005B3128">
        <w:rPr>
          <w:rFonts w:ascii="Tahoma" w:hAnsi="Tahoma" w:cs="Tahoma"/>
          <w:bCs/>
          <w:sz w:val="20"/>
          <w:szCs w:val="20"/>
          <w:lang w:val="x-none" w:eastAsia="ar-SA"/>
        </w:rPr>
        <w:t xml:space="preserve">Wykonawca zorganizuje i przeprowadzi </w:t>
      </w:r>
      <w:r w:rsidRPr="005B3128">
        <w:rPr>
          <w:rFonts w:ascii="Tahoma" w:hAnsi="Tahoma" w:cs="Tahoma"/>
          <w:sz w:val="20"/>
          <w:szCs w:val="20"/>
          <w:lang w:val="x-none" w:eastAsia="ar-SA"/>
        </w:rPr>
        <w:t>zajęcia praktyczne w ruchu drogowym w zakresie zajęć praktycznych prawa jazdy kategorii C, z części specjalistycznej kwalifikacji wstępnej przyspieszonej lub  z części specjalistycznej kwalifikacji wstępnej uzupełniającej przyspieszonej w obszarze województwa mazowieckiego.</w:t>
      </w:r>
    </w:p>
    <w:p w:rsidR="003A2533" w:rsidRPr="00500F30" w:rsidRDefault="00500F30" w:rsidP="00500F30">
      <w:pPr>
        <w:pStyle w:val="Akapitzlist"/>
        <w:numPr>
          <w:ilvl w:val="0"/>
          <w:numId w:val="17"/>
        </w:numPr>
        <w:tabs>
          <w:tab w:val="left" w:pos="567"/>
        </w:tabs>
        <w:spacing w:after="0"/>
        <w:ind w:hanging="1003"/>
        <w:jc w:val="both"/>
        <w:rPr>
          <w:rFonts w:ascii="Tahoma" w:hAnsi="Tahoma" w:cs="Tahoma"/>
          <w:sz w:val="20"/>
          <w:szCs w:val="20"/>
        </w:rPr>
      </w:pPr>
      <w:r w:rsidRPr="00500F30">
        <w:rPr>
          <w:rFonts w:ascii="Tahoma" w:eastAsia="Arial Unicode MS" w:hAnsi="Tahoma" w:cs="Tahoma"/>
          <w:bCs/>
          <w:kern w:val="1"/>
          <w:sz w:val="20"/>
          <w:szCs w:val="20"/>
          <w:lang w:eastAsia="hi-IN" w:bidi="hi-IN"/>
        </w:rPr>
        <w:t>Pojazdy</w:t>
      </w:r>
      <w:r w:rsidR="003A2533" w:rsidRPr="00500F30">
        <w:rPr>
          <w:rFonts w:ascii="Tahoma" w:eastAsia="Arial Unicode MS" w:hAnsi="Tahoma" w:cs="Tahoma"/>
          <w:bCs/>
          <w:kern w:val="1"/>
          <w:sz w:val="20"/>
          <w:szCs w:val="20"/>
          <w:lang w:val="x-none" w:eastAsia="hi-IN" w:bidi="hi-IN"/>
        </w:rPr>
        <w:t xml:space="preserve"> przeznaczone do realizacji szkolenia.</w:t>
      </w:r>
    </w:p>
    <w:p w:rsidR="00500F30" w:rsidRDefault="003A2533" w:rsidP="00500F30">
      <w:pPr>
        <w:pStyle w:val="Akapitzlist"/>
        <w:numPr>
          <w:ilvl w:val="3"/>
          <w:numId w:val="10"/>
        </w:numPr>
        <w:tabs>
          <w:tab w:val="left" w:pos="0"/>
        </w:tabs>
        <w:suppressAutoHyphens/>
        <w:spacing w:after="0" w:line="240" w:lineRule="auto"/>
        <w:ind w:left="1276" w:hanging="283"/>
        <w:jc w:val="both"/>
        <w:rPr>
          <w:rFonts w:ascii="Tahoma" w:eastAsia="Arial Unicode MS" w:hAnsi="Tahoma" w:cs="Tahoma"/>
          <w:kern w:val="1"/>
          <w:sz w:val="20"/>
          <w:szCs w:val="20"/>
          <w:lang w:eastAsia="hi-IN" w:bidi="hi-IN"/>
        </w:rPr>
      </w:pPr>
      <w:r w:rsidRPr="00500F30">
        <w:rPr>
          <w:rFonts w:ascii="Tahoma" w:eastAsia="Arial Unicode MS" w:hAnsi="Tahoma" w:cs="Tahoma"/>
          <w:kern w:val="1"/>
          <w:sz w:val="20"/>
          <w:szCs w:val="20"/>
          <w:lang w:val="x-none" w:eastAsia="hi-IN" w:bidi="hi-IN"/>
        </w:rPr>
        <w:t>Wykonawca zapewni:</w:t>
      </w:r>
      <w:r w:rsidR="00500F30">
        <w:rPr>
          <w:rFonts w:ascii="Tahoma" w:eastAsia="Arial Unicode MS" w:hAnsi="Tahoma" w:cs="Tahoma"/>
          <w:kern w:val="1"/>
          <w:sz w:val="20"/>
          <w:szCs w:val="20"/>
          <w:lang w:eastAsia="hi-IN" w:bidi="hi-IN"/>
        </w:rPr>
        <w:t xml:space="preserve"> </w:t>
      </w:r>
    </w:p>
    <w:p w:rsidR="003A2533" w:rsidRDefault="00500F30" w:rsidP="00500F30">
      <w:pPr>
        <w:pStyle w:val="Akapitzlist"/>
        <w:numPr>
          <w:ilvl w:val="0"/>
          <w:numId w:val="35"/>
        </w:numPr>
        <w:tabs>
          <w:tab w:val="left" w:pos="0"/>
        </w:tabs>
        <w:suppressAutoHyphens/>
        <w:spacing w:after="0" w:line="240" w:lineRule="auto"/>
        <w:jc w:val="both"/>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  </w:t>
      </w:r>
      <w:r w:rsidR="003A2533" w:rsidRPr="00500F30">
        <w:rPr>
          <w:rFonts w:ascii="Tahoma" w:eastAsia="Arial Unicode MS" w:hAnsi="Tahoma" w:cs="Tahoma"/>
          <w:kern w:val="1"/>
          <w:sz w:val="20"/>
          <w:szCs w:val="20"/>
          <w:lang w:eastAsia="hi-IN" w:bidi="hi-IN"/>
        </w:rPr>
        <w:t xml:space="preserve">samochody ciężarowe spełniające wymagania określone w § 4 ust. 1 Rozporządzenia Ministra Infrastruktury z dnia 1 kwietnia 2010 r. </w:t>
      </w:r>
      <w:r w:rsidR="003A2533" w:rsidRPr="00500F30">
        <w:rPr>
          <w:rFonts w:ascii="Tahoma" w:hAnsi="Tahoma" w:cs="Tahoma"/>
          <w:sz w:val="20"/>
          <w:szCs w:val="20"/>
        </w:rPr>
        <w:t xml:space="preserve">(Dz. U. 2014 r., poz. 1005) </w:t>
      </w:r>
      <w:r w:rsidR="003A2533" w:rsidRPr="00500F30">
        <w:rPr>
          <w:rFonts w:ascii="Tahoma" w:eastAsia="Arial Unicode MS" w:hAnsi="Tahoma" w:cs="Tahoma"/>
          <w:kern w:val="1"/>
          <w:sz w:val="20"/>
          <w:szCs w:val="20"/>
          <w:lang w:eastAsia="hi-IN" w:bidi="hi-IN"/>
        </w:rPr>
        <w:t>w sprawie szkolenia kierowców wykonujących przewóz drogowy,</w:t>
      </w:r>
    </w:p>
    <w:p w:rsidR="003A2533" w:rsidRDefault="003A2533" w:rsidP="00500F30">
      <w:pPr>
        <w:pStyle w:val="Akapitzlist"/>
        <w:numPr>
          <w:ilvl w:val="0"/>
          <w:numId w:val="35"/>
        </w:numPr>
        <w:tabs>
          <w:tab w:val="left" w:pos="0"/>
        </w:tabs>
        <w:suppressAutoHyphens/>
        <w:spacing w:after="0" w:line="240" w:lineRule="auto"/>
        <w:jc w:val="both"/>
        <w:rPr>
          <w:rFonts w:ascii="Tahoma" w:eastAsia="Arial Unicode MS" w:hAnsi="Tahoma" w:cs="Tahoma"/>
          <w:kern w:val="1"/>
          <w:sz w:val="20"/>
          <w:szCs w:val="20"/>
          <w:lang w:eastAsia="hi-IN" w:bidi="hi-IN"/>
        </w:rPr>
      </w:pPr>
      <w:r w:rsidRPr="00500F30">
        <w:rPr>
          <w:rFonts w:ascii="Tahoma" w:eastAsia="Arial Unicode MS" w:hAnsi="Tahoma" w:cs="Tahoma"/>
          <w:kern w:val="1"/>
          <w:sz w:val="20"/>
          <w:szCs w:val="20"/>
          <w:lang w:eastAsia="hi-IN" w:bidi="hi-IN"/>
        </w:rPr>
        <w:t xml:space="preserve">samochody ciężarowe spełniające wymagania określone w § 4 Rozporządzenia Ministra Infrastruktury z dnia 1 kwietnia 2010 r. </w:t>
      </w:r>
      <w:r w:rsidRPr="00500F30">
        <w:rPr>
          <w:rFonts w:ascii="Tahoma" w:hAnsi="Tahoma" w:cs="Tahoma"/>
          <w:sz w:val="20"/>
          <w:szCs w:val="20"/>
        </w:rPr>
        <w:t xml:space="preserve">(Dz. U. 2014 r., poz. 1005) </w:t>
      </w:r>
      <w:r w:rsidR="005B3128">
        <w:rPr>
          <w:rFonts w:ascii="Tahoma" w:hAnsi="Tahoma" w:cs="Tahoma"/>
          <w:sz w:val="20"/>
          <w:szCs w:val="20"/>
        </w:rPr>
        <w:br/>
      </w:r>
      <w:r w:rsidRPr="00500F30">
        <w:rPr>
          <w:rFonts w:ascii="Tahoma" w:eastAsia="Arial Unicode MS" w:hAnsi="Tahoma" w:cs="Tahoma"/>
          <w:kern w:val="1"/>
          <w:sz w:val="20"/>
          <w:szCs w:val="20"/>
          <w:lang w:eastAsia="hi-IN" w:bidi="hi-IN"/>
        </w:rPr>
        <w:t>w sprawie szkolenia kierowców wykonujących przewóz drogowy.</w:t>
      </w:r>
    </w:p>
    <w:p w:rsidR="003A2533" w:rsidRPr="005B3128" w:rsidRDefault="003A2533" w:rsidP="005B3128">
      <w:pPr>
        <w:pStyle w:val="Akapitzlist"/>
        <w:numPr>
          <w:ilvl w:val="0"/>
          <w:numId w:val="33"/>
        </w:numPr>
        <w:tabs>
          <w:tab w:val="left" w:pos="0"/>
        </w:tabs>
        <w:suppressAutoHyphens/>
        <w:spacing w:after="0" w:line="240" w:lineRule="auto"/>
        <w:jc w:val="both"/>
        <w:rPr>
          <w:rFonts w:ascii="Tahoma" w:eastAsia="Arial Unicode MS" w:hAnsi="Tahoma" w:cs="Tahoma"/>
          <w:kern w:val="1"/>
          <w:sz w:val="20"/>
          <w:szCs w:val="20"/>
          <w:lang w:eastAsia="hi-IN" w:bidi="hi-IN"/>
        </w:rPr>
      </w:pPr>
      <w:r w:rsidRPr="005B3128">
        <w:rPr>
          <w:rFonts w:ascii="Tahoma" w:eastAsia="Arial Unicode MS" w:hAnsi="Tahoma" w:cs="Tahoma"/>
          <w:bCs/>
          <w:kern w:val="1"/>
          <w:sz w:val="20"/>
          <w:szCs w:val="20"/>
          <w:lang w:val="x-none" w:eastAsia="hi-IN" w:bidi="hi-IN"/>
        </w:rPr>
        <w:t>Wykazane samochody ciężarowe muszą posiadać</w:t>
      </w:r>
      <w:r w:rsidRPr="005B3128">
        <w:rPr>
          <w:rFonts w:ascii="Tahoma" w:eastAsia="Arial Unicode MS" w:hAnsi="Tahoma" w:cs="Tahoma"/>
          <w:bCs/>
          <w:kern w:val="1"/>
          <w:sz w:val="20"/>
          <w:szCs w:val="20"/>
          <w:lang w:eastAsia="hi-IN" w:bidi="hi-IN"/>
        </w:rPr>
        <w:t>:</w:t>
      </w:r>
    </w:p>
    <w:p w:rsidR="003A2533" w:rsidRPr="005B3128" w:rsidRDefault="003A2533" w:rsidP="005B3128">
      <w:pPr>
        <w:pStyle w:val="Akapitzlist"/>
        <w:numPr>
          <w:ilvl w:val="0"/>
          <w:numId w:val="36"/>
        </w:numPr>
        <w:tabs>
          <w:tab w:val="left" w:pos="0"/>
        </w:tabs>
        <w:suppressAutoHyphens/>
        <w:spacing w:after="0" w:line="240" w:lineRule="auto"/>
        <w:jc w:val="both"/>
        <w:rPr>
          <w:rFonts w:ascii="Tahoma" w:eastAsia="Arial Unicode MS" w:hAnsi="Tahoma" w:cs="Tahoma"/>
          <w:kern w:val="1"/>
          <w:sz w:val="20"/>
          <w:szCs w:val="20"/>
          <w:lang w:eastAsia="hi-IN" w:bidi="hi-IN"/>
        </w:rPr>
      </w:pPr>
      <w:r w:rsidRPr="005B3128">
        <w:rPr>
          <w:rFonts w:ascii="Tahoma" w:eastAsia="Arial Unicode MS" w:hAnsi="Tahoma" w:cs="Tahoma"/>
          <w:bCs/>
          <w:kern w:val="1"/>
          <w:sz w:val="20"/>
          <w:szCs w:val="20"/>
          <w:lang w:val="x-none" w:eastAsia="hi-IN" w:bidi="hi-IN"/>
        </w:rPr>
        <w:t>aktualne badania techniczne</w:t>
      </w:r>
      <w:r w:rsidRPr="005B3128">
        <w:rPr>
          <w:rFonts w:ascii="Tahoma" w:eastAsia="Arial Unicode MS" w:hAnsi="Tahoma" w:cs="Tahoma"/>
          <w:bCs/>
          <w:kern w:val="1"/>
          <w:sz w:val="20"/>
          <w:szCs w:val="20"/>
          <w:lang w:eastAsia="hi-IN" w:bidi="hi-IN"/>
        </w:rPr>
        <w:t xml:space="preserve">, </w:t>
      </w:r>
      <w:r w:rsidR="00500F30" w:rsidRPr="005B3128">
        <w:rPr>
          <w:rFonts w:ascii="Tahoma" w:eastAsia="Arial Unicode MS" w:hAnsi="Tahoma" w:cs="Tahoma"/>
          <w:bCs/>
          <w:kern w:val="1"/>
          <w:sz w:val="20"/>
          <w:szCs w:val="20"/>
          <w:lang w:eastAsia="hi-IN" w:bidi="hi-IN"/>
        </w:rPr>
        <w:t xml:space="preserve"> </w:t>
      </w:r>
    </w:p>
    <w:p w:rsidR="003A2533" w:rsidRPr="005B3128" w:rsidRDefault="003A2533" w:rsidP="005B3128">
      <w:pPr>
        <w:pStyle w:val="Akapitzlist"/>
        <w:numPr>
          <w:ilvl w:val="0"/>
          <w:numId w:val="36"/>
        </w:numPr>
        <w:tabs>
          <w:tab w:val="left" w:pos="0"/>
        </w:tabs>
        <w:suppressAutoHyphens/>
        <w:spacing w:after="0" w:line="240" w:lineRule="auto"/>
        <w:jc w:val="both"/>
        <w:rPr>
          <w:rFonts w:ascii="Tahoma" w:eastAsia="Arial Unicode MS" w:hAnsi="Tahoma" w:cs="Tahoma"/>
          <w:kern w:val="1"/>
          <w:sz w:val="20"/>
          <w:szCs w:val="20"/>
          <w:lang w:eastAsia="hi-IN" w:bidi="hi-IN"/>
        </w:rPr>
      </w:pPr>
      <w:r w:rsidRPr="005B3128">
        <w:rPr>
          <w:rFonts w:ascii="Tahoma" w:eastAsia="Arial Unicode MS" w:hAnsi="Tahoma" w:cs="Tahoma"/>
          <w:bCs/>
          <w:kern w:val="1"/>
          <w:sz w:val="20"/>
          <w:szCs w:val="20"/>
          <w:lang w:val="x-none" w:eastAsia="hi-IN" w:bidi="hi-IN"/>
        </w:rPr>
        <w:t xml:space="preserve">obowiązkowe ubezpieczenie OC, </w:t>
      </w:r>
    </w:p>
    <w:p w:rsidR="003A2533" w:rsidRPr="005B3128" w:rsidRDefault="003A2533" w:rsidP="005B3128">
      <w:pPr>
        <w:pStyle w:val="Akapitzlist"/>
        <w:numPr>
          <w:ilvl w:val="0"/>
          <w:numId w:val="36"/>
        </w:numPr>
        <w:tabs>
          <w:tab w:val="left" w:pos="0"/>
        </w:tabs>
        <w:suppressAutoHyphens/>
        <w:spacing w:after="0" w:line="240" w:lineRule="auto"/>
        <w:jc w:val="both"/>
        <w:rPr>
          <w:rFonts w:ascii="Tahoma" w:eastAsia="Arial Unicode MS" w:hAnsi="Tahoma" w:cs="Tahoma"/>
          <w:kern w:val="1"/>
          <w:sz w:val="20"/>
          <w:szCs w:val="20"/>
          <w:lang w:eastAsia="hi-IN" w:bidi="hi-IN"/>
        </w:rPr>
      </w:pPr>
      <w:r w:rsidRPr="005B3128">
        <w:rPr>
          <w:rFonts w:ascii="Tahoma" w:eastAsia="Arial Unicode MS" w:hAnsi="Tahoma" w:cs="Tahoma"/>
          <w:kern w:val="1"/>
          <w:sz w:val="20"/>
          <w:szCs w:val="20"/>
          <w:lang w:eastAsia="hi-IN" w:bidi="hi-IN"/>
        </w:rPr>
        <w:t xml:space="preserve">i być </w:t>
      </w:r>
      <w:r w:rsidRPr="005B3128">
        <w:rPr>
          <w:rFonts w:ascii="Tahoma" w:eastAsia="Arial Unicode MS" w:hAnsi="Tahoma" w:cs="Tahoma"/>
          <w:kern w:val="1"/>
          <w:sz w:val="20"/>
          <w:szCs w:val="20"/>
          <w:lang w:val="x-none" w:eastAsia="hi-IN" w:bidi="hi-IN"/>
        </w:rPr>
        <w:t>wyprodukowane nie wcześniej niż przed rokiem</w:t>
      </w:r>
      <w:r w:rsidRPr="005B3128">
        <w:rPr>
          <w:rFonts w:ascii="Tahoma" w:eastAsia="Arial Unicode MS" w:hAnsi="Tahoma" w:cs="Tahoma"/>
          <w:bCs/>
          <w:kern w:val="1"/>
          <w:sz w:val="20"/>
          <w:szCs w:val="20"/>
          <w:lang w:val="x-none" w:eastAsia="hi-IN" w:bidi="hi-IN"/>
        </w:rPr>
        <w:t xml:space="preserve"> 2007 r.</w:t>
      </w:r>
    </w:p>
    <w:p w:rsidR="003A2533" w:rsidRPr="005B3128" w:rsidRDefault="003A2533" w:rsidP="005B3128">
      <w:pPr>
        <w:pStyle w:val="Akapitzlist"/>
        <w:numPr>
          <w:ilvl w:val="0"/>
          <w:numId w:val="33"/>
        </w:numPr>
        <w:tabs>
          <w:tab w:val="left" w:pos="0"/>
        </w:tabs>
        <w:suppressAutoHyphens/>
        <w:spacing w:after="0" w:line="240" w:lineRule="auto"/>
        <w:jc w:val="both"/>
        <w:rPr>
          <w:rFonts w:ascii="Tahoma" w:eastAsia="Arial Unicode MS" w:hAnsi="Tahoma" w:cs="Tahoma"/>
          <w:kern w:val="1"/>
          <w:sz w:val="20"/>
          <w:szCs w:val="20"/>
          <w:lang w:eastAsia="hi-IN" w:bidi="hi-IN"/>
        </w:rPr>
      </w:pPr>
      <w:r w:rsidRPr="005B3128">
        <w:rPr>
          <w:rFonts w:ascii="Tahoma" w:hAnsi="Tahoma" w:cs="Tahoma"/>
          <w:sz w:val="20"/>
          <w:szCs w:val="20"/>
          <w:lang w:eastAsia="hi-IN"/>
        </w:rPr>
        <w:t xml:space="preserve">Wykonawca zobowiązany jest do </w:t>
      </w:r>
      <w:r w:rsidRPr="005B3128">
        <w:rPr>
          <w:rFonts w:ascii="Tahoma" w:hAnsi="Tahoma" w:cs="Tahoma"/>
          <w:sz w:val="20"/>
          <w:szCs w:val="20"/>
        </w:rPr>
        <w:t xml:space="preserve">przestrzegania ważności badań technicznych </w:t>
      </w:r>
      <w:r w:rsidR="005B3128">
        <w:rPr>
          <w:rFonts w:ascii="Tahoma" w:hAnsi="Tahoma" w:cs="Tahoma"/>
          <w:sz w:val="20"/>
          <w:szCs w:val="20"/>
        </w:rPr>
        <w:br/>
      </w:r>
      <w:r w:rsidRPr="005B3128">
        <w:rPr>
          <w:rFonts w:ascii="Tahoma" w:hAnsi="Tahoma" w:cs="Tahoma"/>
          <w:sz w:val="20"/>
          <w:szCs w:val="20"/>
        </w:rPr>
        <w:t xml:space="preserve">i obowiązkowego ubezpieczenia OC samochodów ciężarowych wskazanych </w:t>
      </w:r>
      <w:r w:rsidRPr="005B3128">
        <w:rPr>
          <w:rFonts w:ascii="Tahoma" w:hAnsi="Tahoma" w:cs="Tahoma"/>
          <w:bCs/>
          <w:sz w:val="20"/>
          <w:szCs w:val="20"/>
        </w:rPr>
        <w:t>w Załączniku nr 3 do Umowy</w:t>
      </w:r>
      <w:r w:rsidRPr="005B3128">
        <w:rPr>
          <w:rFonts w:ascii="Tahoma" w:hAnsi="Tahoma" w:cs="Tahoma"/>
          <w:sz w:val="20"/>
          <w:szCs w:val="20"/>
        </w:rPr>
        <w:t>. Jeżeli  ważność badań technicznych czy obowiązkowego ubezpieczenia OC pojazdów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w:t>
      </w:r>
      <w:r w:rsidR="005B3128">
        <w:rPr>
          <w:rFonts w:ascii="Tahoma" w:hAnsi="Tahoma" w:cs="Tahoma"/>
          <w:sz w:val="20"/>
          <w:szCs w:val="20"/>
        </w:rPr>
        <w:t>ały okres realizacji szkolenia.</w:t>
      </w:r>
    </w:p>
    <w:p w:rsidR="00D330C2" w:rsidRPr="00D330C2" w:rsidRDefault="00D330C2" w:rsidP="00D330C2">
      <w:pPr>
        <w:pStyle w:val="Akapitzlist"/>
        <w:numPr>
          <w:ilvl w:val="0"/>
          <w:numId w:val="37"/>
        </w:numPr>
        <w:tabs>
          <w:tab w:val="left" w:pos="0"/>
        </w:tabs>
        <w:suppressAutoHyphens/>
        <w:spacing w:after="0" w:line="240" w:lineRule="auto"/>
        <w:jc w:val="both"/>
        <w:rPr>
          <w:rFonts w:ascii="Tahoma" w:hAnsi="Tahoma" w:cs="Tahoma"/>
          <w:vanish/>
          <w:sz w:val="20"/>
          <w:szCs w:val="20"/>
          <w:lang w:eastAsia="hi-IN"/>
        </w:rPr>
      </w:pPr>
    </w:p>
    <w:p w:rsidR="00D330C2" w:rsidRPr="00D330C2" w:rsidRDefault="00D330C2" w:rsidP="00D330C2">
      <w:pPr>
        <w:pStyle w:val="Akapitzlist"/>
        <w:numPr>
          <w:ilvl w:val="0"/>
          <w:numId w:val="37"/>
        </w:numPr>
        <w:tabs>
          <w:tab w:val="left" w:pos="0"/>
        </w:tabs>
        <w:suppressAutoHyphens/>
        <w:spacing w:after="0" w:line="240" w:lineRule="auto"/>
        <w:jc w:val="both"/>
        <w:rPr>
          <w:rFonts w:ascii="Tahoma" w:hAnsi="Tahoma" w:cs="Tahoma"/>
          <w:vanish/>
          <w:sz w:val="20"/>
          <w:szCs w:val="20"/>
          <w:lang w:eastAsia="hi-IN"/>
        </w:rPr>
      </w:pPr>
    </w:p>
    <w:p w:rsidR="00D330C2" w:rsidRPr="00D330C2" w:rsidRDefault="00D330C2" w:rsidP="00D330C2">
      <w:pPr>
        <w:pStyle w:val="Akapitzlist"/>
        <w:numPr>
          <w:ilvl w:val="0"/>
          <w:numId w:val="37"/>
        </w:numPr>
        <w:tabs>
          <w:tab w:val="left" w:pos="0"/>
        </w:tabs>
        <w:suppressAutoHyphens/>
        <w:spacing w:after="0" w:line="240" w:lineRule="auto"/>
        <w:jc w:val="both"/>
        <w:rPr>
          <w:rFonts w:ascii="Tahoma" w:hAnsi="Tahoma" w:cs="Tahoma"/>
          <w:vanish/>
          <w:sz w:val="20"/>
          <w:szCs w:val="20"/>
          <w:lang w:eastAsia="hi-IN"/>
        </w:rPr>
      </w:pPr>
    </w:p>
    <w:p w:rsidR="00D330C2" w:rsidRPr="00D330C2" w:rsidRDefault="00D330C2" w:rsidP="00D330C2">
      <w:pPr>
        <w:pStyle w:val="Akapitzlist"/>
        <w:numPr>
          <w:ilvl w:val="0"/>
          <w:numId w:val="37"/>
        </w:numPr>
        <w:tabs>
          <w:tab w:val="left" w:pos="0"/>
        </w:tabs>
        <w:suppressAutoHyphens/>
        <w:spacing w:after="0" w:line="240" w:lineRule="auto"/>
        <w:jc w:val="both"/>
        <w:rPr>
          <w:rFonts w:ascii="Tahoma" w:hAnsi="Tahoma" w:cs="Tahoma"/>
          <w:vanish/>
          <w:sz w:val="20"/>
          <w:szCs w:val="20"/>
          <w:lang w:eastAsia="hi-IN"/>
        </w:rPr>
      </w:pPr>
    </w:p>
    <w:p w:rsidR="003A2533" w:rsidRPr="00D330C2" w:rsidRDefault="003A2533" w:rsidP="00D330C2">
      <w:pPr>
        <w:pStyle w:val="Akapitzlist"/>
        <w:numPr>
          <w:ilvl w:val="0"/>
          <w:numId w:val="37"/>
        </w:numPr>
        <w:tabs>
          <w:tab w:val="left" w:pos="0"/>
        </w:tabs>
        <w:suppressAutoHyphens/>
        <w:spacing w:after="0" w:line="240" w:lineRule="auto"/>
        <w:ind w:left="567" w:hanging="283"/>
        <w:jc w:val="both"/>
        <w:rPr>
          <w:rFonts w:ascii="Tahoma" w:eastAsia="Arial Unicode MS" w:hAnsi="Tahoma" w:cs="Tahoma"/>
          <w:kern w:val="1"/>
          <w:sz w:val="20"/>
          <w:szCs w:val="20"/>
          <w:lang w:eastAsia="hi-IN" w:bidi="hi-IN"/>
        </w:rPr>
      </w:pPr>
      <w:r w:rsidRPr="00D330C2">
        <w:rPr>
          <w:rFonts w:ascii="Tahoma" w:hAnsi="Tahoma" w:cs="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3A2533" w:rsidRPr="003A2533" w:rsidRDefault="003A2533" w:rsidP="003A2533">
      <w:pPr>
        <w:widowControl w:val="0"/>
        <w:tabs>
          <w:tab w:val="left" w:pos="1276"/>
          <w:tab w:val="left" w:pos="1843"/>
          <w:tab w:val="right" w:pos="1892"/>
          <w:tab w:val="left" w:pos="2072"/>
        </w:tabs>
        <w:spacing w:after="0" w:line="100" w:lineRule="atLeast"/>
        <w:ind w:left="567" w:hanging="141"/>
        <w:jc w:val="both"/>
        <w:textAlignment w:val="baseline"/>
        <w:rPr>
          <w:rFonts w:ascii="Tahoma" w:eastAsia="Arial Unicode MS" w:hAnsi="Tahoma" w:cs="Tahoma"/>
          <w:kern w:val="1"/>
          <w:sz w:val="20"/>
          <w:szCs w:val="20"/>
          <w:lang w:eastAsia="hi-IN" w:bidi="hi-IN"/>
        </w:rPr>
      </w:pPr>
    </w:p>
    <w:p w:rsidR="003A2533" w:rsidRPr="003A2533" w:rsidRDefault="003A2533" w:rsidP="003A2533">
      <w:pPr>
        <w:tabs>
          <w:tab w:val="left" w:pos="0"/>
        </w:tabs>
        <w:suppressAutoHyphens/>
        <w:spacing w:after="0" w:line="240" w:lineRule="auto"/>
        <w:ind w:left="284" w:hanging="426"/>
        <w:jc w:val="both"/>
        <w:rPr>
          <w:rFonts w:ascii="Tahoma" w:eastAsia="Calibri" w:hAnsi="Tahoma" w:cs="Tahoma"/>
          <w:sz w:val="20"/>
          <w:szCs w:val="20"/>
          <w:lang w:val="x-none" w:eastAsia="ar-SA"/>
        </w:rPr>
      </w:pPr>
      <w:r w:rsidRPr="003A2533">
        <w:rPr>
          <w:rFonts w:ascii="Tahoma" w:eastAsia="Calibri" w:hAnsi="Tahoma" w:cs="Tahoma"/>
          <w:b/>
          <w:kern w:val="1"/>
          <w:sz w:val="20"/>
          <w:szCs w:val="20"/>
          <w:lang w:eastAsia="hi-IN" w:bidi="hi-IN"/>
        </w:rPr>
        <w:t>XIX</w:t>
      </w:r>
      <w:r w:rsidRPr="003A2533">
        <w:rPr>
          <w:rFonts w:ascii="Tahoma" w:eastAsia="Calibri" w:hAnsi="Tahoma" w:cs="Tahoma"/>
          <w:b/>
          <w:kern w:val="1"/>
          <w:sz w:val="20"/>
          <w:szCs w:val="20"/>
          <w:lang w:val="x-none" w:eastAsia="hi-IN" w:bidi="hi-IN"/>
        </w:rPr>
        <w:t>. Poczęstunek.</w:t>
      </w:r>
    </w:p>
    <w:p w:rsidR="003A2533" w:rsidRPr="003A2533" w:rsidRDefault="003A2533" w:rsidP="003A2533">
      <w:pPr>
        <w:spacing w:after="0"/>
        <w:ind w:left="283"/>
        <w:jc w:val="both"/>
        <w:rPr>
          <w:rFonts w:ascii="Tahoma" w:hAnsi="Tahoma" w:cs="Tahoma"/>
          <w:sz w:val="20"/>
          <w:szCs w:val="20"/>
        </w:rPr>
      </w:pPr>
      <w:r w:rsidRPr="003A2533">
        <w:rPr>
          <w:rFonts w:ascii="Tahoma" w:hAnsi="Tahoma" w:cs="Tahoma"/>
          <w:sz w:val="20"/>
          <w:szCs w:val="20"/>
        </w:rPr>
        <w:t xml:space="preserve">Wykonawca w trakcie zajęć teoretycznych zapewni uczestnikom szkolenia serwis kawowy </w:t>
      </w:r>
      <w:r w:rsidR="00CB532D">
        <w:rPr>
          <w:rFonts w:ascii="Tahoma" w:hAnsi="Tahoma" w:cs="Tahoma"/>
          <w:sz w:val="20"/>
          <w:szCs w:val="20"/>
        </w:rPr>
        <w:br/>
      </w:r>
      <w:r w:rsidRPr="003A2533">
        <w:rPr>
          <w:rFonts w:ascii="Tahoma" w:hAnsi="Tahoma" w:cs="Tahoma"/>
          <w:sz w:val="20"/>
          <w:szCs w:val="20"/>
        </w:rPr>
        <w:t>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5B3128" w:rsidRDefault="003A2533" w:rsidP="003A2533">
      <w:pPr>
        <w:spacing w:after="0"/>
        <w:ind w:left="283"/>
        <w:jc w:val="both"/>
        <w:rPr>
          <w:rFonts w:ascii="Tahoma" w:hAnsi="Tahoma" w:cs="Tahoma"/>
          <w:sz w:val="20"/>
          <w:szCs w:val="20"/>
        </w:rPr>
      </w:pPr>
      <w:r w:rsidRPr="003A2533">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t>
      </w:r>
    </w:p>
    <w:p w:rsidR="003A2533" w:rsidRPr="003A2533" w:rsidRDefault="003A2533" w:rsidP="003A2533">
      <w:pPr>
        <w:spacing w:after="0"/>
        <w:ind w:left="283"/>
        <w:jc w:val="both"/>
        <w:rPr>
          <w:rFonts w:ascii="Tahoma" w:eastAsia="Calibri" w:hAnsi="Tahoma" w:cs="Tahoma"/>
          <w:b/>
          <w:sz w:val="20"/>
          <w:szCs w:val="20"/>
          <w:lang w:eastAsia="hi-IN"/>
        </w:rPr>
      </w:pPr>
      <w:r w:rsidRPr="003A2533">
        <w:rPr>
          <w:rFonts w:ascii="Tahoma" w:hAnsi="Tahoma" w:cs="Tahoma"/>
          <w:sz w:val="20"/>
          <w:szCs w:val="20"/>
        </w:rPr>
        <w:t xml:space="preserve">w sali wykładowej, jeżeli pomieszczenie to będzie na tyle duże, że nie ograniczy swobodnego poruszania się uczestników szkolenia.  </w:t>
      </w:r>
    </w:p>
    <w:p w:rsidR="003A2533" w:rsidRPr="003A2533" w:rsidRDefault="003A2533" w:rsidP="003A2533">
      <w:pPr>
        <w:spacing w:after="0" w:line="240" w:lineRule="auto"/>
        <w:ind w:left="284" w:hanging="284"/>
        <w:jc w:val="both"/>
        <w:textAlignment w:val="baseline"/>
        <w:rPr>
          <w:rFonts w:ascii="Tahoma" w:hAnsi="Tahoma" w:cs="Tahoma"/>
          <w:b/>
          <w:kern w:val="1"/>
          <w:sz w:val="20"/>
          <w:szCs w:val="20"/>
          <w:lang w:eastAsia="hi-IN" w:bidi="hi-IN"/>
        </w:rPr>
      </w:pPr>
    </w:p>
    <w:p w:rsidR="003A2533" w:rsidRPr="003A2533" w:rsidRDefault="003A2533" w:rsidP="003A2533">
      <w:pPr>
        <w:tabs>
          <w:tab w:val="left" w:pos="0"/>
        </w:tabs>
        <w:suppressAutoHyphens/>
        <w:spacing w:after="0" w:line="240" w:lineRule="auto"/>
        <w:ind w:left="284" w:hanging="426"/>
        <w:jc w:val="both"/>
        <w:rPr>
          <w:rFonts w:ascii="Tahoma" w:eastAsia="Calibri" w:hAnsi="Tahoma" w:cs="Tahoma"/>
          <w:sz w:val="20"/>
          <w:szCs w:val="20"/>
          <w:lang w:val="x-none" w:eastAsia="ar-SA"/>
        </w:rPr>
      </w:pPr>
      <w:r w:rsidRPr="003A2533">
        <w:rPr>
          <w:rFonts w:ascii="Tahoma" w:eastAsia="Calibri" w:hAnsi="Tahoma" w:cs="Tahoma"/>
          <w:b/>
          <w:kern w:val="1"/>
          <w:sz w:val="20"/>
          <w:szCs w:val="20"/>
          <w:lang w:eastAsia="hi-IN" w:bidi="hi-IN"/>
        </w:rPr>
        <w:t>XX</w:t>
      </w:r>
      <w:r w:rsidRPr="003A2533">
        <w:rPr>
          <w:rFonts w:ascii="Tahoma" w:eastAsia="Calibri" w:hAnsi="Tahoma" w:cs="Tahoma"/>
          <w:b/>
          <w:kern w:val="1"/>
          <w:sz w:val="20"/>
          <w:szCs w:val="20"/>
          <w:lang w:val="x-none" w:eastAsia="hi-IN" w:bidi="hi-IN"/>
        </w:rPr>
        <w:t>.</w:t>
      </w:r>
      <w:r w:rsidRPr="003A2533">
        <w:rPr>
          <w:rFonts w:ascii="Tahoma" w:eastAsia="Calibri" w:hAnsi="Tahoma" w:cs="Tahoma"/>
          <w:b/>
          <w:kern w:val="1"/>
          <w:sz w:val="20"/>
          <w:szCs w:val="20"/>
          <w:lang w:val="x-none" w:eastAsia="hi-IN" w:bidi="hi-IN"/>
        </w:rPr>
        <w:tab/>
        <w:t>Wynagrodzenie i warunki płatności.</w:t>
      </w:r>
    </w:p>
    <w:p w:rsidR="003A2533" w:rsidRPr="003A2533" w:rsidRDefault="003A2533" w:rsidP="003A2533">
      <w:pPr>
        <w:spacing w:after="0"/>
        <w:ind w:left="283"/>
        <w:jc w:val="both"/>
        <w:rPr>
          <w:rFonts w:ascii="Tahoma" w:hAnsi="Tahoma" w:cs="Tahoma"/>
          <w:sz w:val="20"/>
          <w:szCs w:val="20"/>
        </w:rPr>
      </w:pPr>
      <w:r w:rsidRPr="003A2533">
        <w:rPr>
          <w:rFonts w:ascii="Tahoma" w:hAnsi="Tahoma" w:cs="Tahoma"/>
          <w:sz w:val="20"/>
          <w:szCs w:val="20"/>
        </w:rPr>
        <w:t>Wynagrodzenie i warunki płatności określone zostały w Umowie.</w:t>
      </w:r>
    </w:p>
    <w:p w:rsidR="003A2533" w:rsidRPr="003A2533" w:rsidRDefault="003A2533" w:rsidP="003A2533">
      <w:pPr>
        <w:spacing w:after="0"/>
        <w:jc w:val="both"/>
        <w:rPr>
          <w:rFonts w:ascii="Tahoma" w:eastAsia="Calibri" w:hAnsi="Tahoma" w:cs="Tahoma"/>
          <w:b/>
          <w:sz w:val="20"/>
          <w:szCs w:val="20"/>
          <w:lang w:eastAsia="hi-IN"/>
        </w:rPr>
      </w:pPr>
    </w:p>
    <w:p w:rsidR="003A2533" w:rsidRPr="003A2533" w:rsidRDefault="003A2533" w:rsidP="003A2533">
      <w:pPr>
        <w:tabs>
          <w:tab w:val="left" w:pos="0"/>
        </w:tabs>
        <w:suppressAutoHyphens/>
        <w:spacing w:after="0" w:line="240" w:lineRule="auto"/>
        <w:ind w:left="360" w:hanging="502"/>
        <w:jc w:val="both"/>
        <w:rPr>
          <w:rFonts w:ascii="Tahoma" w:eastAsia="Calibri" w:hAnsi="Tahoma" w:cs="Tahoma"/>
          <w:kern w:val="1"/>
          <w:sz w:val="20"/>
          <w:szCs w:val="20"/>
          <w:lang w:val="x-none" w:eastAsia="hi-IN" w:bidi="hi-IN"/>
        </w:rPr>
      </w:pPr>
      <w:r w:rsidRPr="003A2533">
        <w:rPr>
          <w:rFonts w:ascii="Tahoma" w:eastAsia="Calibri" w:hAnsi="Tahoma" w:cs="Tahoma"/>
          <w:b/>
          <w:kern w:val="1"/>
          <w:sz w:val="20"/>
          <w:szCs w:val="20"/>
          <w:lang w:eastAsia="hi-IN" w:bidi="hi-IN"/>
        </w:rPr>
        <w:t>XXI</w:t>
      </w:r>
      <w:r w:rsidRPr="003A2533">
        <w:rPr>
          <w:rFonts w:ascii="Tahoma" w:eastAsia="Calibri" w:hAnsi="Tahoma" w:cs="Tahoma"/>
          <w:b/>
          <w:kern w:val="1"/>
          <w:sz w:val="20"/>
          <w:szCs w:val="20"/>
          <w:lang w:val="x-none" w:eastAsia="hi-IN" w:bidi="hi-IN"/>
        </w:rPr>
        <w:t xml:space="preserve">. Oznakowanie dokumentów, </w:t>
      </w:r>
      <w:proofErr w:type="spellStart"/>
      <w:r w:rsidRPr="003A2533">
        <w:rPr>
          <w:rFonts w:ascii="Tahoma" w:eastAsia="Calibri" w:hAnsi="Tahoma" w:cs="Tahoma"/>
          <w:b/>
          <w:kern w:val="1"/>
          <w:sz w:val="20"/>
          <w:szCs w:val="20"/>
          <w:lang w:val="x-none" w:eastAsia="hi-IN" w:bidi="hi-IN"/>
        </w:rPr>
        <w:t>sal</w:t>
      </w:r>
      <w:proofErr w:type="spellEnd"/>
      <w:r w:rsidRPr="003A2533">
        <w:rPr>
          <w:rFonts w:ascii="Tahoma" w:eastAsia="Calibri" w:hAnsi="Tahoma" w:cs="Tahoma"/>
          <w:b/>
          <w:kern w:val="1"/>
          <w:sz w:val="20"/>
          <w:szCs w:val="20"/>
          <w:lang w:val="x-none" w:eastAsia="hi-IN" w:bidi="hi-IN"/>
        </w:rPr>
        <w:t xml:space="preserve"> wykładowych.</w:t>
      </w:r>
    </w:p>
    <w:p w:rsidR="003A2533" w:rsidRDefault="003A2533" w:rsidP="003A2533">
      <w:pPr>
        <w:tabs>
          <w:tab w:val="left" w:pos="284"/>
        </w:tabs>
        <w:suppressAutoHyphens/>
        <w:spacing w:after="0" w:line="240" w:lineRule="auto"/>
        <w:ind w:left="284"/>
        <w:jc w:val="both"/>
        <w:rPr>
          <w:rFonts w:ascii="Tahoma" w:eastAsia="Calibri" w:hAnsi="Tahoma" w:cs="Tahoma"/>
          <w:kern w:val="1"/>
          <w:sz w:val="20"/>
          <w:szCs w:val="20"/>
          <w:lang w:eastAsia="hi-IN" w:bidi="hi-IN"/>
        </w:rPr>
      </w:pPr>
      <w:r w:rsidRPr="003A2533">
        <w:rPr>
          <w:rFonts w:ascii="Tahoma" w:eastAsia="Calibri" w:hAnsi="Tahoma" w:cs="Tahoma"/>
          <w:kern w:val="1"/>
          <w:sz w:val="20"/>
          <w:szCs w:val="20"/>
          <w:lang w:val="x-none" w:eastAsia="hi-IN" w:bidi="hi-IN"/>
        </w:rPr>
        <w:t xml:space="preserve">Wszystkie dokumenty </w:t>
      </w:r>
      <w:r w:rsidRPr="003A2533">
        <w:rPr>
          <w:rFonts w:ascii="Tahoma" w:eastAsia="Calibri" w:hAnsi="Tahoma" w:cs="Tahoma"/>
          <w:color w:val="000000"/>
          <w:kern w:val="1"/>
          <w:sz w:val="20"/>
          <w:szCs w:val="20"/>
          <w:lang w:val="x-none" w:eastAsia="hi-IN" w:bidi="hi-IN"/>
        </w:rPr>
        <w:t>sporządzane na potrzeby szkolenia m.in.: zaświadczenia o ukończeniu szkolenia, dokumenty potwierdzające uczestnictwo w szkoleniu, listy obecności, comiesięczne podsumowanie godzin</w:t>
      </w:r>
      <w:r w:rsidRPr="003A2533">
        <w:rPr>
          <w:rFonts w:ascii="Tahoma" w:eastAsia="Calibri" w:hAnsi="Tahoma" w:cs="Tahoma"/>
          <w:kern w:val="1"/>
          <w:sz w:val="20"/>
          <w:szCs w:val="20"/>
          <w:lang w:val="x-none" w:eastAsia="hi-IN" w:bidi="hi-IN"/>
        </w:rPr>
        <w:t xml:space="preserve"> </w:t>
      </w:r>
      <w:r w:rsidRPr="003A2533">
        <w:rPr>
          <w:rFonts w:ascii="Tahoma" w:eastAsia="Calibri" w:hAnsi="Tahoma" w:cs="Tahoma"/>
          <w:color w:val="000000"/>
          <w:kern w:val="1"/>
          <w:sz w:val="20"/>
          <w:szCs w:val="20"/>
          <w:lang w:val="x-none" w:eastAsia="hi-IN" w:bidi="hi-IN"/>
        </w:rPr>
        <w:t xml:space="preserve">i wszystkie inne wykorzystywane materiały szkoleniowe, </w:t>
      </w:r>
      <w:r w:rsidRPr="003A2533">
        <w:rPr>
          <w:rFonts w:ascii="Tahoma" w:eastAsia="Calibri" w:hAnsi="Tahoma" w:cs="Tahoma"/>
          <w:kern w:val="1"/>
          <w:sz w:val="20"/>
          <w:szCs w:val="20"/>
          <w:lang w:val="x-none" w:eastAsia="hi-IN" w:bidi="hi-IN"/>
        </w:rPr>
        <w:t xml:space="preserve">sala wykładowa </w:t>
      </w:r>
      <w:r w:rsidR="005B3128">
        <w:rPr>
          <w:rFonts w:ascii="Tahoma" w:eastAsia="Calibri" w:hAnsi="Tahoma" w:cs="Tahoma"/>
          <w:kern w:val="1"/>
          <w:sz w:val="20"/>
          <w:szCs w:val="20"/>
          <w:lang w:eastAsia="hi-IN" w:bidi="hi-IN"/>
        </w:rPr>
        <w:br/>
      </w:r>
      <w:r w:rsidRPr="003A2533">
        <w:rPr>
          <w:rFonts w:ascii="Tahoma" w:eastAsia="Calibri" w:hAnsi="Tahoma" w:cs="Tahoma"/>
          <w:kern w:val="1"/>
          <w:sz w:val="20"/>
          <w:szCs w:val="20"/>
          <w:lang w:val="x-none" w:eastAsia="hi-IN" w:bidi="hi-IN"/>
        </w:rPr>
        <w:t>i środki techniczne zapewnione podczas szkolenia, muszą być przed jego rozpoczęciem przez Wykonawcę oznakowane</w:t>
      </w:r>
      <w:r w:rsidR="005B3128">
        <w:rPr>
          <w:rFonts w:ascii="Tahoma" w:eastAsia="Calibri" w:hAnsi="Tahoma" w:cs="Tahoma"/>
          <w:kern w:val="1"/>
          <w:sz w:val="20"/>
          <w:szCs w:val="20"/>
          <w:lang w:eastAsia="hi-IN" w:bidi="hi-IN"/>
        </w:rPr>
        <w:t xml:space="preserve"> stosownymi logami</w:t>
      </w:r>
      <w:r w:rsidRPr="003A2533">
        <w:rPr>
          <w:rFonts w:ascii="Tahoma" w:eastAsia="Calibri" w:hAnsi="Tahoma" w:cs="Tahoma"/>
          <w:kern w:val="1"/>
          <w:sz w:val="20"/>
          <w:szCs w:val="20"/>
          <w:lang w:val="x-none" w:eastAsia="hi-IN" w:bidi="hi-IN"/>
        </w:rPr>
        <w:t>, zgodnie ze źródłem szkolenia zawartej umowy.</w:t>
      </w:r>
    </w:p>
    <w:p w:rsidR="005B3128" w:rsidRPr="003A2533" w:rsidRDefault="005B3128" w:rsidP="00FC1D61">
      <w:pPr>
        <w:tabs>
          <w:tab w:val="left" w:pos="284"/>
        </w:tabs>
        <w:suppressAutoHyphens/>
        <w:spacing w:after="0" w:line="240" w:lineRule="auto"/>
        <w:jc w:val="both"/>
        <w:rPr>
          <w:rFonts w:ascii="Tahoma" w:eastAsia="Arial Unicode MS" w:hAnsi="Tahoma" w:cs="Tahoma"/>
          <w:kern w:val="1"/>
          <w:sz w:val="20"/>
          <w:szCs w:val="20"/>
          <w:lang w:eastAsia="hi-IN" w:bidi="hi-IN"/>
        </w:rPr>
      </w:pPr>
    </w:p>
    <w:p w:rsidR="005B3128" w:rsidRPr="005B3128" w:rsidRDefault="005B3128" w:rsidP="005B3128">
      <w:pPr>
        <w:spacing w:after="0"/>
        <w:ind w:left="283"/>
        <w:jc w:val="both"/>
        <w:rPr>
          <w:rFonts w:ascii="Tahoma" w:hAnsi="Tahoma" w:cs="Tahoma"/>
          <w:sz w:val="20"/>
          <w:szCs w:val="20"/>
        </w:rPr>
      </w:pPr>
      <w:r w:rsidRPr="005B3128">
        <w:rPr>
          <w:rFonts w:ascii="Tahoma" w:hAnsi="Tahoma" w:cs="Tahoma"/>
          <w:sz w:val="20"/>
          <w:szCs w:val="20"/>
        </w:rPr>
        <w:t xml:space="preserve">Logotypy </w:t>
      </w:r>
      <w:r>
        <w:rPr>
          <w:rFonts w:ascii="Tahoma" w:hAnsi="Tahoma" w:cs="Tahoma"/>
          <w:sz w:val="20"/>
          <w:szCs w:val="20"/>
        </w:rPr>
        <w:t>można pobrać ze</w:t>
      </w:r>
      <w:r w:rsidRPr="005B3128">
        <w:rPr>
          <w:rFonts w:ascii="Tahoma" w:hAnsi="Tahoma" w:cs="Tahoma"/>
          <w:sz w:val="20"/>
          <w:szCs w:val="20"/>
        </w:rPr>
        <w:t xml:space="preserve"> strony: </w:t>
      </w:r>
    </w:p>
    <w:p w:rsidR="005B3128" w:rsidRPr="005B3128" w:rsidRDefault="00C6038E" w:rsidP="005B3128">
      <w:pPr>
        <w:widowControl w:val="0"/>
        <w:spacing w:after="0" w:line="240" w:lineRule="auto"/>
        <w:ind w:left="284"/>
        <w:rPr>
          <w:rFonts w:ascii="Tahoma" w:hAnsi="Tahoma" w:cs="Tahoma"/>
          <w:color w:val="0000FF"/>
          <w:sz w:val="20"/>
          <w:szCs w:val="20"/>
          <w:u w:val="single"/>
        </w:rPr>
      </w:pPr>
      <w:hyperlink r:id="rId6" w:history="1">
        <w:r w:rsidR="005B3128" w:rsidRPr="005B3128">
          <w:rPr>
            <w:rFonts w:ascii="Tahoma" w:hAnsi="Tahoma" w:cs="Tahoma"/>
            <w:color w:val="0000FF"/>
            <w:sz w:val="20"/>
            <w:szCs w:val="20"/>
            <w:u w:val="single"/>
          </w:rPr>
          <w:t>https://www.funduszeeuropejskie.gov.pl/strony/o-funduszach/promocja/zasady-promocji-i-oznakowania-projektow-1/zasady-promocji-i-oznakowania-projektow-wersja-aktualna-od-1-stycznia-2018-roku/</w:t>
        </w:r>
      </w:hyperlink>
    </w:p>
    <w:p w:rsidR="003A2533" w:rsidRPr="003A2533" w:rsidRDefault="003A2533" w:rsidP="003A2533">
      <w:pPr>
        <w:widowControl w:val="0"/>
        <w:tabs>
          <w:tab w:val="left" w:pos="783"/>
        </w:tabs>
        <w:spacing w:after="0" w:line="240" w:lineRule="auto"/>
        <w:ind w:left="284" w:hanging="284"/>
        <w:jc w:val="both"/>
        <w:textAlignment w:val="baseline"/>
        <w:rPr>
          <w:rFonts w:ascii="Tahoma" w:eastAsia="Arial Unicode MS" w:hAnsi="Tahoma" w:cs="Tahoma"/>
          <w:kern w:val="1"/>
          <w:sz w:val="20"/>
          <w:szCs w:val="20"/>
          <w:lang w:eastAsia="hi-IN" w:bidi="hi-IN"/>
        </w:rPr>
      </w:pPr>
    </w:p>
    <w:p w:rsidR="003A2533" w:rsidRPr="003A2533" w:rsidRDefault="003A2533" w:rsidP="003A2533">
      <w:pPr>
        <w:tabs>
          <w:tab w:val="left" w:pos="0"/>
        </w:tabs>
        <w:suppressAutoHyphens/>
        <w:spacing w:after="0" w:line="240" w:lineRule="auto"/>
        <w:ind w:left="284" w:hanging="426"/>
        <w:jc w:val="both"/>
        <w:rPr>
          <w:rFonts w:ascii="Tahoma" w:eastAsia="Arial Unicode MS" w:hAnsi="Tahoma" w:cs="Tahoma"/>
          <w:kern w:val="1"/>
          <w:sz w:val="20"/>
          <w:szCs w:val="20"/>
          <w:lang w:eastAsia="hi-IN" w:bidi="hi-IN"/>
        </w:rPr>
      </w:pPr>
      <w:r w:rsidRPr="003A2533">
        <w:rPr>
          <w:rFonts w:ascii="Tahoma" w:eastAsia="Calibri" w:hAnsi="Tahoma" w:cs="Tahoma"/>
          <w:b/>
          <w:kern w:val="1"/>
          <w:sz w:val="20"/>
          <w:szCs w:val="20"/>
          <w:lang w:eastAsia="hi-IN" w:bidi="hi-IN"/>
        </w:rPr>
        <w:lastRenderedPageBreak/>
        <w:t>XXII</w:t>
      </w:r>
      <w:r w:rsidRPr="003A2533">
        <w:rPr>
          <w:rFonts w:ascii="Tahoma" w:eastAsia="Calibri" w:hAnsi="Tahoma" w:cs="Tahoma"/>
          <w:b/>
          <w:kern w:val="1"/>
          <w:sz w:val="20"/>
          <w:szCs w:val="20"/>
          <w:lang w:val="x-none" w:eastAsia="hi-IN" w:bidi="hi-IN"/>
        </w:rPr>
        <w:t>.</w:t>
      </w:r>
      <w:r w:rsidRPr="003A2533">
        <w:rPr>
          <w:rFonts w:ascii="Tahoma" w:eastAsia="Calibri" w:hAnsi="Tahoma" w:cs="Tahoma"/>
          <w:b/>
          <w:kern w:val="1"/>
          <w:sz w:val="20"/>
          <w:szCs w:val="20"/>
          <w:lang w:val="x-none" w:eastAsia="hi-IN" w:bidi="hi-IN"/>
        </w:rPr>
        <w:tab/>
        <w:t>Protokół</w:t>
      </w:r>
      <w:r w:rsidRPr="003A2533">
        <w:rPr>
          <w:rFonts w:ascii="Tahoma" w:eastAsia="Calibri" w:hAnsi="Tahoma" w:cs="Tahoma"/>
          <w:b/>
          <w:kern w:val="1"/>
          <w:sz w:val="20"/>
          <w:szCs w:val="20"/>
          <w:lang w:eastAsia="hi-IN" w:bidi="hi-IN"/>
        </w:rPr>
        <w:t xml:space="preserve"> zdawczo-odbiorczy.</w:t>
      </w:r>
    </w:p>
    <w:p w:rsidR="003A2533" w:rsidRPr="003A2533" w:rsidRDefault="003A2533" w:rsidP="00C6038E">
      <w:pPr>
        <w:tabs>
          <w:tab w:val="left" w:pos="720"/>
        </w:tabs>
        <w:spacing w:after="0"/>
        <w:ind w:left="283"/>
        <w:jc w:val="both"/>
        <w:rPr>
          <w:rFonts w:ascii="Tahoma" w:hAnsi="Tahoma" w:cs="Tahoma"/>
          <w:sz w:val="20"/>
          <w:szCs w:val="20"/>
          <w:lang w:eastAsia="hi-IN"/>
        </w:rPr>
      </w:pPr>
      <w:r w:rsidRPr="003A2533">
        <w:rPr>
          <w:rFonts w:ascii="Tahoma" w:hAnsi="Tahoma" w:cs="Tahoma"/>
          <w:sz w:val="20"/>
          <w:szCs w:val="20"/>
          <w:lang w:eastAsia="hi-IN"/>
        </w:rPr>
        <w:t>W przypadku zawarcia umowy w zależności od źródła finansowania Wykonawca zobowiązany jest do każdej faktury/rachunku za szkolenie, o którym mowa w OPZ dołączyć wypełniony Protokół zdawczo – odbiorczy, zgodnie z Załącznikiem nr 12 do Umowy.</w:t>
      </w:r>
      <w:bookmarkStart w:id="1" w:name="_GoBack"/>
      <w:bookmarkEnd w:id="1"/>
    </w:p>
    <w:p w:rsidR="003A2533" w:rsidRPr="003A2533" w:rsidRDefault="003A2533" w:rsidP="003A2533">
      <w:pPr>
        <w:widowControl w:val="0"/>
        <w:tabs>
          <w:tab w:val="left" w:pos="783"/>
        </w:tabs>
        <w:spacing w:after="0" w:line="240" w:lineRule="auto"/>
        <w:ind w:left="284" w:hanging="284"/>
        <w:jc w:val="both"/>
        <w:textAlignment w:val="baseline"/>
        <w:rPr>
          <w:rFonts w:ascii="Tahoma" w:eastAsia="Arial Unicode MS" w:hAnsi="Tahoma" w:cs="Tahoma"/>
          <w:kern w:val="1"/>
          <w:sz w:val="20"/>
          <w:szCs w:val="20"/>
          <w:lang w:eastAsia="hi-IN" w:bidi="hi-IN"/>
        </w:rPr>
      </w:pPr>
    </w:p>
    <w:p w:rsidR="003A2533" w:rsidRPr="003A2533" w:rsidRDefault="003A2533" w:rsidP="003A2533">
      <w:pPr>
        <w:tabs>
          <w:tab w:val="left" w:pos="0"/>
        </w:tabs>
        <w:suppressAutoHyphens/>
        <w:spacing w:after="0" w:line="240" w:lineRule="auto"/>
        <w:ind w:left="284" w:hanging="426"/>
        <w:jc w:val="both"/>
        <w:rPr>
          <w:rFonts w:ascii="Tahoma" w:eastAsia="Calibri" w:hAnsi="Tahoma" w:cs="Tahoma"/>
          <w:b/>
          <w:kern w:val="1"/>
          <w:sz w:val="20"/>
          <w:szCs w:val="20"/>
          <w:lang w:eastAsia="hi-IN" w:bidi="hi-IN"/>
        </w:rPr>
      </w:pPr>
      <w:r w:rsidRPr="003A2533">
        <w:rPr>
          <w:rFonts w:ascii="Tahoma" w:eastAsia="Calibri" w:hAnsi="Tahoma" w:cs="Tahoma"/>
          <w:b/>
          <w:kern w:val="1"/>
          <w:sz w:val="20"/>
          <w:szCs w:val="20"/>
          <w:lang w:eastAsia="hi-IN" w:bidi="hi-IN"/>
        </w:rPr>
        <w:t>XXIII</w:t>
      </w:r>
      <w:r w:rsidRPr="003A2533">
        <w:rPr>
          <w:rFonts w:ascii="Tahoma" w:eastAsia="Calibri" w:hAnsi="Tahoma" w:cs="Tahoma"/>
          <w:b/>
          <w:kern w:val="1"/>
          <w:sz w:val="20"/>
          <w:szCs w:val="20"/>
          <w:lang w:val="x-none" w:eastAsia="hi-IN" w:bidi="hi-IN"/>
        </w:rPr>
        <w:t>.</w:t>
      </w:r>
      <w:r w:rsidRPr="003A2533">
        <w:rPr>
          <w:rFonts w:ascii="Tahoma" w:eastAsia="Calibri" w:hAnsi="Tahoma" w:cs="Tahoma"/>
          <w:b/>
          <w:kern w:val="1"/>
          <w:sz w:val="20"/>
          <w:szCs w:val="20"/>
          <w:lang w:val="x-none" w:eastAsia="hi-IN" w:bidi="hi-IN"/>
        </w:rPr>
        <w:tab/>
      </w:r>
      <w:r w:rsidRPr="003A2533">
        <w:rPr>
          <w:rFonts w:ascii="Tahoma" w:eastAsia="Calibri" w:hAnsi="Tahoma" w:cs="Tahoma"/>
          <w:b/>
          <w:kern w:val="1"/>
          <w:sz w:val="20"/>
          <w:szCs w:val="20"/>
          <w:lang w:eastAsia="hi-IN" w:bidi="hi-IN"/>
        </w:rPr>
        <w:t xml:space="preserve">Sprawy organizacyjne do przekazania uczestnikom szkolenia. </w:t>
      </w:r>
    </w:p>
    <w:p w:rsidR="003A2533" w:rsidRPr="003A2533" w:rsidRDefault="003A2533" w:rsidP="003A2533">
      <w:pPr>
        <w:tabs>
          <w:tab w:val="left" w:pos="0"/>
        </w:tabs>
        <w:suppressAutoHyphens/>
        <w:spacing w:after="0" w:line="240" w:lineRule="auto"/>
        <w:ind w:left="284" w:hanging="426"/>
        <w:jc w:val="both"/>
        <w:rPr>
          <w:rFonts w:ascii="Tahoma" w:eastAsia="Arial Unicode MS" w:hAnsi="Tahoma" w:cs="Tahoma"/>
          <w:kern w:val="1"/>
          <w:sz w:val="20"/>
          <w:szCs w:val="20"/>
          <w:lang w:eastAsia="hi-IN" w:bidi="hi-IN"/>
        </w:rPr>
      </w:pPr>
      <w:r w:rsidRPr="003A2533">
        <w:rPr>
          <w:rFonts w:ascii="Tahoma" w:eastAsia="Calibri" w:hAnsi="Tahoma" w:cs="Tahoma"/>
          <w:b/>
          <w:kern w:val="1"/>
          <w:sz w:val="20"/>
          <w:szCs w:val="20"/>
          <w:lang w:eastAsia="hi-IN" w:bidi="hi-IN"/>
        </w:rPr>
        <w:t xml:space="preserve">         </w:t>
      </w:r>
      <w:r w:rsidRPr="003A2533">
        <w:rPr>
          <w:rFonts w:ascii="Tahoma" w:eastAsia="Calibri" w:hAnsi="Tahoma" w:cs="Tahoma"/>
          <w:kern w:val="1"/>
          <w:sz w:val="20"/>
          <w:szCs w:val="20"/>
          <w:lang w:eastAsia="hi-IN" w:bidi="hi-IN"/>
        </w:rPr>
        <w:t>Wykonawca na pierwszych zajęciach każdej grupy przekaże uczestnikom szkolenia (dalej kursantom) następujące  informacje:</w:t>
      </w:r>
    </w:p>
    <w:p w:rsidR="003A2533" w:rsidRPr="00C6038E" w:rsidRDefault="003A2533" w:rsidP="00C6038E">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 xml:space="preserve">Kursant zobowiązany jest uczestniczyć we wszystkich zajęciach teoretycznych i praktycznych przewidzianych programem szkolenia </w:t>
      </w:r>
      <w:r w:rsidR="00C6038E" w:rsidRPr="00C6038E">
        <w:rPr>
          <w:rFonts w:ascii="Tahoma" w:hAnsi="Tahoma" w:cs="Tahoma"/>
          <w:sz w:val="20"/>
          <w:szCs w:val="20"/>
        </w:rPr>
        <w:t>w zakresie prawa jazdy kategorii C wraz z kwalifikacją wstępną przyspieszoną lub kwalifikacją wstępną uzupełniającą przyspieszoną</w:t>
      </w:r>
      <w:r w:rsidR="00C6038E">
        <w:rPr>
          <w:rFonts w:ascii="Tahoma" w:hAnsi="Tahoma" w:cs="Tahoma"/>
          <w:sz w:val="20"/>
          <w:szCs w:val="20"/>
          <w:lang w:eastAsia="hi-IN"/>
        </w:rPr>
        <w:t xml:space="preserve"> </w:t>
      </w:r>
      <w:r w:rsidRPr="00C6038E">
        <w:rPr>
          <w:rFonts w:ascii="Tahoma" w:hAnsi="Tahoma" w:cs="Tahoma"/>
          <w:sz w:val="20"/>
          <w:szCs w:val="20"/>
          <w:lang w:eastAsia="hi-IN"/>
        </w:rPr>
        <w:t>oraz podejść do egzaminu państwowego z kat. C prawa jazdy i testu z kwalifikacji wstępnej przyspieszonej lub z kwalifikacji wstępnej uzupełniającej przyspieszonej.</w:t>
      </w:r>
    </w:p>
    <w:p w:rsidR="003A2533" w:rsidRPr="003A2533" w:rsidRDefault="003A2533" w:rsidP="00CB532D">
      <w:pPr>
        <w:numPr>
          <w:ilvl w:val="0"/>
          <w:numId w:val="12"/>
        </w:numPr>
        <w:tabs>
          <w:tab w:val="left" w:pos="720"/>
        </w:tabs>
        <w:spacing w:after="0"/>
        <w:jc w:val="both"/>
        <w:rPr>
          <w:rFonts w:ascii="Tahoma" w:hAnsi="Tahoma" w:cs="Tahoma"/>
          <w:vanish/>
          <w:sz w:val="20"/>
          <w:szCs w:val="20"/>
          <w:lang w:eastAsia="hi-IN"/>
        </w:rPr>
      </w:pPr>
    </w:p>
    <w:p w:rsidR="003A2533" w:rsidRPr="003A2533" w:rsidRDefault="003A2533" w:rsidP="00CB532D">
      <w:pPr>
        <w:numPr>
          <w:ilvl w:val="0"/>
          <w:numId w:val="12"/>
        </w:numPr>
        <w:tabs>
          <w:tab w:val="left" w:pos="720"/>
        </w:tabs>
        <w:spacing w:after="0"/>
        <w:jc w:val="both"/>
        <w:rPr>
          <w:rFonts w:ascii="Tahoma" w:hAnsi="Tahoma" w:cs="Tahoma"/>
          <w:vanish/>
          <w:sz w:val="20"/>
          <w:szCs w:val="20"/>
          <w:lang w:eastAsia="hi-IN"/>
        </w:rPr>
      </w:pPr>
    </w:p>
    <w:p w:rsidR="003A2533" w:rsidRPr="003A2533" w:rsidRDefault="003A2533" w:rsidP="00CB532D">
      <w:pPr>
        <w:numPr>
          <w:ilvl w:val="1"/>
          <w:numId w:val="12"/>
        </w:numPr>
        <w:tabs>
          <w:tab w:val="left" w:pos="720"/>
        </w:tabs>
        <w:spacing w:after="0"/>
        <w:jc w:val="both"/>
        <w:rPr>
          <w:rFonts w:ascii="Tahoma" w:hAnsi="Tahoma" w:cs="Tahoma"/>
          <w:vanish/>
          <w:sz w:val="20"/>
          <w:szCs w:val="20"/>
          <w:lang w:eastAsia="hi-IN"/>
        </w:rPr>
      </w:pPr>
    </w:p>
    <w:p w:rsidR="003A2533" w:rsidRPr="003A2533" w:rsidRDefault="003A2533" w:rsidP="00CB532D">
      <w:pPr>
        <w:numPr>
          <w:ilvl w:val="2"/>
          <w:numId w:val="12"/>
        </w:numPr>
        <w:tabs>
          <w:tab w:val="left" w:pos="720"/>
        </w:tabs>
        <w:spacing w:after="0"/>
        <w:jc w:val="both"/>
        <w:rPr>
          <w:rFonts w:ascii="Tahoma" w:hAnsi="Tahoma" w:cs="Tahoma"/>
          <w:vanish/>
          <w:sz w:val="20"/>
          <w:szCs w:val="20"/>
          <w:lang w:eastAsia="hi-IN"/>
        </w:rPr>
      </w:pPr>
    </w:p>
    <w:p w:rsidR="003A2533" w:rsidRPr="003A2533" w:rsidRDefault="003A2533" w:rsidP="00CB532D">
      <w:pPr>
        <w:numPr>
          <w:ilvl w:val="3"/>
          <w:numId w:val="12"/>
        </w:numPr>
        <w:tabs>
          <w:tab w:val="left" w:pos="720"/>
        </w:tabs>
        <w:spacing w:after="0"/>
        <w:jc w:val="both"/>
        <w:rPr>
          <w:rFonts w:ascii="Tahoma" w:hAnsi="Tahoma" w:cs="Tahoma"/>
          <w:vanish/>
          <w:sz w:val="20"/>
          <w:szCs w:val="20"/>
          <w:lang w:eastAsia="hi-IN"/>
        </w:rPr>
      </w:pPr>
    </w:p>
    <w:p w:rsidR="003A2533" w:rsidRPr="003A2533" w:rsidRDefault="003A2533" w:rsidP="00CB532D">
      <w:pPr>
        <w:numPr>
          <w:ilvl w:val="3"/>
          <w:numId w:val="12"/>
        </w:numPr>
        <w:tabs>
          <w:tab w:val="left" w:pos="720"/>
        </w:tabs>
        <w:spacing w:after="0"/>
        <w:ind w:left="644"/>
        <w:jc w:val="both"/>
        <w:rPr>
          <w:rFonts w:ascii="Tahoma" w:hAnsi="Tahoma" w:cs="Tahoma"/>
          <w:sz w:val="20"/>
          <w:szCs w:val="20"/>
          <w:lang w:eastAsia="hi-IN"/>
        </w:rPr>
      </w:pPr>
      <w:r w:rsidRPr="003A2533">
        <w:rPr>
          <w:rFonts w:ascii="Tahoma" w:hAnsi="Tahoma" w:cs="Tahoma"/>
          <w:sz w:val="20"/>
          <w:szCs w:val="20"/>
          <w:lang w:eastAsia="hi-IN"/>
        </w:rPr>
        <w:t>Instytucja szkoleniowa w imieniu kursanta dokona w pierwszej kolejności opłaty za egzamin teoretyczny prawa jazdy kat. C. Pozytywny wynik obliguje instytucję szkoleniową do opłacenia egzaminu praktycznego prawa jazdy. W przypadku gdy egzamin był negatywny poprawkę opłaca z własnych środków kursant, który po jego zdaniu niezwłocznie informuje instytucję by w jego imieniu opłaciła egzamin praktyczny prawa jazdy kat. C.</w:t>
      </w:r>
    </w:p>
    <w:p w:rsidR="003A2533" w:rsidRPr="003A2533" w:rsidRDefault="003A2533" w:rsidP="00CB532D">
      <w:pPr>
        <w:numPr>
          <w:ilvl w:val="3"/>
          <w:numId w:val="28"/>
        </w:numPr>
        <w:tabs>
          <w:tab w:val="left" w:pos="720"/>
        </w:tabs>
        <w:spacing w:after="0"/>
        <w:jc w:val="both"/>
        <w:rPr>
          <w:rFonts w:ascii="Tahoma" w:hAnsi="Tahoma" w:cs="Tahoma"/>
          <w:vanish/>
          <w:sz w:val="20"/>
          <w:szCs w:val="20"/>
          <w:lang w:eastAsia="hi-IN"/>
        </w:rPr>
      </w:pPr>
    </w:p>
    <w:p w:rsidR="003A2533" w:rsidRPr="003A2533" w:rsidRDefault="003A2533" w:rsidP="00CB532D">
      <w:pPr>
        <w:numPr>
          <w:ilvl w:val="3"/>
          <w:numId w:val="28"/>
        </w:numPr>
        <w:tabs>
          <w:tab w:val="num" w:pos="-2236"/>
          <w:tab w:val="left" w:pos="720"/>
        </w:tabs>
        <w:spacing w:after="0"/>
        <w:ind w:left="644"/>
        <w:jc w:val="both"/>
        <w:rPr>
          <w:rFonts w:ascii="Tahoma" w:hAnsi="Tahoma" w:cs="Tahoma"/>
          <w:sz w:val="20"/>
          <w:szCs w:val="20"/>
          <w:lang w:eastAsia="hi-IN"/>
        </w:rPr>
      </w:pPr>
      <w:r w:rsidRPr="003A2533">
        <w:rPr>
          <w:rFonts w:ascii="Tahoma" w:hAnsi="Tahoma" w:cs="Tahoma"/>
          <w:sz w:val="20"/>
          <w:szCs w:val="20"/>
          <w:lang w:eastAsia="hi-IN"/>
        </w:rPr>
        <w:t>W przypadku negatywnego egzaminu praktycznego prawa jazdy kat. C instytucja szkoleniowa zobowiązana jest opłacić w imieniu kursanta jeden egzamin poprawkowy nie później niż do dnia 28.02.2019 r.</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 xml:space="preserve">Instytucja szkoleniowa opłaca test z kwalifikacji wstępnej przyspieszonej lub z kwalifikacji wstępnej uzupełniającej przyspieszonej i informuje kursanta o miejscu, dacie i godzinie testu. </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W przypadku negatywnego testu z kwalifikacji instytucja szkoleniowa zobowiązana jest opłacić w imieniu kursanta jeden test poprawkowy nie później niż do dnia 28.02.2019 r.</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Instytucja szkoleniowa zobowiązana jest poinformować kursanta o dacie i godzinie każdego z egzaminów. W tym celu kursant udostępnia instytucji szkoleniowej numer telefonu lub adres mailowy na który informacja ma być przekazana. O wszelkich zmianach informuje instytucję szkoleniową.</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Instytucja szkoleniowa przekazuje wszelkie informacje dotyczące spraw organizacyjnych związanych z egzaminami.</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 xml:space="preserve">Kursant informuje instytucję szkolącą o wyniku każdego egzaminu. </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Nieprzystąpienie do egzaminu jest równoznaczne  z przerwaniem szkolenia, a  w konsekwencji obciążenie kursanta kosztami szkolenia (tj. badań, szkolenia, egzaminu) jakie poniósł Urząd Pracy m.st. Warszawy.</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Dopuszcza się 10% nieobecność nieusprawiedliwioną na zajęciach teoretycznych szkolenia.</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Za godziny nieusprawiedliwionej nieobecności na szkoleniu stypendium za czas szkolenia nie przysługuje.</w:t>
      </w:r>
    </w:p>
    <w:p w:rsidR="003A2533" w:rsidRPr="003A2533" w:rsidRDefault="003A2533" w:rsidP="00CB532D">
      <w:pPr>
        <w:numPr>
          <w:ilvl w:val="3"/>
          <w:numId w:val="28"/>
        </w:numPr>
        <w:tabs>
          <w:tab w:val="left" w:pos="720"/>
        </w:tabs>
        <w:spacing w:after="0"/>
        <w:ind w:left="709" w:hanging="425"/>
        <w:jc w:val="both"/>
        <w:rPr>
          <w:rFonts w:ascii="Tahoma" w:hAnsi="Tahoma" w:cs="Tahoma"/>
          <w:sz w:val="20"/>
          <w:szCs w:val="20"/>
          <w:lang w:eastAsia="hi-IN"/>
        </w:rPr>
      </w:pPr>
      <w:r w:rsidRPr="003A2533">
        <w:rPr>
          <w:rFonts w:ascii="Tahoma" w:hAnsi="Tahoma" w:cs="Tahoma"/>
          <w:sz w:val="20"/>
          <w:szCs w:val="20"/>
          <w:lang w:eastAsia="hi-IN"/>
        </w:rPr>
        <w:t xml:space="preserve">Nieobecność na szkoleniu, egzaminie może być usprawiedliwiona wyłącznie:  </w:t>
      </w:r>
    </w:p>
    <w:p w:rsidR="003A2533" w:rsidRPr="003A2533" w:rsidRDefault="003A2533" w:rsidP="003A2533">
      <w:pPr>
        <w:widowControl w:val="0"/>
        <w:numPr>
          <w:ilvl w:val="1"/>
          <w:numId w:val="2"/>
        </w:numPr>
        <w:tabs>
          <w:tab w:val="clear" w:pos="1440"/>
          <w:tab w:val="num" w:pos="993"/>
          <w:tab w:val="num" w:pos="2571"/>
        </w:tabs>
        <w:spacing w:after="0" w:line="240" w:lineRule="auto"/>
        <w:ind w:left="993" w:hanging="284"/>
        <w:jc w:val="both"/>
        <w:rPr>
          <w:rFonts w:ascii="Tahoma" w:eastAsia="Calibri" w:hAnsi="Tahoma" w:cs="Tahoma"/>
          <w:sz w:val="20"/>
          <w:szCs w:val="20"/>
        </w:rPr>
      </w:pPr>
      <w:r w:rsidRPr="003A2533">
        <w:rPr>
          <w:rFonts w:ascii="Tahoma" w:eastAsia="Calibri" w:hAnsi="Tahoma" w:cs="Tahoma"/>
          <w:sz w:val="20"/>
          <w:szCs w:val="20"/>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3A2533" w:rsidRDefault="003A2533" w:rsidP="003A2533">
      <w:pPr>
        <w:widowControl w:val="0"/>
        <w:numPr>
          <w:ilvl w:val="1"/>
          <w:numId w:val="2"/>
        </w:numPr>
        <w:tabs>
          <w:tab w:val="num" w:pos="993"/>
        </w:tabs>
        <w:spacing w:after="0" w:line="240" w:lineRule="auto"/>
        <w:ind w:left="993" w:hanging="284"/>
        <w:jc w:val="both"/>
        <w:rPr>
          <w:rFonts w:ascii="Tahoma" w:eastAsia="Calibri" w:hAnsi="Tahoma" w:cs="Tahoma"/>
          <w:sz w:val="20"/>
          <w:szCs w:val="20"/>
        </w:rPr>
      </w:pPr>
      <w:r w:rsidRPr="003A2533">
        <w:rPr>
          <w:rFonts w:ascii="Tahoma" w:eastAsia="Calibri" w:hAnsi="Tahoma" w:cs="Tahoma"/>
          <w:sz w:val="20"/>
          <w:szCs w:val="20"/>
        </w:rPr>
        <w:t xml:space="preserve">nieobecnością spowodowaną obowiązkowym stawiennictwem przed sądem lub organem administracji publicznej, po przedłożeniu dokumentu na tę okoliczność.  </w:t>
      </w:r>
    </w:p>
    <w:p w:rsidR="00D35521" w:rsidRDefault="00D35521" w:rsidP="00D35521">
      <w:pPr>
        <w:widowControl w:val="0"/>
        <w:tabs>
          <w:tab w:val="num" w:pos="1440"/>
        </w:tabs>
        <w:spacing w:after="0" w:line="240" w:lineRule="auto"/>
        <w:ind w:left="993"/>
        <w:jc w:val="both"/>
        <w:rPr>
          <w:rFonts w:ascii="Tahoma" w:eastAsia="Calibri" w:hAnsi="Tahoma" w:cs="Tahoma"/>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CF1BDD" w:rsidRPr="00CF1BDD" w:rsidRDefault="00CF1BDD" w:rsidP="00CF1BDD">
      <w:pPr>
        <w:pStyle w:val="Akapitzlist"/>
        <w:widowControl w:val="0"/>
        <w:numPr>
          <w:ilvl w:val="0"/>
          <w:numId w:val="23"/>
        </w:numPr>
        <w:tabs>
          <w:tab w:val="num" w:pos="1440"/>
        </w:tabs>
        <w:spacing w:after="0" w:line="240" w:lineRule="auto"/>
        <w:jc w:val="both"/>
        <w:rPr>
          <w:rFonts w:ascii="Tahoma" w:hAnsi="Tahoma" w:cs="Tahoma"/>
          <w:vanish/>
          <w:sz w:val="20"/>
          <w:szCs w:val="20"/>
        </w:rPr>
      </w:pPr>
    </w:p>
    <w:p w:rsidR="005E09C4" w:rsidRPr="00FC1D61" w:rsidRDefault="00CF1BDD" w:rsidP="00FC1D61">
      <w:pPr>
        <w:pStyle w:val="Akapitzlist"/>
        <w:widowControl w:val="0"/>
        <w:numPr>
          <w:ilvl w:val="0"/>
          <w:numId w:val="23"/>
        </w:numPr>
        <w:tabs>
          <w:tab w:val="num" w:pos="709"/>
        </w:tabs>
        <w:spacing w:after="0" w:line="240" w:lineRule="auto"/>
        <w:ind w:firstLine="66"/>
        <w:jc w:val="both"/>
        <w:rPr>
          <w:rFonts w:ascii="Tahoma" w:hAnsi="Tahoma" w:cs="Tahoma"/>
          <w:sz w:val="20"/>
          <w:szCs w:val="20"/>
        </w:rPr>
      </w:pPr>
      <w:r w:rsidRPr="00D35521">
        <w:rPr>
          <w:rFonts w:ascii="Tahoma" w:hAnsi="Tahoma" w:cs="Tahoma"/>
          <w:sz w:val="20"/>
          <w:szCs w:val="20"/>
        </w:rPr>
        <w:t>Wymagania, o których mowa w art. 29 ust. 3a ustawy P</w:t>
      </w:r>
      <w:r w:rsidR="00D35521">
        <w:rPr>
          <w:rFonts w:ascii="Tahoma" w:hAnsi="Tahoma" w:cs="Tahoma"/>
          <w:sz w:val="20"/>
          <w:szCs w:val="20"/>
        </w:rPr>
        <w:t xml:space="preserve">rawo zamówień publicznych (Dz. U. z 2017 r. poz. 1569, z </w:t>
      </w:r>
      <w:proofErr w:type="spellStart"/>
      <w:r w:rsidR="00D35521">
        <w:rPr>
          <w:rFonts w:ascii="Tahoma" w:hAnsi="Tahoma" w:cs="Tahoma"/>
          <w:sz w:val="20"/>
          <w:szCs w:val="20"/>
        </w:rPr>
        <w:t>późn</w:t>
      </w:r>
      <w:proofErr w:type="spellEnd"/>
      <w:r w:rsidR="00D35521">
        <w:rPr>
          <w:rFonts w:ascii="Tahoma" w:hAnsi="Tahoma" w:cs="Tahoma"/>
          <w:sz w:val="20"/>
          <w:szCs w:val="20"/>
        </w:rPr>
        <w:t xml:space="preserve">. </w:t>
      </w:r>
      <w:proofErr w:type="spellStart"/>
      <w:r w:rsidR="00D35521">
        <w:rPr>
          <w:rFonts w:ascii="Tahoma" w:hAnsi="Tahoma" w:cs="Tahoma"/>
          <w:sz w:val="20"/>
          <w:szCs w:val="20"/>
        </w:rPr>
        <w:t>zm</w:t>
      </w:r>
      <w:proofErr w:type="spellEnd"/>
      <w:r w:rsidR="00D35521">
        <w:rPr>
          <w:rFonts w:ascii="Tahoma" w:hAnsi="Tahoma" w:cs="Tahoma"/>
          <w:sz w:val="20"/>
          <w:szCs w:val="20"/>
        </w:rPr>
        <w:t>)</w:t>
      </w:r>
      <w:r w:rsidRPr="00D35521">
        <w:rPr>
          <w:rFonts w:ascii="Tahoma" w:hAnsi="Tahoma" w:cs="Tahoma"/>
          <w:sz w:val="20"/>
          <w:szCs w:val="20"/>
        </w:rPr>
        <w:t xml:space="preserve"> dotyczące wymogu zatrudnienia osób na umowę o pracę, uprawnienia zamawiającego w zakresie kontroli spełniania wymagań oraz sankcje z tytułu niespełnienia tych wymagań. Zamawiający nie określa w OPZ wymagań związanych z realizacją zamówienia, obejmujących zatrudnienia osób na umowę o pracę.</w:t>
      </w:r>
    </w:p>
    <w:sectPr w:rsidR="005E09C4" w:rsidRPr="00FC1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0000006"/>
    <w:multiLevelType w:val="multilevel"/>
    <w:tmpl w:val="FA6210A6"/>
    <w:lvl w:ilvl="0">
      <w:start w:val="1"/>
      <w:numFmt w:val="decimal"/>
      <w:lvlText w:val="%1."/>
      <w:lvlJc w:val="left"/>
      <w:pPr>
        <w:tabs>
          <w:tab w:val="num" w:pos="0"/>
        </w:tabs>
        <w:ind w:left="648" w:hanging="360"/>
      </w:pPr>
      <w:rPr>
        <w:rFonts w:ascii="Tahoma" w:eastAsia="Times New Roman" w:hAnsi="Tahoma" w:cs="Arial" w:hint="default"/>
        <w:b w:val="0"/>
        <w:bCs w:val="0"/>
        <w:color w:val="auto"/>
        <w:kern w:val="2"/>
        <w:sz w:val="20"/>
        <w:szCs w:val="20"/>
        <w:lang w:eastAsia="hi-IN" w:bidi="hi-IN"/>
      </w:rPr>
    </w:lvl>
    <w:lvl w:ilvl="1">
      <w:start w:val="1"/>
      <w:numFmt w:val="decimal"/>
      <w:lvlText w:val="%2."/>
      <w:lvlJc w:val="left"/>
      <w:pPr>
        <w:tabs>
          <w:tab w:val="num" w:pos="0"/>
        </w:tabs>
        <w:ind w:left="1368" w:hanging="360"/>
      </w:pPr>
      <w:rPr>
        <w:b/>
        <w:bCs w:val="0"/>
      </w:rPr>
    </w:lvl>
    <w:lvl w:ilvl="2">
      <w:start w:val="1"/>
      <w:numFmt w:val="lowerLetter"/>
      <w:lvlText w:val="%3)"/>
      <w:lvlJc w:val="left"/>
      <w:pPr>
        <w:tabs>
          <w:tab w:val="num" w:pos="708"/>
        </w:tabs>
        <w:ind w:left="2268" w:hanging="360"/>
      </w:pPr>
      <w:rPr>
        <w:b w:val="0"/>
      </w:rPr>
    </w:lvl>
    <w:lvl w:ilvl="3">
      <w:start w:val="1"/>
      <w:numFmt w:val="decimal"/>
      <w:lvlText w:val="%4)"/>
      <w:lvlJc w:val="left"/>
      <w:pPr>
        <w:tabs>
          <w:tab w:val="num" w:pos="0"/>
        </w:tabs>
        <w:ind w:left="2808" w:hanging="360"/>
      </w:pPr>
    </w:lvl>
    <w:lvl w:ilvl="4">
      <w:start w:val="1"/>
      <w:numFmt w:val="lowerLetter"/>
      <w:lvlText w:val="%5."/>
      <w:lvlJc w:val="left"/>
      <w:pPr>
        <w:tabs>
          <w:tab w:val="num" w:pos="0"/>
        </w:tabs>
        <w:ind w:left="3528" w:hanging="360"/>
      </w:pPr>
    </w:lvl>
    <w:lvl w:ilvl="5">
      <w:start w:val="1"/>
      <w:numFmt w:val="lowerRoman"/>
      <w:lvlText w:val="%6."/>
      <w:lvlJc w:val="right"/>
      <w:pPr>
        <w:tabs>
          <w:tab w:val="num" w:pos="0"/>
        </w:tabs>
        <w:ind w:left="4248" w:hanging="180"/>
      </w:pPr>
    </w:lvl>
    <w:lvl w:ilvl="6">
      <w:start w:val="1"/>
      <w:numFmt w:val="decimal"/>
      <w:lvlText w:val="%7."/>
      <w:lvlJc w:val="left"/>
      <w:pPr>
        <w:tabs>
          <w:tab w:val="num" w:pos="0"/>
        </w:tabs>
        <w:ind w:left="4968" w:hanging="360"/>
      </w:pPr>
    </w:lvl>
    <w:lvl w:ilvl="7">
      <w:start w:val="1"/>
      <w:numFmt w:val="lowerLetter"/>
      <w:lvlText w:val="%8."/>
      <w:lvlJc w:val="left"/>
      <w:pPr>
        <w:tabs>
          <w:tab w:val="num" w:pos="0"/>
        </w:tabs>
        <w:ind w:left="5688" w:hanging="360"/>
      </w:pPr>
    </w:lvl>
    <w:lvl w:ilvl="8">
      <w:start w:val="1"/>
      <w:numFmt w:val="lowerRoman"/>
      <w:lvlText w:val="%9."/>
      <w:lvlJc w:val="right"/>
      <w:pPr>
        <w:tabs>
          <w:tab w:val="num" w:pos="0"/>
        </w:tabs>
        <w:ind w:left="6408" w:hanging="180"/>
      </w:pPr>
    </w:lvl>
  </w:abstractNum>
  <w:abstractNum w:abstractNumId="3">
    <w:nsid w:val="00000008"/>
    <w:multiLevelType w:val="multilevel"/>
    <w:tmpl w:val="7504BA4C"/>
    <w:lvl w:ilvl="0">
      <w:start w:val="1"/>
      <w:numFmt w:val="decimal"/>
      <w:lvlText w:val="%1."/>
      <w:lvlJc w:val="left"/>
      <w:pPr>
        <w:tabs>
          <w:tab w:val="num" w:pos="0"/>
        </w:tabs>
        <w:ind w:left="644" w:hanging="360"/>
      </w:pPr>
      <w:rPr>
        <w:rFonts w:ascii="Tahoma" w:hAnsi="Tahoma" w:cs="Tahoma" w:hint="default"/>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01BD4FEC"/>
    <w:multiLevelType w:val="hybridMultilevel"/>
    <w:tmpl w:val="7F846ECC"/>
    <w:lvl w:ilvl="0" w:tplc="F7DC60D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38B22AB"/>
    <w:multiLevelType w:val="hybridMultilevel"/>
    <w:tmpl w:val="56264770"/>
    <w:name w:val="WW8Num332"/>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6">
    <w:nsid w:val="0BFF59FC"/>
    <w:multiLevelType w:val="hybridMultilevel"/>
    <w:tmpl w:val="5562E722"/>
    <w:name w:val="WW8Num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F596DE4"/>
    <w:multiLevelType w:val="hybridMultilevel"/>
    <w:tmpl w:val="3B86D38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D51754"/>
    <w:multiLevelType w:val="hybridMultilevel"/>
    <w:tmpl w:val="495481C8"/>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6614702"/>
    <w:multiLevelType w:val="hybridMultilevel"/>
    <w:tmpl w:val="A8543F9A"/>
    <w:lvl w:ilvl="0" w:tplc="6B367E00">
      <w:start w:val="1"/>
      <w:numFmt w:val="lowerLetter"/>
      <w:lvlText w:val="%1)"/>
      <w:lvlJc w:val="left"/>
      <w:pPr>
        <w:ind w:left="1571" w:hanging="360"/>
      </w:pPr>
      <w:rPr>
        <w:color w:val="auto"/>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nsid w:val="17C06555"/>
    <w:multiLevelType w:val="hybridMultilevel"/>
    <w:tmpl w:val="1B0AA910"/>
    <w:lvl w:ilvl="0" w:tplc="765C14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F277C"/>
    <w:multiLevelType w:val="multilevel"/>
    <w:tmpl w:val="B9929AFE"/>
    <w:styleLink w:val="WW8Num1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1CFF27E3"/>
    <w:multiLevelType w:val="hybridMultilevel"/>
    <w:tmpl w:val="DCFA1B04"/>
    <w:lvl w:ilvl="0" w:tplc="D2BACC4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0621A29"/>
    <w:multiLevelType w:val="hybridMultilevel"/>
    <w:tmpl w:val="0DD60C40"/>
    <w:lvl w:ilvl="0" w:tplc="0B4A5598">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B5A1EB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4174E40"/>
    <w:multiLevelType w:val="hybridMultilevel"/>
    <w:tmpl w:val="7480BD7A"/>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nsid w:val="28730ACF"/>
    <w:multiLevelType w:val="hybridMultilevel"/>
    <w:tmpl w:val="7B4C957E"/>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7">
    <w:nsid w:val="320938F3"/>
    <w:multiLevelType w:val="hybridMultilevel"/>
    <w:tmpl w:val="07FED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59660B5"/>
    <w:multiLevelType w:val="hybridMultilevel"/>
    <w:tmpl w:val="7F22BEE8"/>
    <w:lvl w:ilvl="0" w:tplc="04150013">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FAC4C99"/>
    <w:multiLevelType w:val="hybridMultilevel"/>
    <w:tmpl w:val="18305F10"/>
    <w:lvl w:ilvl="0" w:tplc="5BA8CC8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AAF40AE"/>
    <w:multiLevelType w:val="hybridMultilevel"/>
    <w:tmpl w:val="1C6A829C"/>
    <w:lvl w:ilvl="0" w:tplc="82EACFFC">
      <w:start w:val="3"/>
      <w:numFmt w:val="decimal"/>
      <w:lvlText w:val="%1."/>
      <w:lvlJc w:val="left"/>
      <w:pPr>
        <w:ind w:left="50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A413E9"/>
    <w:multiLevelType w:val="hybridMultilevel"/>
    <w:tmpl w:val="BD840122"/>
    <w:lvl w:ilvl="0" w:tplc="A8E27A42">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0F314CC"/>
    <w:multiLevelType w:val="hybridMultilevel"/>
    <w:tmpl w:val="FBBC0DC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62256474"/>
    <w:multiLevelType w:val="hybridMultilevel"/>
    <w:tmpl w:val="4788C084"/>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nsid w:val="64D15F58"/>
    <w:multiLevelType w:val="hybridMultilevel"/>
    <w:tmpl w:val="FE9A16EA"/>
    <w:lvl w:ilvl="0" w:tplc="D1180D2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6B0C7AA0"/>
    <w:multiLevelType w:val="hybridMultilevel"/>
    <w:tmpl w:val="40C8B4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nsid w:val="6CAA0F1F"/>
    <w:multiLevelType w:val="hybridMultilevel"/>
    <w:tmpl w:val="B7E2089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30">
    <w:nsid w:val="6E463A10"/>
    <w:multiLevelType w:val="hybridMultilevel"/>
    <w:tmpl w:val="E7A65860"/>
    <w:lvl w:ilvl="0" w:tplc="0415000F">
      <w:start w:val="1"/>
      <w:numFmt w:val="decimal"/>
      <w:lvlText w:val="%1."/>
      <w:lvlJc w:val="left"/>
      <w:pPr>
        <w:ind w:left="1003" w:hanging="360"/>
      </w:pPr>
    </w:lvl>
    <w:lvl w:ilvl="1" w:tplc="EADA5184">
      <w:start w:val="1"/>
      <w:numFmt w:val="decimal"/>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1">
    <w:nsid w:val="7845547A"/>
    <w:multiLevelType w:val="hybridMultilevel"/>
    <w:tmpl w:val="2D821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33">
    <w:nsid w:val="7A4A2ADD"/>
    <w:multiLevelType w:val="hybridMultilevel"/>
    <w:tmpl w:val="B6D46CAA"/>
    <w:lvl w:ilvl="0" w:tplc="4396221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50260A"/>
    <w:multiLevelType w:val="hybridMultilevel"/>
    <w:tmpl w:val="279CE216"/>
    <w:lvl w:ilvl="0" w:tplc="D1180D2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2"/>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2"/>
  </w:num>
  <w:num w:numId="11">
    <w:abstractNumId w:val="3"/>
  </w:num>
  <w:num w:numId="12">
    <w:abstractNumId w:val="23"/>
  </w:num>
  <w:num w:numId="13">
    <w:abstractNumId w:val="30"/>
  </w:num>
  <w:num w:numId="14">
    <w:abstractNumId w:val="10"/>
  </w:num>
  <w:num w:numId="15">
    <w:abstractNumId w:val="6"/>
  </w:num>
  <w:num w:numId="16">
    <w:abstractNumId w:val="16"/>
  </w:num>
  <w:num w:numId="17">
    <w:abstractNumId w:val="25"/>
  </w:num>
  <w:num w:numId="18">
    <w:abstractNumId w:val="17"/>
  </w:num>
  <w:num w:numId="19">
    <w:abstractNumId w:val="28"/>
  </w:num>
  <w:num w:numId="20">
    <w:abstractNumId w:val="33"/>
  </w:num>
  <w:num w:numId="21">
    <w:abstractNumId w:val="14"/>
  </w:num>
  <w:num w:numId="22">
    <w:abstractNumId w:val="21"/>
  </w:num>
  <w:num w:numId="23">
    <w:abstractNumId w:val="18"/>
  </w:num>
  <w:num w:numId="24">
    <w:abstractNumId w:val="19"/>
  </w:num>
  <w:num w:numId="25">
    <w:abstractNumId w:val="13"/>
  </w:num>
  <w:num w:numId="26">
    <w:abstractNumId w:val="26"/>
  </w:num>
  <w:num w:numId="27">
    <w:abstractNumId w:val="24"/>
  </w:num>
  <w:num w:numId="28">
    <w:abstractNumId w:val="32"/>
  </w:num>
  <w:num w:numId="29">
    <w:abstractNumId w:val="9"/>
  </w:num>
  <w:num w:numId="30">
    <w:abstractNumId w:val="29"/>
  </w:num>
  <w:num w:numId="31">
    <w:abstractNumId w:val="11"/>
  </w:num>
  <w:num w:numId="32">
    <w:abstractNumId w:val="8"/>
  </w:num>
  <w:num w:numId="33">
    <w:abstractNumId w:val="22"/>
  </w:num>
  <w:num w:numId="34">
    <w:abstractNumId w:val="34"/>
  </w:num>
  <w:num w:numId="35">
    <w:abstractNumId w:val="27"/>
  </w:num>
  <w:num w:numId="36">
    <w:abstractNumId w:val="35"/>
  </w:num>
  <w:num w:numId="3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B7"/>
    <w:rsid w:val="00027CE7"/>
    <w:rsid w:val="000313DD"/>
    <w:rsid w:val="00094449"/>
    <w:rsid w:val="000D43D9"/>
    <w:rsid w:val="001344D5"/>
    <w:rsid w:val="001D7D16"/>
    <w:rsid w:val="003541AF"/>
    <w:rsid w:val="003911E7"/>
    <w:rsid w:val="003A2533"/>
    <w:rsid w:val="00500F30"/>
    <w:rsid w:val="00526CDF"/>
    <w:rsid w:val="005B3128"/>
    <w:rsid w:val="005E09C4"/>
    <w:rsid w:val="00602A91"/>
    <w:rsid w:val="00642B77"/>
    <w:rsid w:val="00675639"/>
    <w:rsid w:val="0071098A"/>
    <w:rsid w:val="00817542"/>
    <w:rsid w:val="008D4C76"/>
    <w:rsid w:val="009408D4"/>
    <w:rsid w:val="00954870"/>
    <w:rsid w:val="00980D7F"/>
    <w:rsid w:val="009E70E2"/>
    <w:rsid w:val="00AE46B7"/>
    <w:rsid w:val="00BE5367"/>
    <w:rsid w:val="00C17CB8"/>
    <w:rsid w:val="00C6038E"/>
    <w:rsid w:val="00CB532D"/>
    <w:rsid w:val="00CC56F3"/>
    <w:rsid w:val="00CF1BDD"/>
    <w:rsid w:val="00D330C2"/>
    <w:rsid w:val="00D35521"/>
    <w:rsid w:val="00D47D0F"/>
    <w:rsid w:val="00DA26A3"/>
    <w:rsid w:val="00DC7033"/>
    <w:rsid w:val="00DE79CF"/>
    <w:rsid w:val="00E96CED"/>
    <w:rsid w:val="00F14211"/>
    <w:rsid w:val="00F37E6B"/>
    <w:rsid w:val="00FC1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9C4"/>
    <w:rPr>
      <w:rFonts w:ascii="Verdana" w:eastAsia="Times New Roman" w:hAnsi="Verdana" w:cs="Verdana"/>
    </w:rPr>
  </w:style>
  <w:style w:type="paragraph" w:styleId="Nagwek1">
    <w:name w:val="heading 1"/>
    <w:basedOn w:val="Normalny"/>
    <w:next w:val="Normalny"/>
    <w:link w:val="Nagwek1Znak"/>
    <w:qFormat/>
    <w:rsid w:val="005E09C4"/>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3541A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9C4"/>
    <w:rPr>
      <w:rFonts w:ascii="Calibri" w:eastAsia="Calibri" w:hAnsi="Calibri" w:cs="Times New Roman"/>
      <w:szCs w:val="20"/>
      <w:lang w:eastAsia="ar-SA"/>
    </w:rPr>
  </w:style>
  <w:style w:type="character" w:styleId="Hipercze">
    <w:name w:val="Hyperlink"/>
    <w:unhideWhenUsed/>
    <w:rsid w:val="005E09C4"/>
    <w:rPr>
      <w:color w:val="0000FF"/>
      <w:u w:val="single"/>
    </w:rPr>
  </w:style>
  <w:style w:type="paragraph" w:styleId="Tekstpodstawowywcity">
    <w:name w:val="Body Text Indent"/>
    <w:basedOn w:val="Normalny"/>
    <w:link w:val="TekstpodstawowywcityZnak"/>
    <w:unhideWhenUsed/>
    <w:rsid w:val="005E09C4"/>
    <w:pPr>
      <w:spacing w:after="120"/>
      <w:ind w:left="283"/>
    </w:pPr>
  </w:style>
  <w:style w:type="character" w:customStyle="1" w:styleId="TekstpodstawowywcityZnak">
    <w:name w:val="Tekst podstawowy wcięty Znak"/>
    <w:basedOn w:val="Domylnaczcionkaakapitu"/>
    <w:link w:val="Tekstpodstawowywcity"/>
    <w:rsid w:val="005E09C4"/>
    <w:rPr>
      <w:rFonts w:ascii="Verdana" w:eastAsia="Times New Roman" w:hAnsi="Verdana" w:cs="Verdana"/>
    </w:rPr>
  </w:style>
  <w:style w:type="paragraph" w:styleId="Tekstpodstawowy">
    <w:name w:val="Body Text"/>
    <w:basedOn w:val="Normalny"/>
    <w:link w:val="TekstpodstawowyZnak"/>
    <w:unhideWhenUsed/>
    <w:rsid w:val="005E09C4"/>
    <w:pPr>
      <w:spacing w:after="120"/>
    </w:pPr>
  </w:style>
  <w:style w:type="character" w:customStyle="1" w:styleId="TekstpodstawowyZnak">
    <w:name w:val="Tekst podstawowy Znak"/>
    <w:basedOn w:val="Domylnaczcionkaakapitu"/>
    <w:link w:val="Tekstpodstawowy"/>
    <w:rsid w:val="005E09C4"/>
    <w:rPr>
      <w:rFonts w:ascii="Verdana" w:eastAsia="Times New Roman" w:hAnsi="Verdana" w:cs="Verdana"/>
    </w:rPr>
  </w:style>
  <w:style w:type="paragraph" w:styleId="Tekstpodstawowyzwciciem">
    <w:name w:val="Body Text First Indent"/>
    <w:basedOn w:val="Tekstpodstawowy"/>
    <w:link w:val="TekstpodstawowyzwciciemZnak"/>
    <w:unhideWhenUsed/>
    <w:rsid w:val="005E09C4"/>
    <w:pPr>
      <w:ind w:firstLine="210"/>
    </w:pPr>
  </w:style>
  <w:style w:type="character" w:customStyle="1" w:styleId="TekstpodstawowyzwciciemZnak">
    <w:name w:val="Tekst podstawowy z wcięciem Znak"/>
    <w:basedOn w:val="TekstpodstawowyZnak"/>
    <w:link w:val="Tekstpodstawowyzwciciem"/>
    <w:rsid w:val="005E09C4"/>
    <w:rPr>
      <w:rFonts w:ascii="Verdana" w:eastAsia="Times New Roman" w:hAnsi="Verdana" w:cs="Verdana"/>
    </w:rPr>
  </w:style>
  <w:style w:type="paragraph" w:styleId="Akapitzlist">
    <w:name w:val="List Paragraph"/>
    <w:basedOn w:val="Normalny"/>
    <w:uiPriority w:val="34"/>
    <w:qFormat/>
    <w:rsid w:val="005E09C4"/>
    <w:pPr>
      <w:ind w:left="720"/>
      <w:contextualSpacing/>
    </w:pPr>
    <w:rPr>
      <w:rFonts w:ascii="Calibri" w:eastAsia="Calibri" w:hAnsi="Calibri" w:cs="Times New Roman"/>
    </w:rPr>
  </w:style>
  <w:style w:type="paragraph" w:customStyle="1" w:styleId="Wysunicietekstu">
    <w:name w:val="Wysunięcie tekstu"/>
    <w:basedOn w:val="Tekstpodstawowy"/>
    <w:rsid w:val="005E09C4"/>
    <w:pPr>
      <w:tabs>
        <w:tab w:val="left" w:pos="0"/>
      </w:tabs>
      <w:suppressAutoHyphens/>
      <w:ind w:left="567" w:hanging="283"/>
    </w:pPr>
    <w:rPr>
      <w:lang w:val="x-none" w:eastAsia="ar-SA"/>
    </w:rPr>
  </w:style>
  <w:style w:type="paragraph" w:customStyle="1" w:styleId="Numeracja1">
    <w:name w:val="Numeracja 1"/>
    <w:basedOn w:val="Lista"/>
    <w:rsid w:val="005E09C4"/>
    <w:pPr>
      <w:suppressAutoHyphens/>
      <w:spacing w:after="120"/>
      <w:ind w:left="360" w:hanging="360"/>
      <w:contextualSpacing w:val="0"/>
    </w:pPr>
    <w:rPr>
      <w:rFonts w:ascii="Calibri" w:eastAsia="Calibri" w:hAnsi="Calibri" w:cs="Tahoma"/>
      <w:lang w:val="x-none" w:eastAsia="ar-SA"/>
    </w:rPr>
  </w:style>
  <w:style w:type="paragraph" w:customStyle="1" w:styleId="Tekstpodstawowy31">
    <w:name w:val="Tekst podstawowy 31"/>
    <w:basedOn w:val="Normalny"/>
    <w:rsid w:val="005E09C4"/>
    <w:pPr>
      <w:widowControl w:val="0"/>
      <w:suppressAutoHyphens/>
      <w:spacing w:after="0" w:line="320" w:lineRule="atLeast"/>
      <w:jc w:val="both"/>
    </w:pPr>
    <w:rPr>
      <w:rFonts w:eastAsia="Lucida Sans Unicode" w:cs="Tahoma"/>
      <w:szCs w:val="24"/>
    </w:rPr>
  </w:style>
  <w:style w:type="character" w:customStyle="1" w:styleId="h11">
    <w:name w:val="h11"/>
    <w:rsid w:val="005E09C4"/>
    <w:rPr>
      <w:rFonts w:ascii="Verdana" w:hAnsi="Verdana" w:hint="default"/>
      <w:b/>
      <w:bCs/>
      <w:i w:val="0"/>
      <w:iCs w:val="0"/>
      <w:sz w:val="23"/>
      <w:szCs w:val="23"/>
    </w:rPr>
  </w:style>
  <w:style w:type="paragraph" w:styleId="Lista">
    <w:name w:val="List"/>
    <w:basedOn w:val="Normalny"/>
    <w:unhideWhenUsed/>
    <w:rsid w:val="005E09C4"/>
    <w:pPr>
      <w:ind w:left="283" w:hanging="283"/>
      <w:contextualSpacing/>
    </w:pPr>
  </w:style>
  <w:style w:type="character" w:customStyle="1" w:styleId="Nagwek2Znak">
    <w:name w:val="Nagłówek 2 Znak"/>
    <w:basedOn w:val="Domylnaczcionkaakapitu"/>
    <w:link w:val="Nagwek2"/>
    <w:rsid w:val="003541AF"/>
    <w:rPr>
      <w:rFonts w:ascii="Arial" w:eastAsia="Times New Roman" w:hAnsi="Arial" w:cs="Arial"/>
      <w:b/>
      <w:bCs/>
      <w:i/>
      <w:iCs/>
      <w:sz w:val="28"/>
      <w:szCs w:val="28"/>
    </w:rPr>
  </w:style>
  <w:style w:type="paragraph" w:styleId="Nagwek">
    <w:name w:val="header"/>
    <w:basedOn w:val="Normalny"/>
    <w:link w:val="NagwekZnak"/>
    <w:rsid w:val="003541AF"/>
    <w:pPr>
      <w:tabs>
        <w:tab w:val="center" w:pos="4536"/>
        <w:tab w:val="right" w:pos="9072"/>
      </w:tabs>
    </w:pPr>
  </w:style>
  <w:style w:type="character" w:customStyle="1" w:styleId="NagwekZnak">
    <w:name w:val="Nagłówek Znak"/>
    <w:basedOn w:val="Domylnaczcionkaakapitu"/>
    <w:link w:val="Nagwek"/>
    <w:rsid w:val="003541AF"/>
    <w:rPr>
      <w:rFonts w:ascii="Verdana" w:eastAsia="Times New Roman" w:hAnsi="Verdana" w:cs="Verdana"/>
    </w:rPr>
  </w:style>
  <w:style w:type="paragraph" w:styleId="Stopka">
    <w:name w:val="footer"/>
    <w:basedOn w:val="Normalny"/>
    <w:link w:val="StopkaZnak"/>
    <w:rsid w:val="003541AF"/>
    <w:pPr>
      <w:tabs>
        <w:tab w:val="center" w:pos="4536"/>
        <w:tab w:val="right" w:pos="9072"/>
      </w:tabs>
    </w:pPr>
  </w:style>
  <w:style w:type="character" w:customStyle="1" w:styleId="StopkaZnak">
    <w:name w:val="Stopka Znak"/>
    <w:basedOn w:val="Domylnaczcionkaakapitu"/>
    <w:link w:val="Stopka"/>
    <w:rsid w:val="003541AF"/>
    <w:rPr>
      <w:rFonts w:ascii="Verdana" w:eastAsia="Times New Roman" w:hAnsi="Verdana" w:cs="Verdana"/>
    </w:rPr>
  </w:style>
  <w:style w:type="paragraph" w:styleId="Tekstdymka">
    <w:name w:val="Balloon Text"/>
    <w:basedOn w:val="Normalny"/>
    <w:link w:val="TekstdymkaZnak"/>
    <w:semiHidden/>
    <w:rsid w:val="003541AF"/>
    <w:rPr>
      <w:rFonts w:ascii="Tahoma" w:hAnsi="Tahoma" w:cs="Tahoma"/>
      <w:sz w:val="16"/>
      <w:szCs w:val="16"/>
    </w:rPr>
  </w:style>
  <w:style w:type="character" w:customStyle="1" w:styleId="TekstdymkaZnak">
    <w:name w:val="Tekst dymka Znak"/>
    <w:basedOn w:val="Domylnaczcionkaakapitu"/>
    <w:link w:val="Tekstdymka"/>
    <w:semiHidden/>
    <w:rsid w:val="003541AF"/>
    <w:rPr>
      <w:rFonts w:ascii="Tahoma" w:eastAsia="Times New Roman" w:hAnsi="Tahoma" w:cs="Tahoma"/>
      <w:sz w:val="16"/>
      <w:szCs w:val="16"/>
    </w:rPr>
  </w:style>
  <w:style w:type="paragraph" w:customStyle="1" w:styleId="ZnakZnak7">
    <w:name w:val="Znak Znak7"/>
    <w:basedOn w:val="Normalny"/>
    <w:rsid w:val="003541AF"/>
    <w:pPr>
      <w:suppressAutoHyphens/>
      <w:spacing w:after="0" w:line="360" w:lineRule="auto"/>
      <w:jc w:val="both"/>
    </w:pPr>
    <w:rPr>
      <w:rFonts w:cs="Times New Roman"/>
      <w:sz w:val="20"/>
      <w:szCs w:val="20"/>
      <w:lang w:eastAsia="ar-SA"/>
    </w:rPr>
  </w:style>
  <w:style w:type="character" w:customStyle="1" w:styleId="Bodytext2">
    <w:name w:val="Body text (2)_"/>
    <w:link w:val="Bodytext20"/>
    <w:rsid w:val="003541AF"/>
    <w:rPr>
      <w:rFonts w:ascii="Tahoma" w:hAnsi="Tahoma"/>
      <w:sz w:val="16"/>
      <w:szCs w:val="16"/>
      <w:shd w:val="clear" w:color="auto" w:fill="FFFFFF"/>
    </w:rPr>
  </w:style>
  <w:style w:type="paragraph" w:customStyle="1" w:styleId="Bodytext20">
    <w:name w:val="Body text (2)"/>
    <w:basedOn w:val="Normalny"/>
    <w:link w:val="Bodytext2"/>
    <w:rsid w:val="003541AF"/>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3541AF"/>
    <w:rPr>
      <w:rFonts w:ascii="Tahoma" w:hAnsi="Tahoma"/>
      <w:b/>
      <w:bCs/>
      <w:sz w:val="16"/>
      <w:szCs w:val="16"/>
      <w:lang w:bidi="ar-SA"/>
    </w:rPr>
  </w:style>
  <w:style w:type="paragraph" w:customStyle="1" w:styleId="Tekstpodstawowy32">
    <w:name w:val="Tekst podstawowy 32"/>
    <w:basedOn w:val="Normalny"/>
    <w:rsid w:val="003541AF"/>
    <w:pPr>
      <w:widowControl w:val="0"/>
      <w:suppressAutoHyphens/>
      <w:spacing w:after="120" w:line="240" w:lineRule="auto"/>
    </w:pPr>
    <w:rPr>
      <w:rFonts w:ascii="Times New Roman" w:hAnsi="Times New Roman" w:cs="Times New Roman"/>
      <w:kern w:val="1"/>
      <w:sz w:val="16"/>
      <w:szCs w:val="16"/>
      <w:lang w:eastAsia="ar-SA"/>
    </w:rPr>
  </w:style>
  <w:style w:type="paragraph" w:customStyle="1" w:styleId="Standard">
    <w:name w:val="Standard"/>
    <w:rsid w:val="003541AF"/>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3541AF"/>
    <w:pPr>
      <w:suppressAutoHyphens/>
      <w:spacing w:after="0" w:line="240" w:lineRule="auto"/>
      <w:ind w:left="720"/>
    </w:pPr>
    <w:rPr>
      <w:rFonts w:ascii="Times New Roman" w:eastAsia="Calibri" w:hAnsi="Times New Roman" w:cs="Times New Roman"/>
      <w:sz w:val="24"/>
      <w:szCs w:val="24"/>
      <w:lang w:eastAsia="ar-SA"/>
    </w:rPr>
  </w:style>
  <w:style w:type="paragraph" w:customStyle="1" w:styleId="Lista1">
    <w:name w:val="Lista 1"/>
    <w:basedOn w:val="Lista"/>
    <w:rsid w:val="003541AF"/>
    <w:pPr>
      <w:suppressAutoHyphens/>
      <w:spacing w:after="120"/>
      <w:ind w:left="360" w:hanging="360"/>
      <w:contextualSpacing w:val="0"/>
    </w:pPr>
    <w:rPr>
      <w:rFonts w:ascii="Calibri" w:eastAsia="Calibri" w:hAnsi="Calibri" w:cs="Tahoma"/>
      <w:lang w:val="x-none" w:eastAsia="ar-SA"/>
    </w:rPr>
  </w:style>
  <w:style w:type="paragraph" w:customStyle="1" w:styleId="Lista23">
    <w:name w:val="Lista 23"/>
    <w:basedOn w:val="Lista"/>
    <w:rsid w:val="003541AF"/>
    <w:pPr>
      <w:suppressAutoHyphens/>
      <w:spacing w:after="120"/>
      <w:ind w:left="720" w:hanging="360"/>
      <w:contextualSpacing w:val="0"/>
    </w:pPr>
    <w:rPr>
      <w:rFonts w:ascii="Calibri" w:eastAsia="Calibri" w:hAnsi="Calibri" w:cs="Tahoma"/>
      <w:lang w:val="x-none" w:eastAsia="ar-SA"/>
    </w:rPr>
  </w:style>
  <w:style w:type="paragraph" w:customStyle="1" w:styleId="Wcicielisty">
    <w:name w:val="Wcięcie listy"/>
    <w:basedOn w:val="Tekstpodstawowy"/>
    <w:rsid w:val="003541AF"/>
    <w:pPr>
      <w:tabs>
        <w:tab w:val="left" w:pos="0"/>
      </w:tabs>
      <w:suppressAutoHyphens/>
      <w:ind w:left="2835" w:hanging="2551"/>
    </w:pPr>
    <w:rPr>
      <w:lang w:val="x-none" w:eastAsia="ar-SA"/>
    </w:rPr>
  </w:style>
  <w:style w:type="paragraph" w:customStyle="1" w:styleId="Akapitzlist1">
    <w:name w:val="Akapit z listą1"/>
    <w:basedOn w:val="Normalny"/>
    <w:rsid w:val="003541AF"/>
    <w:pPr>
      <w:suppressAutoHyphens/>
      <w:spacing w:after="0" w:line="240" w:lineRule="auto"/>
      <w:ind w:left="720"/>
    </w:pPr>
    <w:rPr>
      <w:rFonts w:ascii="Times New Roman" w:eastAsia="Calibri" w:hAnsi="Times New Roman" w:cs="Times New Roman"/>
      <w:sz w:val="24"/>
      <w:szCs w:val="24"/>
      <w:lang w:eastAsia="ar-SA"/>
    </w:rPr>
  </w:style>
  <w:style w:type="character" w:styleId="Odwoaniedokomentarza">
    <w:name w:val="annotation reference"/>
    <w:rsid w:val="003541AF"/>
    <w:rPr>
      <w:sz w:val="16"/>
      <w:szCs w:val="16"/>
    </w:rPr>
  </w:style>
  <w:style w:type="paragraph" w:styleId="Tekstkomentarza">
    <w:name w:val="annotation text"/>
    <w:basedOn w:val="Normalny"/>
    <w:link w:val="TekstkomentarzaZnak"/>
    <w:rsid w:val="003541AF"/>
    <w:rPr>
      <w:sz w:val="20"/>
      <w:szCs w:val="20"/>
    </w:rPr>
  </w:style>
  <w:style w:type="character" w:customStyle="1" w:styleId="TekstkomentarzaZnak">
    <w:name w:val="Tekst komentarza Znak"/>
    <w:basedOn w:val="Domylnaczcionkaakapitu"/>
    <w:link w:val="Tekstkomentarza"/>
    <w:rsid w:val="003541AF"/>
    <w:rPr>
      <w:rFonts w:ascii="Verdana" w:eastAsia="Times New Roman" w:hAnsi="Verdana" w:cs="Verdana"/>
      <w:sz w:val="20"/>
      <w:szCs w:val="20"/>
    </w:rPr>
  </w:style>
  <w:style w:type="paragraph" w:styleId="Tematkomentarza">
    <w:name w:val="annotation subject"/>
    <w:basedOn w:val="Tekstkomentarza"/>
    <w:next w:val="Tekstkomentarza"/>
    <w:link w:val="TematkomentarzaZnak"/>
    <w:rsid w:val="003541AF"/>
    <w:rPr>
      <w:b/>
      <w:bCs/>
    </w:rPr>
  </w:style>
  <w:style w:type="character" w:customStyle="1" w:styleId="TematkomentarzaZnak">
    <w:name w:val="Temat komentarza Znak"/>
    <w:basedOn w:val="TekstkomentarzaZnak"/>
    <w:link w:val="Tematkomentarza"/>
    <w:rsid w:val="003541AF"/>
    <w:rPr>
      <w:rFonts w:ascii="Verdana" w:eastAsia="Times New Roman" w:hAnsi="Verdana" w:cs="Verdana"/>
      <w:b/>
      <w:bCs/>
      <w:sz w:val="20"/>
      <w:szCs w:val="20"/>
    </w:rPr>
  </w:style>
  <w:style w:type="numbering" w:customStyle="1" w:styleId="WW8Num11">
    <w:name w:val="WW8Num11"/>
    <w:rsid w:val="003541AF"/>
    <w:pPr>
      <w:numPr>
        <w:numId w:val="4"/>
      </w:numPr>
    </w:pPr>
  </w:style>
  <w:style w:type="paragraph" w:styleId="Poprawka">
    <w:name w:val="Revision"/>
    <w:hidden/>
    <w:uiPriority w:val="99"/>
    <w:semiHidden/>
    <w:rsid w:val="003541AF"/>
    <w:pPr>
      <w:spacing w:after="0" w:line="240" w:lineRule="auto"/>
    </w:pPr>
    <w:rPr>
      <w:rFonts w:ascii="Verdana" w:eastAsia="Times New Roman" w:hAnsi="Verdana" w:cs="Verdana"/>
    </w:rPr>
  </w:style>
  <w:style w:type="numbering" w:customStyle="1" w:styleId="WW8Num111">
    <w:name w:val="WW8Num111"/>
    <w:rsid w:val="003541AF"/>
  </w:style>
  <w:style w:type="paragraph" w:customStyle="1" w:styleId="ZnakZnak70">
    <w:name w:val="Znak Znak7"/>
    <w:basedOn w:val="Normalny"/>
    <w:rsid w:val="003A2533"/>
    <w:pPr>
      <w:suppressAutoHyphens/>
      <w:spacing w:after="0" w:line="360" w:lineRule="auto"/>
      <w:jc w:val="both"/>
    </w:pPr>
    <w:rPr>
      <w:rFont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9C4"/>
    <w:rPr>
      <w:rFonts w:ascii="Verdana" w:eastAsia="Times New Roman" w:hAnsi="Verdana" w:cs="Verdana"/>
    </w:rPr>
  </w:style>
  <w:style w:type="paragraph" w:styleId="Nagwek1">
    <w:name w:val="heading 1"/>
    <w:basedOn w:val="Normalny"/>
    <w:next w:val="Normalny"/>
    <w:link w:val="Nagwek1Znak"/>
    <w:qFormat/>
    <w:rsid w:val="005E09C4"/>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3541A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9C4"/>
    <w:rPr>
      <w:rFonts w:ascii="Calibri" w:eastAsia="Calibri" w:hAnsi="Calibri" w:cs="Times New Roman"/>
      <w:szCs w:val="20"/>
      <w:lang w:eastAsia="ar-SA"/>
    </w:rPr>
  </w:style>
  <w:style w:type="character" w:styleId="Hipercze">
    <w:name w:val="Hyperlink"/>
    <w:unhideWhenUsed/>
    <w:rsid w:val="005E09C4"/>
    <w:rPr>
      <w:color w:val="0000FF"/>
      <w:u w:val="single"/>
    </w:rPr>
  </w:style>
  <w:style w:type="paragraph" w:styleId="Tekstpodstawowywcity">
    <w:name w:val="Body Text Indent"/>
    <w:basedOn w:val="Normalny"/>
    <w:link w:val="TekstpodstawowywcityZnak"/>
    <w:unhideWhenUsed/>
    <w:rsid w:val="005E09C4"/>
    <w:pPr>
      <w:spacing w:after="120"/>
      <w:ind w:left="283"/>
    </w:pPr>
  </w:style>
  <w:style w:type="character" w:customStyle="1" w:styleId="TekstpodstawowywcityZnak">
    <w:name w:val="Tekst podstawowy wcięty Znak"/>
    <w:basedOn w:val="Domylnaczcionkaakapitu"/>
    <w:link w:val="Tekstpodstawowywcity"/>
    <w:rsid w:val="005E09C4"/>
    <w:rPr>
      <w:rFonts w:ascii="Verdana" w:eastAsia="Times New Roman" w:hAnsi="Verdana" w:cs="Verdana"/>
    </w:rPr>
  </w:style>
  <w:style w:type="paragraph" w:styleId="Tekstpodstawowy">
    <w:name w:val="Body Text"/>
    <w:basedOn w:val="Normalny"/>
    <w:link w:val="TekstpodstawowyZnak"/>
    <w:unhideWhenUsed/>
    <w:rsid w:val="005E09C4"/>
    <w:pPr>
      <w:spacing w:after="120"/>
    </w:pPr>
  </w:style>
  <w:style w:type="character" w:customStyle="1" w:styleId="TekstpodstawowyZnak">
    <w:name w:val="Tekst podstawowy Znak"/>
    <w:basedOn w:val="Domylnaczcionkaakapitu"/>
    <w:link w:val="Tekstpodstawowy"/>
    <w:rsid w:val="005E09C4"/>
    <w:rPr>
      <w:rFonts w:ascii="Verdana" w:eastAsia="Times New Roman" w:hAnsi="Verdana" w:cs="Verdana"/>
    </w:rPr>
  </w:style>
  <w:style w:type="paragraph" w:styleId="Tekstpodstawowyzwciciem">
    <w:name w:val="Body Text First Indent"/>
    <w:basedOn w:val="Tekstpodstawowy"/>
    <w:link w:val="TekstpodstawowyzwciciemZnak"/>
    <w:unhideWhenUsed/>
    <w:rsid w:val="005E09C4"/>
    <w:pPr>
      <w:ind w:firstLine="210"/>
    </w:pPr>
  </w:style>
  <w:style w:type="character" w:customStyle="1" w:styleId="TekstpodstawowyzwciciemZnak">
    <w:name w:val="Tekst podstawowy z wcięciem Znak"/>
    <w:basedOn w:val="TekstpodstawowyZnak"/>
    <w:link w:val="Tekstpodstawowyzwciciem"/>
    <w:rsid w:val="005E09C4"/>
    <w:rPr>
      <w:rFonts w:ascii="Verdana" w:eastAsia="Times New Roman" w:hAnsi="Verdana" w:cs="Verdana"/>
    </w:rPr>
  </w:style>
  <w:style w:type="paragraph" w:styleId="Akapitzlist">
    <w:name w:val="List Paragraph"/>
    <w:basedOn w:val="Normalny"/>
    <w:uiPriority w:val="34"/>
    <w:qFormat/>
    <w:rsid w:val="005E09C4"/>
    <w:pPr>
      <w:ind w:left="720"/>
      <w:contextualSpacing/>
    </w:pPr>
    <w:rPr>
      <w:rFonts w:ascii="Calibri" w:eastAsia="Calibri" w:hAnsi="Calibri" w:cs="Times New Roman"/>
    </w:rPr>
  </w:style>
  <w:style w:type="paragraph" w:customStyle="1" w:styleId="Wysunicietekstu">
    <w:name w:val="Wysunięcie tekstu"/>
    <w:basedOn w:val="Tekstpodstawowy"/>
    <w:rsid w:val="005E09C4"/>
    <w:pPr>
      <w:tabs>
        <w:tab w:val="left" w:pos="0"/>
      </w:tabs>
      <w:suppressAutoHyphens/>
      <w:ind w:left="567" w:hanging="283"/>
    </w:pPr>
    <w:rPr>
      <w:lang w:val="x-none" w:eastAsia="ar-SA"/>
    </w:rPr>
  </w:style>
  <w:style w:type="paragraph" w:customStyle="1" w:styleId="Numeracja1">
    <w:name w:val="Numeracja 1"/>
    <w:basedOn w:val="Lista"/>
    <w:rsid w:val="005E09C4"/>
    <w:pPr>
      <w:suppressAutoHyphens/>
      <w:spacing w:after="120"/>
      <w:ind w:left="360" w:hanging="360"/>
      <w:contextualSpacing w:val="0"/>
    </w:pPr>
    <w:rPr>
      <w:rFonts w:ascii="Calibri" w:eastAsia="Calibri" w:hAnsi="Calibri" w:cs="Tahoma"/>
      <w:lang w:val="x-none" w:eastAsia="ar-SA"/>
    </w:rPr>
  </w:style>
  <w:style w:type="paragraph" w:customStyle="1" w:styleId="Tekstpodstawowy31">
    <w:name w:val="Tekst podstawowy 31"/>
    <w:basedOn w:val="Normalny"/>
    <w:rsid w:val="005E09C4"/>
    <w:pPr>
      <w:widowControl w:val="0"/>
      <w:suppressAutoHyphens/>
      <w:spacing w:after="0" w:line="320" w:lineRule="atLeast"/>
      <w:jc w:val="both"/>
    </w:pPr>
    <w:rPr>
      <w:rFonts w:eastAsia="Lucida Sans Unicode" w:cs="Tahoma"/>
      <w:szCs w:val="24"/>
    </w:rPr>
  </w:style>
  <w:style w:type="character" w:customStyle="1" w:styleId="h11">
    <w:name w:val="h11"/>
    <w:rsid w:val="005E09C4"/>
    <w:rPr>
      <w:rFonts w:ascii="Verdana" w:hAnsi="Verdana" w:hint="default"/>
      <w:b/>
      <w:bCs/>
      <w:i w:val="0"/>
      <w:iCs w:val="0"/>
      <w:sz w:val="23"/>
      <w:szCs w:val="23"/>
    </w:rPr>
  </w:style>
  <w:style w:type="paragraph" w:styleId="Lista">
    <w:name w:val="List"/>
    <w:basedOn w:val="Normalny"/>
    <w:unhideWhenUsed/>
    <w:rsid w:val="005E09C4"/>
    <w:pPr>
      <w:ind w:left="283" w:hanging="283"/>
      <w:contextualSpacing/>
    </w:pPr>
  </w:style>
  <w:style w:type="character" w:customStyle="1" w:styleId="Nagwek2Znak">
    <w:name w:val="Nagłówek 2 Znak"/>
    <w:basedOn w:val="Domylnaczcionkaakapitu"/>
    <w:link w:val="Nagwek2"/>
    <w:rsid w:val="003541AF"/>
    <w:rPr>
      <w:rFonts w:ascii="Arial" w:eastAsia="Times New Roman" w:hAnsi="Arial" w:cs="Arial"/>
      <w:b/>
      <w:bCs/>
      <w:i/>
      <w:iCs/>
      <w:sz w:val="28"/>
      <w:szCs w:val="28"/>
    </w:rPr>
  </w:style>
  <w:style w:type="paragraph" w:styleId="Nagwek">
    <w:name w:val="header"/>
    <w:basedOn w:val="Normalny"/>
    <w:link w:val="NagwekZnak"/>
    <w:rsid w:val="003541AF"/>
    <w:pPr>
      <w:tabs>
        <w:tab w:val="center" w:pos="4536"/>
        <w:tab w:val="right" w:pos="9072"/>
      </w:tabs>
    </w:pPr>
  </w:style>
  <w:style w:type="character" w:customStyle="1" w:styleId="NagwekZnak">
    <w:name w:val="Nagłówek Znak"/>
    <w:basedOn w:val="Domylnaczcionkaakapitu"/>
    <w:link w:val="Nagwek"/>
    <w:rsid w:val="003541AF"/>
    <w:rPr>
      <w:rFonts w:ascii="Verdana" w:eastAsia="Times New Roman" w:hAnsi="Verdana" w:cs="Verdana"/>
    </w:rPr>
  </w:style>
  <w:style w:type="paragraph" w:styleId="Stopka">
    <w:name w:val="footer"/>
    <w:basedOn w:val="Normalny"/>
    <w:link w:val="StopkaZnak"/>
    <w:rsid w:val="003541AF"/>
    <w:pPr>
      <w:tabs>
        <w:tab w:val="center" w:pos="4536"/>
        <w:tab w:val="right" w:pos="9072"/>
      </w:tabs>
    </w:pPr>
  </w:style>
  <w:style w:type="character" w:customStyle="1" w:styleId="StopkaZnak">
    <w:name w:val="Stopka Znak"/>
    <w:basedOn w:val="Domylnaczcionkaakapitu"/>
    <w:link w:val="Stopka"/>
    <w:rsid w:val="003541AF"/>
    <w:rPr>
      <w:rFonts w:ascii="Verdana" w:eastAsia="Times New Roman" w:hAnsi="Verdana" w:cs="Verdana"/>
    </w:rPr>
  </w:style>
  <w:style w:type="paragraph" w:styleId="Tekstdymka">
    <w:name w:val="Balloon Text"/>
    <w:basedOn w:val="Normalny"/>
    <w:link w:val="TekstdymkaZnak"/>
    <w:semiHidden/>
    <w:rsid w:val="003541AF"/>
    <w:rPr>
      <w:rFonts w:ascii="Tahoma" w:hAnsi="Tahoma" w:cs="Tahoma"/>
      <w:sz w:val="16"/>
      <w:szCs w:val="16"/>
    </w:rPr>
  </w:style>
  <w:style w:type="character" w:customStyle="1" w:styleId="TekstdymkaZnak">
    <w:name w:val="Tekst dymka Znak"/>
    <w:basedOn w:val="Domylnaczcionkaakapitu"/>
    <w:link w:val="Tekstdymka"/>
    <w:semiHidden/>
    <w:rsid w:val="003541AF"/>
    <w:rPr>
      <w:rFonts w:ascii="Tahoma" w:eastAsia="Times New Roman" w:hAnsi="Tahoma" w:cs="Tahoma"/>
      <w:sz w:val="16"/>
      <w:szCs w:val="16"/>
    </w:rPr>
  </w:style>
  <w:style w:type="paragraph" w:customStyle="1" w:styleId="ZnakZnak7">
    <w:name w:val="Znak Znak7"/>
    <w:basedOn w:val="Normalny"/>
    <w:rsid w:val="003541AF"/>
    <w:pPr>
      <w:suppressAutoHyphens/>
      <w:spacing w:after="0" w:line="360" w:lineRule="auto"/>
      <w:jc w:val="both"/>
    </w:pPr>
    <w:rPr>
      <w:rFonts w:cs="Times New Roman"/>
      <w:sz w:val="20"/>
      <w:szCs w:val="20"/>
      <w:lang w:eastAsia="ar-SA"/>
    </w:rPr>
  </w:style>
  <w:style w:type="character" w:customStyle="1" w:styleId="Bodytext2">
    <w:name w:val="Body text (2)_"/>
    <w:link w:val="Bodytext20"/>
    <w:rsid w:val="003541AF"/>
    <w:rPr>
      <w:rFonts w:ascii="Tahoma" w:hAnsi="Tahoma"/>
      <w:sz w:val="16"/>
      <w:szCs w:val="16"/>
      <w:shd w:val="clear" w:color="auto" w:fill="FFFFFF"/>
    </w:rPr>
  </w:style>
  <w:style w:type="paragraph" w:customStyle="1" w:styleId="Bodytext20">
    <w:name w:val="Body text (2)"/>
    <w:basedOn w:val="Normalny"/>
    <w:link w:val="Bodytext2"/>
    <w:rsid w:val="003541AF"/>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3541AF"/>
    <w:rPr>
      <w:rFonts w:ascii="Tahoma" w:hAnsi="Tahoma"/>
      <w:b/>
      <w:bCs/>
      <w:sz w:val="16"/>
      <w:szCs w:val="16"/>
      <w:lang w:bidi="ar-SA"/>
    </w:rPr>
  </w:style>
  <w:style w:type="paragraph" w:customStyle="1" w:styleId="Tekstpodstawowy32">
    <w:name w:val="Tekst podstawowy 32"/>
    <w:basedOn w:val="Normalny"/>
    <w:rsid w:val="003541AF"/>
    <w:pPr>
      <w:widowControl w:val="0"/>
      <w:suppressAutoHyphens/>
      <w:spacing w:after="120" w:line="240" w:lineRule="auto"/>
    </w:pPr>
    <w:rPr>
      <w:rFonts w:ascii="Times New Roman" w:hAnsi="Times New Roman" w:cs="Times New Roman"/>
      <w:kern w:val="1"/>
      <w:sz w:val="16"/>
      <w:szCs w:val="16"/>
      <w:lang w:eastAsia="ar-SA"/>
    </w:rPr>
  </w:style>
  <w:style w:type="paragraph" w:customStyle="1" w:styleId="Standard">
    <w:name w:val="Standard"/>
    <w:rsid w:val="003541AF"/>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3541AF"/>
    <w:pPr>
      <w:suppressAutoHyphens/>
      <w:spacing w:after="0" w:line="240" w:lineRule="auto"/>
      <w:ind w:left="720"/>
    </w:pPr>
    <w:rPr>
      <w:rFonts w:ascii="Times New Roman" w:eastAsia="Calibri" w:hAnsi="Times New Roman" w:cs="Times New Roman"/>
      <w:sz w:val="24"/>
      <w:szCs w:val="24"/>
      <w:lang w:eastAsia="ar-SA"/>
    </w:rPr>
  </w:style>
  <w:style w:type="paragraph" w:customStyle="1" w:styleId="Lista1">
    <w:name w:val="Lista 1"/>
    <w:basedOn w:val="Lista"/>
    <w:rsid w:val="003541AF"/>
    <w:pPr>
      <w:suppressAutoHyphens/>
      <w:spacing w:after="120"/>
      <w:ind w:left="360" w:hanging="360"/>
      <w:contextualSpacing w:val="0"/>
    </w:pPr>
    <w:rPr>
      <w:rFonts w:ascii="Calibri" w:eastAsia="Calibri" w:hAnsi="Calibri" w:cs="Tahoma"/>
      <w:lang w:val="x-none" w:eastAsia="ar-SA"/>
    </w:rPr>
  </w:style>
  <w:style w:type="paragraph" w:customStyle="1" w:styleId="Lista23">
    <w:name w:val="Lista 23"/>
    <w:basedOn w:val="Lista"/>
    <w:rsid w:val="003541AF"/>
    <w:pPr>
      <w:suppressAutoHyphens/>
      <w:spacing w:after="120"/>
      <w:ind w:left="720" w:hanging="360"/>
      <w:contextualSpacing w:val="0"/>
    </w:pPr>
    <w:rPr>
      <w:rFonts w:ascii="Calibri" w:eastAsia="Calibri" w:hAnsi="Calibri" w:cs="Tahoma"/>
      <w:lang w:val="x-none" w:eastAsia="ar-SA"/>
    </w:rPr>
  </w:style>
  <w:style w:type="paragraph" w:customStyle="1" w:styleId="Wcicielisty">
    <w:name w:val="Wcięcie listy"/>
    <w:basedOn w:val="Tekstpodstawowy"/>
    <w:rsid w:val="003541AF"/>
    <w:pPr>
      <w:tabs>
        <w:tab w:val="left" w:pos="0"/>
      </w:tabs>
      <w:suppressAutoHyphens/>
      <w:ind w:left="2835" w:hanging="2551"/>
    </w:pPr>
    <w:rPr>
      <w:lang w:val="x-none" w:eastAsia="ar-SA"/>
    </w:rPr>
  </w:style>
  <w:style w:type="paragraph" w:customStyle="1" w:styleId="Akapitzlist1">
    <w:name w:val="Akapit z listą1"/>
    <w:basedOn w:val="Normalny"/>
    <w:rsid w:val="003541AF"/>
    <w:pPr>
      <w:suppressAutoHyphens/>
      <w:spacing w:after="0" w:line="240" w:lineRule="auto"/>
      <w:ind w:left="720"/>
    </w:pPr>
    <w:rPr>
      <w:rFonts w:ascii="Times New Roman" w:eastAsia="Calibri" w:hAnsi="Times New Roman" w:cs="Times New Roman"/>
      <w:sz w:val="24"/>
      <w:szCs w:val="24"/>
      <w:lang w:eastAsia="ar-SA"/>
    </w:rPr>
  </w:style>
  <w:style w:type="character" w:styleId="Odwoaniedokomentarza">
    <w:name w:val="annotation reference"/>
    <w:rsid w:val="003541AF"/>
    <w:rPr>
      <w:sz w:val="16"/>
      <w:szCs w:val="16"/>
    </w:rPr>
  </w:style>
  <w:style w:type="paragraph" w:styleId="Tekstkomentarza">
    <w:name w:val="annotation text"/>
    <w:basedOn w:val="Normalny"/>
    <w:link w:val="TekstkomentarzaZnak"/>
    <w:rsid w:val="003541AF"/>
    <w:rPr>
      <w:sz w:val="20"/>
      <w:szCs w:val="20"/>
    </w:rPr>
  </w:style>
  <w:style w:type="character" w:customStyle="1" w:styleId="TekstkomentarzaZnak">
    <w:name w:val="Tekst komentarza Znak"/>
    <w:basedOn w:val="Domylnaczcionkaakapitu"/>
    <w:link w:val="Tekstkomentarza"/>
    <w:rsid w:val="003541AF"/>
    <w:rPr>
      <w:rFonts w:ascii="Verdana" w:eastAsia="Times New Roman" w:hAnsi="Verdana" w:cs="Verdana"/>
      <w:sz w:val="20"/>
      <w:szCs w:val="20"/>
    </w:rPr>
  </w:style>
  <w:style w:type="paragraph" w:styleId="Tematkomentarza">
    <w:name w:val="annotation subject"/>
    <w:basedOn w:val="Tekstkomentarza"/>
    <w:next w:val="Tekstkomentarza"/>
    <w:link w:val="TematkomentarzaZnak"/>
    <w:rsid w:val="003541AF"/>
    <w:rPr>
      <w:b/>
      <w:bCs/>
    </w:rPr>
  </w:style>
  <w:style w:type="character" w:customStyle="1" w:styleId="TematkomentarzaZnak">
    <w:name w:val="Temat komentarza Znak"/>
    <w:basedOn w:val="TekstkomentarzaZnak"/>
    <w:link w:val="Tematkomentarza"/>
    <w:rsid w:val="003541AF"/>
    <w:rPr>
      <w:rFonts w:ascii="Verdana" w:eastAsia="Times New Roman" w:hAnsi="Verdana" w:cs="Verdana"/>
      <w:b/>
      <w:bCs/>
      <w:sz w:val="20"/>
      <w:szCs w:val="20"/>
    </w:rPr>
  </w:style>
  <w:style w:type="numbering" w:customStyle="1" w:styleId="WW8Num11">
    <w:name w:val="WW8Num11"/>
    <w:rsid w:val="003541AF"/>
    <w:pPr>
      <w:numPr>
        <w:numId w:val="4"/>
      </w:numPr>
    </w:pPr>
  </w:style>
  <w:style w:type="paragraph" w:styleId="Poprawka">
    <w:name w:val="Revision"/>
    <w:hidden/>
    <w:uiPriority w:val="99"/>
    <w:semiHidden/>
    <w:rsid w:val="003541AF"/>
    <w:pPr>
      <w:spacing w:after="0" w:line="240" w:lineRule="auto"/>
    </w:pPr>
    <w:rPr>
      <w:rFonts w:ascii="Verdana" w:eastAsia="Times New Roman" w:hAnsi="Verdana" w:cs="Verdana"/>
    </w:rPr>
  </w:style>
  <w:style w:type="numbering" w:customStyle="1" w:styleId="WW8Num111">
    <w:name w:val="WW8Num111"/>
    <w:rsid w:val="003541AF"/>
  </w:style>
  <w:style w:type="paragraph" w:customStyle="1" w:styleId="ZnakZnak70">
    <w:name w:val="Znak Znak7"/>
    <w:basedOn w:val="Normalny"/>
    <w:rsid w:val="003A2533"/>
    <w:pPr>
      <w:suppressAutoHyphens/>
      <w:spacing w:after="0" w:line="360" w:lineRule="auto"/>
      <w:jc w:val="both"/>
    </w:pPr>
    <w:rPr>
      <w:rFont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4025">
      <w:bodyDiv w:val="1"/>
      <w:marLeft w:val="0"/>
      <w:marRight w:val="0"/>
      <w:marTop w:val="0"/>
      <w:marBottom w:val="0"/>
      <w:divBdr>
        <w:top w:val="none" w:sz="0" w:space="0" w:color="auto"/>
        <w:left w:val="none" w:sz="0" w:space="0" w:color="auto"/>
        <w:bottom w:val="none" w:sz="0" w:space="0" w:color="auto"/>
        <w:right w:val="none" w:sz="0" w:space="0" w:color="auto"/>
      </w:divBdr>
    </w:div>
    <w:div w:id="4783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uszeeuropejskie.gov.pl/strony/o-funduszach/promocja/zasady-promocji-i-oznakowania-projektow-1/zasady-promocji-i-oznakowania-projektow-wersja-aktualna-od-1-stycznia-2018-rok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6230</Words>
  <Characters>37384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Anna Lasek</cp:lastModifiedBy>
  <cp:revision>3</cp:revision>
  <cp:lastPrinted>2018-03-01T13:42:00Z</cp:lastPrinted>
  <dcterms:created xsi:type="dcterms:W3CDTF">2018-03-07T12:21:00Z</dcterms:created>
  <dcterms:modified xsi:type="dcterms:W3CDTF">2018-03-07T12:32:00Z</dcterms:modified>
</cp:coreProperties>
</file>