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EA" w:rsidRDefault="007A7DEA" w:rsidP="007A7DEA">
      <w:pPr>
        <w:spacing w:after="0"/>
        <w:jc w:val="both"/>
        <w:rPr>
          <w:rFonts w:ascii="Tahoma" w:hAnsi="Tahoma" w:cs="Tahoma"/>
          <w:b/>
          <w:sz w:val="20"/>
          <w:szCs w:val="20"/>
        </w:rPr>
      </w:pPr>
      <w:r>
        <w:rPr>
          <w:rFonts w:ascii="Tahoma" w:hAnsi="Tahoma" w:cs="Tahoma"/>
          <w:b/>
          <w:sz w:val="20"/>
        </w:rPr>
        <w:t>Numer s</w:t>
      </w:r>
      <w:r>
        <w:rPr>
          <w:rFonts w:ascii="Tahoma" w:hAnsi="Tahoma" w:cs="Tahoma"/>
          <w:b/>
          <w:sz w:val="20"/>
          <w:szCs w:val="20"/>
        </w:rPr>
        <w:t xml:space="preserve">prawy:  </w:t>
      </w:r>
      <w:r w:rsidR="005B3AC4">
        <w:rPr>
          <w:rFonts w:ascii="Tahoma" w:hAnsi="Tahoma" w:cs="Tahoma"/>
          <w:b/>
          <w:sz w:val="20"/>
          <w:szCs w:val="20"/>
        </w:rPr>
        <w:t>7</w:t>
      </w:r>
      <w:r>
        <w:rPr>
          <w:rFonts w:ascii="Tahoma" w:hAnsi="Tahoma" w:cs="Tahoma"/>
          <w:b/>
          <w:sz w:val="20"/>
          <w:szCs w:val="20"/>
        </w:rPr>
        <w:t>/</w:t>
      </w:r>
      <w:r w:rsidR="002212F0">
        <w:rPr>
          <w:rFonts w:ascii="Tahoma" w:hAnsi="Tahoma" w:cs="Tahoma"/>
          <w:b/>
          <w:sz w:val="20"/>
          <w:szCs w:val="20"/>
        </w:rPr>
        <w:t xml:space="preserve">2018 </w:t>
      </w:r>
      <w:r w:rsidR="005B3AC4">
        <w:rPr>
          <w:rFonts w:ascii="Tahoma" w:hAnsi="Tahoma" w:cs="Tahoma"/>
          <w:b/>
          <w:sz w:val="20"/>
          <w:szCs w:val="20"/>
        </w:rPr>
        <w:t xml:space="preserve">             </w:t>
      </w:r>
      <w:r w:rsidR="002212F0">
        <w:rPr>
          <w:rFonts w:ascii="Tahoma" w:hAnsi="Tahoma" w:cs="Tahoma"/>
          <w:b/>
          <w:sz w:val="20"/>
          <w:szCs w:val="20"/>
        </w:rPr>
        <w:t xml:space="preserve">                     </w:t>
      </w:r>
      <w:r w:rsidR="005B3AC4">
        <w:rPr>
          <w:rFonts w:ascii="Tahoma" w:hAnsi="Tahoma" w:cs="Tahoma"/>
          <w:b/>
          <w:sz w:val="20"/>
          <w:szCs w:val="20"/>
        </w:rPr>
        <w:t>Załącznik nr 1</w:t>
      </w:r>
      <w:r>
        <w:rPr>
          <w:rFonts w:ascii="Tahoma" w:hAnsi="Tahoma" w:cs="Tahoma"/>
          <w:b/>
          <w:sz w:val="20"/>
          <w:szCs w:val="20"/>
        </w:rPr>
        <w:t xml:space="preserve"> do Ogłoszenia o zamówieniu/</w:t>
      </w:r>
    </w:p>
    <w:p w:rsidR="007A7DEA" w:rsidRDefault="007A7DEA" w:rsidP="007A7DEA">
      <w:pPr>
        <w:spacing w:after="0"/>
        <w:ind w:left="3540" w:firstLine="708"/>
        <w:jc w:val="both"/>
        <w:rPr>
          <w:rFonts w:ascii="Tahoma" w:hAnsi="Tahoma" w:cs="Tahoma"/>
          <w:b/>
          <w:sz w:val="20"/>
          <w:szCs w:val="20"/>
        </w:rPr>
      </w:pPr>
      <w:r>
        <w:rPr>
          <w:rFonts w:ascii="Tahoma" w:hAnsi="Tahoma" w:cs="Tahoma"/>
          <w:b/>
          <w:sz w:val="20"/>
          <w:szCs w:val="20"/>
        </w:rPr>
        <w:t xml:space="preserve">      Załącznik nr 1 do Umowy</w:t>
      </w:r>
    </w:p>
    <w:p w:rsidR="00B173FB" w:rsidRDefault="00B173FB" w:rsidP="007A7DEA">
      <w:pPr>
        <w:spacing w:after="0"/>
        <w:ind w:left="3540" w:firstLine="708"/>
        <w:jc w:val="both"/>
        <w:rPr>
          <w:rFonts w:ascii="Tahoma" w:hAnsi="Tahoma" w:cs="Tahoma"/>
          <w:b/>
          <w:sz w:val="20"/>
          <w:szCs w:val="20"/>
        </w:rPr>
      </w:pPr>
    </w:p>
    <w:p w:rsidR="00B173FB" w:rsidRDefault="00B173FB" w:rsidP="00B173FB">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OPIS PRZEDMIOTU ZAMÓWIENIA zwany OPZ</w:t>
      </w:r>
    </w:p>
    <w:p w:rsidR="00B173FB" w:rsidRDefault="00B173FB" w:rsidP="00B173FB">
      <w:pPr>
        <w:autoSpaceDE w:val="0"/>
        <w:autoSpaceDN w:val="0"/>
        <w:adjustRightInd w:val="0"/>
        <w:spacing w:after="0" w:line="240" w:lineRule="auto"/>
        <w:jc w:val="center"/>
        <w:rPr>
          <w:rFonts w:ascii="Tahoma" w:hAnsi="Tahoma" w:cs="Tahoma"/>
          <w:b/>
          <w:bCs/>
          <w:sz w:val="20"/>
          <w:szCs w:val="20"/>
        </w:rPr>
      </w:pPr>
    </w:p>
    <w:p w:rsidR="00B173FB" w:rsidRPr="00586A25" w:rsidRDefault="00B173FB" w:rsidP="00B173FB">
      <w:pPr>
        <w:pStyle w:val="Akapitzlist"/>
        <w:numPr>
          <w:ilvl w:val="0"/>
          <w:numId w:val="7"/>
        </w:numPr>
        <w:tabs>
          <w:tab w:val="left" w:pos="284"/>
        </w:tabs>
        <w:spacing w:after="0" w:line="240" w:lineRule="auto"/>
        <w:ind w:hanging="720"/>
        <w:jc w:val="both"/>
        <w:rPr>
          <w:rFonts w:ascii="Tahoma" w:hAnsi="Tahoma" w:cs="Tahoma"/>
          <w:b/>
          <w:sz w:val="20"/>
          <w:szCs w:val="20"/>
        </w:rPr>
      </w:pPr>
      <w:r>
        <w:rPr>
          <w:rFonts w:ascii="Tahoma" w:hAnsi="Tahoma" w:cs="Tahoma"/>
          <w:b/>
          <w:sz w:val="20"/>
          <w:szCs w:val="20"/>
        </w:rPr>
        <w:t>Przedmiotem zamówienia jest:</w:t>
      </w:r>
    </w:p>
    <w:p w:rsidR="00B173FB" w:rsidRPr="008E1944" w:rsidRDefault="00B173FB" w:rsidP="00642EB0">
      <w:pPr>
        <w:tabs>
          <w:tab w:val="left" w:pos="284"/>
        </w:tabs>
        <w:spacing w:after="0" w:line="240" w:lineRule="auto"/>
        <w:ind w:left="284"/>
        <w:jc w:val="both"/>
        <w:rPr>
          <w:rFonts w:ascii="Tahoma" w:hAnsi="Tahoma" w:cs="Tahoma"/>
          <w:b/>
          <w:sz w:val="20"/>
          <w:szCs w:val="20"/>
        </w:rPr>
      </w:pPr>
      <w:r>
        <w:rPr>
          <w:rFonts w:ascii="Tahoma" w:hAnsi="Tahoma" w:cs="Tahoma"/>
          <w:b/>
          <w:sz w:val="20"/>
          <w:szCs w:val="20"/>
        </w:rPr>
        <w:t>P</w:t>
      </w:r>
      <w:r w:rsidRPr="00E52309">
        <w:rPr>
          <w:rFonts w:ascii="Tahoma" w:hAnsi="Tahoma" w:cs="Tahoma"/>
          <w:b/>
          <w:sz w:val="20"/>
          <w:szCs w:val="20"/>
        </w:rPr>
        <w:t xml:space="preserve">rzeprowadzenie szkolenia w zakresie prawa jazdy kategorii </w:t>
      </w:r>
      <w:r w:rsidR="006B6DD8">
        <w:rPr>
          <w:rFonts w:ascii="Tahoma" w:hAnsi="Tahoma" w:cs="Tahoma"/>
          <w:b/>
          <w:sz w:val="20"/>
          <w:szCs w:val="20"/>
        </w:rPr>
        <w:t>D</w:t>
      </w:r>
      <w:r w:rsidR="006B6DD8" w:rsidRPr="00E52309">
        <w:rPr>
          <w:rFonts w:ascii="Tahoma" w:hAnsi="Tahoma" w:cs="Tahoma"/>
          <w:b/>
          <w:sz w:val="20"/>
          <w:szCs w:val="20"/>
        </w:rPr>
        <w:t xml:space="preserve"> </w:t>
      </w:r>
      <w:r w:rsidRPr="00E52309">
        <w:rPr>
          <w:rFonts w:ascii="Tahoma" w:hAnsi="Tahoma" w:cs="Tahoma"/>
          <w:b/>
          <w:sz w:val="20"/>
          <w:szCs w:val="20"/>
        </w:rPr>
        <w:t>wraz z kwalifikacją wstępną przyspieszoną lub kwalifikacją wstępną uzupełniającą przyspieszoną.</w:t>
      </w:r>
    </w:p>
    <w:p w:rsidR="00B173FB" w:rsidRDefault="00B173FB" w:rsidP="00B173FB">
      <w:pPr>
        <w:widowControl w:val="0"/>
        <w:tabs>
          <w:tab w:val="left" w:pos="284"/>
        </w:tabs>
        <w:spacing w:after="0" w:line="240" w:lineRule="auto"/>
        <w:jc w:val="both"/>
        <w:rPr>
          <w:rFonts w:ascii="Tahoma" w:eastAsia="Arial Unicode MS" w:hAnsi="Tahoma" w:cs="Tahoma"/>
          <w:bCs/>
          <w:i/>
          <w:kern w:val="2"/>
          <w:sz w:val="20"/>
          <w:szCs w:val="20"/>
          <w:lang w:eastAsia="hi-IN" w:bidi="hi-IN"/>
        </w:rPr>
      </w:pPr>
      <w:r>
        <w:rPr>
          <w:rFonts w:ascii="Tahoma" w:hAnsi="Tahoma" w:cs="Tahoma"/>
          <w:b/>
          <w:sz w:val="20"/>
          <w:szCs w:val="20"/>
        </w:rPr>
        <w:t>2.  W dalszej części OPZ:</w:t>
      </w:r>
    </w:p>
    <w:p w:rsidR="00B173FB" w:rsidRDefault="00B173FB" w:rsidP="00B173FB">
      <w:pPr>
        <w:pStyle w:val="Tekstpodstawowywcity"/>
        <w:spacing w:after="0" w:line="240" w:lineRule="auto"/>
        <w:ind w:left="284"/>
        <w:rPr>
          <w:rFonts w:ascii="Tahoma" w:hAnsi="Tahoma" w:cs="Tahoma"/>
          <w:bCs/>
          <w:i/>
          <w:sz w:val="20"/>
          <w:szCs w:val="20"/>
          <w:lang w:eastAsia="hi-IN"/>
        </w:rPr>
      </w:pPr>
      <w:r>
        <w:rPr>
          <w:rFonts w:ascii="Tahoma" w:hAnsi="Tahoma" w:cs="Tahoma"/>
          <w:bCs/>
          <w:i/>
          <w:sz w:val="20"/>
          <w:szCs w:val="20"/>
          <w:lang w:eastAsia="hi-IN"/>
        </w:rPr>
        <w:t xml:space="preserve">Wykonawca </w:t>
      </w:r>
      <w:r>
        <w:rPr>
          <w:rFonts w:ascii="Tahoma" w:hAnsi="Tahoma" w:cs="Tahoma"/>
          <w:bCs/>
          <w:sz w:val="20"/>
          <w:szCs w:val="20"/>
          <w:lang w:eastAsia="hi-IN"/>
        </w:rPr>
        <w:t>– instytucja szkoleniowa,</w:t>
      </w:r>
    </w:p>
    <w:p w:rsidR="00B173FB" w:rsidRDefault="00B173FB" w:rsidP="00B173FB">
      <w:pPr>
        <w:pStyle w:val="Tekstpodstawowywcity"/>
        <w:spacing w:after="0" w:line="240" w:lineRule="auto"/>
        <w:ind w:left="284"/>
        <w:rPr>
          <w:rFonts w:ascii="Tahoma" w:hAnsi="Tahoma" w:cs="Tahoma"/>
          <w:i/>
          <w:sz w:val="20"/>
          <w:szCs w:val="20"/>
          <w:lang w:eastAsia="hi-IN"/>
        </w:rPr>
      </w:pPr>
      <w:r>
        <w:rPr>
          <w:rFonts w:ascii="Tahoma" w:hAnsi="Tahoma" w:cs="Tahoma"/>
          <w:bCs/>
          <w:i/>
          <w:sz w:val="20"/>
          <w:szCs w:val="20"/>
          <w:lang w:eastAsia="hi-IN"/>
        </w:rPr>
        <w:t>Zamawiający</w:t>
      </w:r>
      <w:r>
        <w:rPr>
          <w:rFonts w:ascii="Tahoma" w:hAnsi="Tahoma" w:cs="Tahoma"/>
          <w:bCs/>
          <w:sz w:val="20"/>
          <w:szCs w:val="20"/>
          <w:lang w:eastAsia="hi-IN"/>
        </w:rPr>
        <w:t xml:space="preserve"> – </w:t>
      </w:r>
      <w:r>
        <w:rPr>
          <w:rFonts w:ascii="Tahoma" w:hAnsi="Tahoma" w:cs="Tahoma"/>
          <w:sz w:val="20"/>
          <w:szCs w:val="20"/>
          <w:lang w:eastAsia="hi-IN"/>
        </w:rPr>
        <w:t>Miasto st. Warszawa, w ramach którego działa Urząd Pracy m.st. Warszawy,</w:t>
      </w:r>
    </w:p>
    <w:p w:rsidR="00B173FB" w:rsidRDefault="00B173FB" w:rsidP="00B173FB">
      <w:pPr>
        <w:pStyle w:val="Tekstpodstawowywcity"/>
        <w:spacing w:after="0" w:line="240" w:lineRule="auto"/>
        <w:ind w:left="284"/>
        <w:rPr>
          <w:rFonts w:ascii="Tahoma" w:hAnsi="Tahoma" w:cs="Tahoma"/>
          <w:bCs/>
          <w:i/>
          <w:sz w:val="20"/>
          <w:szCs w:val="20"/>
          <w:lang w:eastAsia="hi-IN"/>
        </w:rPr>
      </w:pPr>
      <w:r>
        <w:rPr>
          <w:rFonts w:ascii="Tahoma" w:hAnsi="Tahoma" w:cs="Tahoma"/>
          <w:i/>
          <w:sz w:val="20"/>
          <w:szCs w:val="20"/>
          <w:lang w:eastAsia="hi-IN"/>
        </w:rPr>
        <w:t xml:space="preserve">Pracownik </w:t>
      </w:r>
      <w:r>
        <w:rPr>
          <w:rFonts w:ascii="Tahoma" w:hAnsi="Tahoma" w:cs="Tahoma"/>
          <w:bCs/>
          <w:i/>
          <w:sz w:val="20"/>
          <w:szCs w:val="20"/>
          <w:lang w:eastAsia="hi-IN"/>
        </w:rPr>
        <w:t xml:space="preserve">UP </w:t>
      </w:r>
      <w:r>
        <w:rPr>
          <w:rFonts w:ascii="Tahoma" w:hAnsi="Tahoma" w:cs="Tahoma"/>
          <w:bCs/>
          <w:sz w:val="20"/>
          <w:szCs w:val="20"/>
          <w:lang w:eastAsia="hi-IN"/>
        </w:rPr>
        <w:t>– osoba zatrudniona w Urzędzie Pracy m.st. Warszawy,</w:t>
      </w:r>
    </w:p>
    <w:p w:rsidR="00B173FB" w:rsidRDefault="00B173FB" w:rsidP="00B173FB">
      <w:pPr>
        <w:pStyle w:val="Tekstpodstawowywcity"/>
        <w:tabs>
          <w:tab w:val="left" w:pos="717"/>
        </w:tabs>
        <w:spacing w:after="0" w:line="240" w:lineRule="auto"/>
        <w:ind w:left="284"/>
        <w:rPr>
          <w:rFonts w:ascii="Tahoma" w:hAnsi="Tahoma" w:cs="Tahoma"/>
          <w:bCs/>
          <w:i/>
          <w:sz w:val="20"/>
          <w:szCs w:val="20"/>
          <w:lang w:eastAsia="hi-IN"/>
        </w:rPr>
      </w:pPr>
      <w:r>
        <w:rPr>
          <w:rFonts w:ascii="Tahoma" w:hAnsi="Tahoma" w:cs="Tahoma"/>
          <w:bCs/>
          <w:i/>
          <w:sz w:val="20"/>
          <w:szCs w:val="20"/>
          <w:lang w:eastAsia="hi-IN"/>
        </w:rPr>
        <w:t>Uczestnik szkolenia</w:t>
      </w:r>
      <w:r>
        <w:rPr>
          <w:rFonts w:ascii="Tahoma" w:hAnsi="Tahoma" w:cs="Tahoma"/>
          <w:sz w:val="20"/>
          <w:szCs w:val="20"/>
          <w:lang w:eastAsia="hi-IN"/>
        </w:rPr>
        <w:t xml:space="preserve"> –</w:t>
      </w:r>
      <w:r>
        <w:rPr>
          <w:rFonts w:ascii="Tahoma" w:hAnsi="Tahoma" w:cs="Tahoma"/>
          <w:color w:val="000000"/>
          <w:sz w:val="20"/>
          <w:szCs w:val="20"/>
          <w:lang w:eastAsia="hi-IN"/>
        </w:rPr>
        <w:t xml:space="preserve"> </w:t>
      </w:r>
      <w:r>
        <w:rPr>
          <w:rFonts w:ascii="Tahoma" w:hAnsi="Tahoma" w:cs="Tahoma"/>
          <w:bCs/>
          <w:color w:val="000000"/>
          <w:sz w:val="20"/>
          <w:szCs w:val="20"/>
          <w:lang w:eastAsia="hi-IN"/>
        </w:rPr>
        <w:t>osoba skierowana na szkolenie przez Urząd Pracy m. st. Warszawy,</w:t>
      </w:r>
    </w:p>
    <w:p w:rsidR="00B173FB" w:rsidRDefault="00B173FB" w:rsidP="00B173FB">
      <w:pPr>
        <w:pStyle w:val="Tekstpodstawowywcity"/>
        <w:tabs>
          <w:tab w:val="left" w:pos="783"/>
        </w:tabs>
        <w:spacing w:after="0" w:line="240" w:lineRule="auto"/>
        <w:ind w:left="284"/>
        <w:rPr>
          <w:rFonts w:ascii="Tahoma" w:hAnsi="Tahoma" w:cs="Tahoma"/>
          <w:bCs/>
          <w:sz w:val="20"/>
          <w:szCs w:val="20"/>
          <w:lang w:eastAsia="hi-IN"/>
        </w:rPr>
      </w:pPr>
      <w:r>
        <w:rPr>
          <w:rFonts w:ascii="Tahoma" w:hAnsi="Tahoma" w:cs="Tahoma"/>
          <w:bCs/>
          <w:i/>
          <w:sz w:val="20"/>
          <w:szCs w:val="20"/>
          <w:lang w:eastAsia="hi-IN"/>
        </w:rPr>
        <w:t>Opiekun</w:t>
      </w:r>
      <w:r>
        <w:rPr>
          <w:rFonts w:ascii="Tahoma" w:hAnsi="Tahoma" w:cs="Tahoma"/>
          <w:i/>
          <w:sz w:val="20"/>
          <w:szCs w:val="20"/>
          <w:lang w:eastAsia="hi-IN"/>
        </w:rPr>
        <w:t xml:space="preserve"> ze strony Zamawiającego lub Opiekun ze strony Wykonawcy, zwany również Opiekunem </w:t>
      </w:r>
      <w:r>
        <w:rPr>
          <w:rFonts w:ascii="Tahoma" w:hAnsi="Tahoma" w:cs="Tahoma"/>
          <w:sz w:val="20"/>
          <w:szCs w:val="20"/>
          <w:lang w:eastAsia="hi-IN"/>
        </w:rPr>
        <w:t xml:space="preserve">– </w:t>
      </w:r>
      <w:r>
        <w:rPr>
          <w:rFonts w:ascii="Tahoma" w:hAnsi="Tahoma" w:cs="Tahoma"/>
          <w:bCs/>
          <w:sz w:val="20"/>
          <w:szCs w:val="20"/>
          <w:lang w:eastAsia="hi-IN"/>
        </w:rPr>
        <w:t>osoba</w:t>
      </w:r>
      <w:r>
        <w:rPr>
          <w:rFonts w:ascii="Tahoma" w:hAnsi="Tahoma" w:cs="Tahoma"/>
          <w:sz w:val="20"/>
          <w:szCs w:val="20"/>
          <w:lang w:eastAsia="hi-IN"/>
        </w:rPr>
        <w:t xml:space="preserve"> upoważniona do kontaktów, </w:t>
      </w:r>
      <w:r>
        <w:rPr>
          <w:rFonts w:ascii="Tahoma" w:hAnsi="Tahoma" w:cs="Tahoma"/>
          <w:bCs/>
          <w:sz w:val="20"/>
          <w:szCs w:val="20"/>
          <w:lang w:eastAsia="hi-IN"/>
        </w:rPr>
        <w:t>wskazana w Umowie.</w:t>
      </w:r>
    </w:p>
    <w:p w:rsidR="00B173FB" w:rsidRDefault="00B173FB" w:rsidP="00B173FB">
      <w:pPr>
        <w:widowControl w:val="0"/>
        <w:tabs>
          <w:tab w:val="left" w:pos="284"/>
        </w:tabs>
        <w:spacing w:after="0" w:line="240" w:lineRule="auto"/>
        <w:jc w:val="both"/>
        <w:textAlignment w:val="baseline"/>
        <w:rPr>
          <w:rFonts w:ascii="Tahoma" w:hAnsi="Tahoma" w:cs="Tahoma"/>
          <w:sz w:val="20"/>
          <w:szCs w:val="20"/>
        </w:rPr>
      </w:pPr>
      <w:r>
        <w:rPr>
          <w:rFonts w:ascii="Tahoma" w:eastAsia="Arial Unicode MS" w:hAnsi="Tahoma" w:cs="Tahoma"/>
          <w:b/>
          <w:kern w:val="2"/>
          <w:sz w:val="20"/>
          <w:szCs w:val="20"/>
          <w:lang w:eastAsia="hi-IN" w:bidi="hi-IN"/>
        </w:rPr>
        <w:t>3.</w:t>
      </w:r>
      <w:r>
        <w:rPr>
          <w:rFonts w:ascii="Tahoma" w:eastAsia="Arial Unicode MS" w:hAnsi="Tahoma" w:cs="Tahoma"/>
          <w:b/>
          <w:kern w:val="2"/>
          <w:sz w:val="20"/>
          <w:szCs w:val="20"/>
          <w:lang w:eastAsia="hi-IN" w:bidi="hi-IN"/>
        </w:rPr>
        <w:tab/>
        <w:t>Cel szkolenia.</w:t>
      </w:r>
    </w:p>
    <w:p w:rsidR="00B173FB" w:rsidRDefault="00B173FB" w:rsidP="00B173FB">
      <w:pPr>
        <w:pStyle w:val="Tekstpodstawowywcity"/>
        <w:tabs>
          <w:tab w:val="left" w:pos="284"/>
          <w:tab w:val="left" w:pos="709"/>
        </w:tabs>
        <w:spacing w:after="0"/>
        <w:jc w:val="both"/>
        <w:rPr>
          <w:rFonts w:ascii="Tahoma" w:hAnsi="Tahoma" w:cs="Tahoma"/>
          <w:sz w:val="20"/>
          <w:szCs w:val="20"/>
        </w:rPr>
      </w:pPr>
      <w:r>
        <w:rPr>
          <w:rFonts w:ascii="Tahoma" w:hAnsi="Tahoma" w:cs="Tahoma"/>
          <w:sz w:val="20"/>
          <w:szCs w:val="20"/>
        </w:rPr>
        <w:t>Szkolenie ma stworzyć możliwość uzyskania uprawnień do wykonywania zawodu kierowcy prawa jazdy kategorii D.</w:t>
      </w:r>
    </w:p>
    <w:p w:rsidR="00B173FB" w:rsidRDefault="00B173FB" w:rsidP="00B173FB">
      <w:pPr>
        <w:pStyle w:val="Tekstpodstawowywcity"/>
        <w:tabs>
          <w:tab w:val="left" w:pos="284"/>
        </w:tabs>
        <w:spacing w:after="0"/>
        <w:ind w:left="0"/>
        <w:jc w:val="both"/>
        <w:rPr>
          <w:rFonts w:ascii="Tahoma" w:eastAsia="Calibri" w:hAnsi="Tahoma" w:cs="Tahoma"/>
          <w:b/>
          <w:sz w:val="20"/>
          <w:szCs w:val="20"/>
          <w:lang w:eastAsia="hi-IN"/>
        </w:rPr>
      </w:pPr>
      <w:r>
        <w:rPr>
          <w:rFonts w:ascii="Tahoma" w:eastAsia="Calibri" w:hAnsi="Tahoma" w:cs="Tahoma"/>
          <w:b/>
          <w:sz w:val="20"/>
          <w:szCs w:val="20"/>
          <w:lang w:eastAsia="hi-IN"/>
        </w:rPr>
        <w:t>4.</w:t>
      </w:r>
      <w:r>
        <w:rPr>
          <w:rFonts w:ascii="Tahoma" w:eastAsia="Calibri" w:hAnsi="Tahoma" w:cs="Tahoma"/>
          <w:b/>
          <w:sz w:val="20"/>
          <w:szCs w:val="20"/>
          <w:lang w:eastAsia="hi-IN"/>
        </w:rPr>
        <w:tab/>
        <w:t>Źródła finansowania szkolenia i uczestnicy szkolenia.</w:t>
      </w:r>
    </w:p>
    <w:p w:rsidR="00B173FB" w:rsidRDefault="00B173FB" w:rsidP="00B173FB">
      <w:pPr>
        <w:widowControl w:val="0"/>
        <w:tabs>
          <w:tab w:val="left" w:pos="284"/>
        </w:tabs>
        <w:suppressAutoHyphens/>
        <w:spacing w:after="0" w:line="240" w:lineRule="auto"/>
        <w:ind w:left="283"/>
        <w:jc w:val="both"/>
        <w:rPr>
          <w:rFonts w:ascii="Tahoma" w:eastAsia="Arial Unicode MS" w:hAnsi="Tahoma" w:cs="Tahoma"/>
          <w:kern w:val="2"/>
          <w:sz w:val="20"/>
          <w:szCs w:val="20"/>
          <w:lang w:val="x-none" w:eastAsia="zh-CN" w:bidi="hi-IN"/>
        </w:rPr>
      </w:pPr>
      <w:r>
        <w:rPr>
          <w:rFonts w:ascii="Tahoma" w:eastAsia="Calibri" w:hAnsi="Tahoma" w:cs="Tahoma"/>
          <w:kern w:val="2"/>
          <w:sz w:val="20"/>
          <w:szCs w:val="20"/>
          <w:lang w:val="x-none" w:eastAsia="hi-IN" w:bidi="hi-IN"/>
        </w:rPr>
        <w:t xml:space="preserve">Z </w:t>
      </w:r>
      <w:r>
        <w:rPr>
          <w:rFonts w:ascii="Tahoma" w:eastAsia="Arial Unicode MS" w:hAnsi="Tahoma" w:cs="Tahoma"/>
          <w:kern w:val="2"/>
          <w:sz w:val="20"/>
          <w:szCs w:val="20"/>
          <w:lang w:val="x-none" w:eastAsia="zh-CN" w:bidi="hi-IN"/>
        </w:rPr>
        <w:t>Wykonawcą, którego oferta została wybrana, jako najkorzystniejsza, został</w:t>
      </w:r>
      <w:r>
        <w:rPr>
          <w:rFonts w:ascii="Tahoma" w:eastAsia="Arial Unicode MS" w:hAnsi="Tahoma" w:cs="Tahoma"/>
          <w:kern w:val="2"/>
          <w:sz w:val="20"/>
          <w:szCs w:val="20"/>
          <w:lang w:eastAsia="zh-CN" w:bidi="hi-IN"/>
        </w:rPr>
        <w:t>a/y</w:t>
      </w:r>
      <w:r>
        <w:rPr>
          <w:rFonts w:ascii="Tahoma" w:eastAsia="Arial Unicode MS" w:hAnsi="Tahoma" w:cs="Tahoma"/>
          <w:kern w:val="2"/>
          <w:sz w:val="20"/>
          <w:szCs w:val="20"/>
          <w:lang w:val="x-none" w:eastAsia="zh-CN" w:bidi="hi-IN"/>
        </w:rPr>
        <w:t xml:space="preserve"> podpisan</w:t>
      </w:r>
      <w:r>
        <w:rPr>
          <w:rFonts w:ascii="Tahoma" w:eastAsia="Arial Unicode MS" w:hAnsi="Tahoma" w:cs="Tahoma"/>
          <w:kern w:val="2"/>
          <w:sz w:val="20"/>
          <w:szCs w:val="20"/>
          <w:lang w:eastAsia="zh-CN" w:bidi="hi-IN"/>
        </w:rPr>
        <w:t>a/</w:t>
      </w:r>
      <w:r>
        <w:rPr>
          <w:rFonts w:ascii="Tahoma" w:eastAsia="Arial Unicode MS" w:hAnsi="Tahoma" w:cs="Tahoma"/>
          <w:kern w:val="2"/>
          <w:sz w:val="20"/>
          <w:szCs w:val="20"/>
          <w:lang w:val="x-none" w:eastAsia="zh-CN" w:bidi="hi-IN"/>
        </w:rPr>
        <w:t xml:space="preserve">e </w:t>
      </w:r>
      <w:r>
        <w:rPr>
          <w:rFonts w:ascii="Tahoma" w:eastAsia="Arial Unicode MS" w:hAnsi="Tahoma" w:cs="Tahoma"/>
          <w:kern w:val="2"/>
          <w:sz w:val="20"/>
          <w:szCs w:val="20"/>
          <w:lang w:eastAsia="zh-CN" w:bidi="hi-IN"/>
        </w:rPr>
        <w:t>umowa/</w:t>
      </w:r>
      <w:r w:rsidR="00315CD7">
        <w:rPr>
          <w:rFonts w:ascii="Tahoma" w:eastAsia="Arial Unicode MS" w:hAnsi="Tahoma" w:cs="Tahoma"/>
          <w:kern w:val="2"/>
          <w:sz w:val="20"/>
          <w:szCs w:val="20"/>
          <w:lang w:eastAsia="zh-CN" w:bidi="hi-IN"/>
        </w:rPr>
        <w:t xml:space="preserve">trzy </w:t>
      </w:r>
      <w:r>
        <w:rPr>
          <w:rFonts w:ascii="Tahoma" w:eastAsia="Arial Unicode MS" w:hAnsi="Tahoma" w:cs="Tahoma"/>
          <w:kern w:val="2"/>
          <w:sz w:val="20"/>
          <w:szCs w:val="20"/>
          <w:lang w:val="x-none" w:eastAsia="zh-CN" w:bidi="hi-IN"/>
        </w:rPr>
        <w:t xml:space="preserve">odrębne umowy: </w:t>
      </w:r>
    </w:p>
    <w:p w:rsidR="00B173FB" w:rsidRPr="00192A86" w:rsidRDefault="00B173FB" w:rsidP="00B173FB">
      <w:pPr>
        <w:numPr>
          <w:ilvl w:val="0"/>
          <w:numId w:val="2"/>
        </w:numPr>
        <w:suppressAutoHyphens/>
        <w:spacing w:after="0" w:line="240" w:lineRule="auto"/>
        <w:jc w:val="both"/>
        <w:textAlignment w:val="baseline"/>
        <w:rPr>
          <w:rFonts w:ascii="Tahoma" w:eastAsia="Calibri" w:hAnsi="Tahoma" w:cs="Tahoma"/>
          <w:sz w:val="20"/>
          <w:szCs w:val="20"/>
        </w:rPr>
      </w:pPr>
      <w:r w:rsidRPr="00192A86">
        <w:rPr>
          <w:rFonts w:ascii="Tahoma" w:eastAsia="Calibri" w:hAnsi="Tahoma" w:cs="Tahoma"/>
          <w:b/>
          <w:kern w:val="2"/>
          <w:sz w:val="20"/>
          <w:szCs w:val="20"/>
          <w:lang w:eastAsia="hi-IN" w:bidi="hi-IN"/>
        </w:rPr>
        <w:t>w ramach</w:t>
      </w:r>
      <w:r w:rsidRPr="00192A86">
        <w:rPr>
          <w:rFonts w:ascii="Tahoma" w:eastAsia="Lucida Sans Unicode" w:hAnsi="Tahoma" w:cs="Tahoma"/>
          <w:b/>
          <w:kern w:val="2"/>
          <w:sz w:val="20"/>
          <w:szCs w:val="20"/>
          <w:lang w:eastAsia="hi-IN" w:bidi="hi-IN"/>
        </w:rPr>
        <w:t xml:space="preserve"> projektu</w:t>
      </w:r>
      <w:r w:rsidRPr="00192A86">
        <w:rPr>
          <w:rFonts w:ascii="Tahoma" w:eastAsia="Lucida Sans Unicode" w:hAnsi="Tahoma" w:cs="Tahoma"/>
          <w:kern w:val="2"/>
          <w:sz w:val="20"/>
          <w:szCs w:val="20"/>
          <w:lang w:eastAsia="hi-IN" w:bidi="hi-IN"/>
        </w:rPr>
        <w:t xml:space="preserve"> </w:t>
      </w:r>
      <w:r w:rsidRPr="00192A86">
        <w:rPr>
          <w:rFonts w:ascii="Tahoma" w:eastAsia="Calibri" w:hAnsi="Tahoma" w:cs="Tahoma"/>
          <w:sz w:val="20"/>
          <w:szCs w:val="20"/>
        </w:rPr>
        <w:t xml:space="preserve">„Aktywizacja osób młodych pozostających bez pracy w m.st. Warszawa (III)” współfinansowanego ze środków Europejskiego Funduszu Społecznego w ramach </w:t>
      </w:r>
      <w:r w:rsidRPr="00192A86">
        <w:rPr>
          <w:rFonts w:ascii="Tahoma" w:eastAsia="Calibri" w:hAnsi="Tahoma" w:cs="Tahoma"/>
          <w:b/>
          <w:sz w:val="20"/>
          <w:szCs w:val="20"/>
        </w:rPr>
        <w:t>Programu Operacyjnego Wiedza Edukacja Rozwój (PO WER)</w:t>
      </w:r>
    </w:p>
    <w:p w:rsidR="00B173FB" w:rsidRPr="00192A86" w:rsidRDefault="00B173FB" w:rsidP="00B173FB">
      <w:pPr>
        <w:suppressAutoHyphens/>
        <w:spacing w:after="0" w:line="240" w:lineRule="auto"/>
        <w:ind w:left="644"/>
        <w:jc w:val="both"/>
        <w:textAlignment w:val="baseline"/>
        <w:rPr>
          <w:rFonts w:ascii="Tahoma" w:hAnsi="Tahoma" w:cs="Tahoma"/>
          <w:sz w:val="20"/>
          <w:szCs w:val="20"/>
        </w:rPr>
      </w:pPr>
      <w:r w:rsidRPr="00192A86">
        <w:rPr>
          <w:rFonts w:ascii="Tahoma" w:hAnsi="Tahoma" w:cs="Tahoma"/>
          <w:sz w:val="20"/>
          <w:szCs w:val="20"/>
        </w:rPr>
        <w:t>W szkoleniu uczestniczą osoby w wieku 24-30 lat, które spełniają wymagania kwalifikacyjne do projektu PO WER i posiadają aktualne prawo jazdy kat. B lub wyższe</w:t>
      </w:r>
      <w:r w:rsidR="00C80AFC" w:rsidRPr="00192A86">
        <w:rPr>
          <w:rFonts w:ascii="Tahoma" w:hAnsi="Tahoma" w:cs="Tahoma"/>
          <w:sz w:val="20"/>
          <w:szCs w:val="20"/>
          <w:shd w:val="clear" w:color="auto" w:fill="FFFFFF" w:themeFill="background1"/>
        </w:rPr>
        <w:t>, i/lub</w:t>
      </w:r>
    </w:p>
    <w:p w:rsidR="00315CD7" w:rsidRPr="00192A86" w:rsidRDefault="00520E68" w:rsidP="00315CD7">
      <w:pPr>
        <w:pStyle w:val="Akapitzlist"/>
        <w:numPr>
          <w:ilvl w:val="0"/>
          <w:numId w:val="2"/>
        </w:numPr>
        <w:suppressAutoHyphens/>
        <w:spacing w:after="0" w:line="240" w:lineRule="auto"/>
        <w:jc w:val="both"/>
        <w:textAlignment w:val="baseline"/>
        <w:rPr>
          <w:rFonts w:ascii="Tahoma" w:hAnsi="Tahoma" w:cs="Tahoma"/>
          <w:b/>
          <w:sz w:val="20"/>
          <w:szCs w:val="20"/>
        </w:rPr>
      </w:pPr>
      <w:r w:rsidRPr="00192A86">
        <w:rPr>
          <w:rFonts w:ascii="Tahoma" w:hAnsi="Tahoma" w:cs="Tahoma"/>
          <w:b/>
          <w:kern w:val="2"/>
          <w:sz w:val="20"/>
          <w:szCs w:val="20"/>
          <w:lang w:eastAsia="hi-IN" w:bidi="hi-IN"/>
        </w:rPr>
        <w:t>w ramach</w:t>
      </w:r>
      <w:r w:rsidRPr="00192A86">
        <w:rPr>
          <w:rFonts w:ascii="Tahoma" w:eastAsia="Lucida Sans Unicode" w:hAnsi="Tahoma" w:cs="Tahoma"/>
          <w:b/>
          <w:kern w:val="2"/>
          <w:sz w:val="20"/>
          <w:szCs w:val="20"/>
          <w:lang w:eastAsia="hi-IN" w:bidi="hi-IN"/>
        </w:rPr>
        <w:t xml:space="preserve"> </w:t>
      </w:r>
      <w:r w:rsidR="00DA10FB" w:rsidRPr="00192A86">
        <w:rPr>
          <w:rFonts w:ascii="Tahoma" w:hAnsi="Tahoma" w:cs="Tahoma"/>
          <w:b/>
          <w:sz w:val="20"/>
          <w:szCs w:val="20"/>
        </w:rPr>
        <w:t>Rezerw</w:t>
      </w:r>
      <w:r w:rsidRPr="00192A86">
        <w:rPr>
          <w:rFonts w:ascii="Tahoma" w:hAnsi="Tahoma" w:cs="Tahoma"/>
          <w:b/>
          <w:sz w:val="20"/>
          <w:szCs w:val="20"/>
        </w:rPr>
        <w:t>y</w:t>
      </w:r>
      <w:r w:rsidR="00DA10FB" w:rsidRPr="00192A86">
        <w:rPr>
          <w:rFonts w:ascii="Tahoma" w:hAnsi="Tahoma" w:cs="Tahoma"/>
          <w:b/>
          <w:sz w:val="20"/>
          <w:szCs w:val="20"/>
        </w:rPr>
        <w:t xml:space="preserve"> Ministra </w:t>
      </w:r>
      <w:r w:rsidR="00DA10FB" w:rsidRPr="00192A86">
        <w:rPr>
          <w:rFonts w:ascii="Tahoma" w:hAnsi="Tahoma" w:cs="Tahoma"/>
          <w:sz w:val="20"/>
          <w:szCs w:val="20"/>
        </w:rPr>
        <w:t>na wniosek Marszałka Województwa 2018 z przeznaczeniem na program aktywizacji zawodowej</w:t>
      </w:r>
      <w:r w:rsidR="00DA10FB" w:rsidRPr="00192A86">
        <w:rPr>
          <w:rFonts w:ascii="Tahoma" w:hAnsi="Tahoma" w:cs="Tahoma"/>
          <w:b/>
          <w:sz w:val="20"/>
          <w:szCs w:val="20"/>
        </w:rPr>
        <w:t xml:space="preserve"> dla osób długotrwale </w:t>
      </w:r>
      <w:r w:rsidR="00DA10FB" w:rsidRPr="00192A86">
        <w:rPr>
          <w:rFonts w:ascii="Tahoma" w:hAnsi="Tahoma" w:cs="Tahoma"/>
          <w:b/>
          <w:sz w:val="20"/>
          <w:szCs w:val="20"/>
          <w:shd w:val="clear" w:color="auto" w:fill="FFFFFF" w:themeFill="background1"/>
        </w:rPr>
        <w:t>bezrobotnych</w:t>
      </w:r>
      <w:r w:rsidR="00C80AFC" w:rsidRPr="00192A86">
        <w:rPr>
          <w:rFonts w:ascii="Tahoma" w:hAnsi="Tahoma" w:cs="Tahoma"/>
          <w:b/>
          <w:sz w:val="20"/>
          <w:szCs w:val="20"/>
          <w:shd w:val="clear" w:color="auto" w:fill="FFFFFF" w:themeFill="background1"/>
        </w:rPr>
        <w:t>, i/lub</w:t>
      </w:r>
    </w:p>
    <w:p w:rsidR="00315CD7" w:rsidRPr="00192A86" w:rsidRDefault="00520E68" w:rsidP="00315CD7">
      <w:pPr>
        <w:pStyle w:val="Akapitzlist"/>
        <w:numPr>
          <w:ilvl w:val="0"/>
          <w:numId w:val="2"/>
        </w:numPr>
        <w:suppressAutoHyphens/>
        <w:spacing w:after="0" w:line="240" w:lineRule="auto"/>
        <w:jc w:val="both"/>
        <w:textAlignment w:val="baseline"/>
        <w:rPr>
          <w:rFonts w:ascii="Tahoma" w:hAnsi="Tahoma" w:cs="Tahoma"/>
          <w:b/>
          <w:sz w:val="20"/>
          <w:szCs w:val="20"/>
        </w:rPr>
      </w:pPr>
      <w:r w:rsidRPr="00192A86">
        <w:rPr>
          <w:rFonts w:ascii="Tahoma" w:hAnsi="Tahoma" w:cs="Tahoma"/>
          <w:b/>
          <w:kern w:val="2"/>
          <w:sz w:val="20"/>
          <w:szCs w:val="20"/>
          <w:lang w:eastAsia="hi-IN" w:bidi="hi-IN"/>
        </w:rPr>
        <w:t>w ramach</w:t>
      </w:r>
      <w:r w:rsidRPr="00192A86">
        <w:rPr>
          <w:rFonts w:ascii="Tahoma" w:eastAsia="Lucida Sans Unicode" w:hAnsi="Tahoma" w:cs="Tahoma"/>
          <w:b/>
          <w:kern w:val="2"/>
          <w:sz w:val="20"/>
          <w:szCs w:val="20"/>
          <w:lang w:eastAsia="hi-IN" w:bidi="hi-IN"/>
        </w:rPr>
        <w:t xml:space="preserve"> </w:t>
      </w:r>
      <w:r w:rsidR="00315CD7" w:rsidRPr="00192A86">
        <w:rPr>
          <w:rFonts w:ascii="Tahoma" w:hAnsi="Tahoma" w:cs="Tahoma"/>
          <w:b/>
          <w:sz w:val="20"/>
          <w:szCs w:val="20"/>
        </w:rPr>
        <w:t>Rezerw</w:t>
      </w:r>
      <w:r w:rsidRPr="00192A86">
        <w:rPr>
          <w:rFonts w:ascii="Tahoma" w:hAnsi="Tahoma" w:cs="Tahoma"/>
          <w:b/>
          <w:sz w:val="20"/>
          <w:szCs w:val="20"/>
        </w:rPr>
        <w:t>y</w:t>
      </w:r>
      <w:r w:rsidR="00315CD7" w:rsidRPr="00192A86">
        <w:rPr>
          <w:rFonts w:ascii="Tahoma" w:hAnsi="Tahoma" w:cs="Tahoma"/>
          <w:b/>
          <w:sz w:val="20"/>
          <w:szCs w:val="20"/>
        </w:rPr>
        <w:t xml:space="preserve"> Ministra </w:t>
      </w:r>
      <w:r w:rsidR="00315CD7" w:rsidRPr="00192A86">
        <w:rPr>
          <w:rFonts w:ascii="Tahoma" w:hAnsi="Tahoma" w:cs="Tahoma"/>
          <w:sz w:val="20"/>
          <w:szCs w:val="20"/>
        </w:rPr>
        <w:t>na wniosek Marszałka Województwa 2018 oraz                                          z przeznaczeniem na program aktywizacji zawodowej</w:t>
      </w:r>
      <w:r w:rsidR="00315CD7" w:rsidRPr="00192A86">
        <w:rPr>
          <w:rFonts w:ascii="Tahoma" w:hAnsi="Tahoma" w:cs="Tahoma"/>
          <w:b/>
          <w:sz w:val="20"/>
          <w:szCs w:val="20"/>
        </w:rPr>
        <w:t xml:space="preserve"> dla osób w wieku 45 lat                         i powyżej</w:t>
      </w:r>
      <w:r w:rsidRPr="00192A86">
        <w:rPr>
          <w:rFonts w:ascii="Tahoma" w:hAnsi="Tahoma" w:cs="Tahoma"/>
          <w:b/>
          <w:sz w:val="20"/>
          <w:szCs w:val="20"/>
        </w:rPr>
        <w:t>.</w:t>
      </w:r>
    </w:p>
    <w:p w:rsidR="00B173FB" w:rsidRDefault="00B173FB" w:rsidP="00B173FB">
      <w:pPr>
        <w:tabs>
          <w:tab w:val="left" w:pos="8130"/>
        </w:tabs>
        <w:spacing w:after="0" w:line="240" w:lineRule="auto"/>
        <w:ind w:left="646" w:hanging="646"/>
        <w:jc w:val="both"/>
        <w:rPr>
          <w:rFonts w:ascii="Tahoma" w:hAnsi="Tahoma"/>
          <w:b/>
          <w:bCs/>
          <w:kern w:val="2"/>
          <w:sz w:val="20"/>
          <w:szCs w:val="20"/>
          <w:lang w:eastAsia="hi-IN" w:bidi="hi-IN"/>
        </w:rPr>
      </w:pPr>
      <w:r>
        <w:rPr>
          <w:rFonts w:ascii="Tahoma" w:hAnsi="Tahoma"/>
          <w:b/>
          <w:kern w:val="2"/>
          <w:sz w:val="20"/>
          <w:szCs w:val="20"/>
          <w:lang w:eastAsia="hi-IN" w:bidi="hi-IN"/>
        </w:rPr>
        <w:t>5.</w:t>
      </w:r>
      <w:r>
        <w:rPr>
          <w:rFonts w:ascii="Tahoma" w:hAnsi="Tahoma"/>
          <w:kern w:val="2"/>
          <w:sz w:val="20"/>
          <w:szCs w:val="20"/>
          <w:lang w:eastAsia="hi-IN" w:bidi="hi-IN"/>
        </w:rPr>
        <w:t xml:space="preserve">  </w:t>
      </w:r>
      <w:r>
        <w:rPr>
          <w:rFonts w:ascii="Tahoma" w:eastAsia="Arial Unicode MS" w:hAnsi="Tahoma"/>
          <w:b/>
          <w:kern w:val="2"/>
          <w:sz w:val="20"/>
          <w:szCs w:val="20"/>
          <w:lang w:eastAsia="hi-IN" w:bidi="hi-IN"/>
        </w:rPr>
        <w:t>Zobowiązanie Wykonawcy.</w:t>
      </w:r>
    </w:p>
    <w:p w:rsidR="00B173FB" w:rsidRDefault="00B173FB" w:rsidP="00B173FB">
      <w:pPr>
        <w:pStyle w:val="Numeracja1"/>
        <w:tabs>
          <w:tab w:val="left" w:pos="284"/>
        </w:tabs>
        <w:spacing w:after="0" w:line="240" w:lineRule="auto"/>
        <w:ind w:left="284" w:firstLine="0"/>
        <w:jc w:val="both"/>
        <w:textAlignment w:val="baseline"/>
        <w:rPr>
          <w:rFonts w:ascii="Tahoma" w:hAnsi="Tahoma"/>
          <w:bCs/>
          <w:kern w:val="2"/>
          <w:sz w:val="20"/>
          <w:szCs w:val="20"/>
          <w:lang w:val="pl-PL" w:eastAsia="hi-IN" w:bidi="hi-IN"/>
        </w:rPr>
      </w:pPr>
      <w:r>
        <w:rPr>
          <w:rFonts w:ascii="Tahoma" w:hAnsi="Tahoma"/>
          <w:bCs/>
          <w:kern w:val="2"/>
          <w:sz w:val="20"/>
          <w:szCs w:val="20"/>
          <w:lang w:eastAsia="hi-IN" w:bidi="hi-IN"/>
        </w:rPr>
        <w:t>1. Wykonawca zobowiązany jest:</w:t>
      </w:r>
    </w:p>
    <w:p w:rsidR="00B173FB" w:rsidRDefault="00B173FB" w:rsidP="00B173FB">
      <w:pPr>
        <w:pStyle w:val="Numeracja1"/>
        <w:tabs>
          <w:tab w:val="left" w:pos="851"/>
        </w:tabs>
        <w:spacing w:after="0" w:line="240" w:lineRule="auto"/>
        <w:ind w:left="851" w:hanging="284"/>
        <w:jc w:val="both"/>
        <w:textAlignment w:val="baseline"/>
        <w:rPr>
          <w:rFonts w:ascii="Tahoma" w:hAnsi="Tahoma"/>
          <w:sz w:val="20"/>
          <w:szCs w:val="20"/>
          <w:lang w:val="pl-PL"/>
        </w:rPr>
      </w:pPr>
      <w:r>
        <w:rPr>
          <w:rFonts w:ascii="Tahoma" w:hAnsi="Tahoma"/>
          <w:sz w:val="20"/>
          <w:szCs w:val="20"/>
        </w:rPr>
        <w:t>1) zorganizować i przeprowadzić badania psychologiczne mające na celu stwierdzenie braku lub istnienie przeciwwskazań do kierowania pojazdami kat. D, D1, D1+E, D+E oraz stwierdzenie braku lub istnienie przeciwwskazań psychologicznych do wykonywania pracy na stanowisku kierowcy kat. D, D1, D1+E, D+E</w:t>
      </w:r>
      <w:r>
        <w:rPr>
          <w:rFonts w:ascii="Tahoma" w:hAnsi="Tahoma"/>
          <w:sz w:val="20"/>
          <w:szCs w:val="20"/>
          <w:lang w:val="pl-PL"/>
        </w:rPr>
        <w:t xml:space="preserve"> – </w:t>
      </w:r>
      <w:r>
        <w:rPr>
          <w:rFonts w:ascii="Tahoma" w:eastAsia="SimSun" w:hAnsi="Tahoma"/>
          <w:kern w:val="2"/>
          <w:sz w:val="20"/>
          <w:szCs w:val="20"/>
          <w:lang w:eastAsia="zh-CN" w:bidi="hi-IN"/>
        </w:rPr>
        <w:t xml:space="preserve">Wykonawca może powierzyć wykonanie </w:t>
      </w:r>
      <w:r>
        <w:rPr>
          <w:rFonts w:ascii="Tahoma" w:eastAsia="SimSun" w:hAnsi="Tahoma"/>
          <w:kern w:val="2"/>
          <w:sz w:val="20"/>
          <w:szCs w:val="20"/>
          <w:lang w:val="pl-PL" w:eastAsia="zh-CN" w:bidi="hi-IN"/>
        </w:rPr>
        <w:t>badań</w:t>
      </w:r>
      <w:r>
        <w:rPr>
          <w:rFonts w:ascii="Tahoma" w:eastAsia="SimSun" w:hAnsi="Tahoma"/>
          <w:kern w:val="2"/>
          <w:sz w:val="20"/>
          <w:szCs w:val="20"/>
          <w:lang w:eastAsia="zh-CN" w:bidi="hi-IN"/>
        </w:rPr>
        <w:t xml:space="preserve"> podwykonawcy</w:t>
      </w:r>
      <w:r>
        <w:rPr>
          <w:rFonts w:ascii="Tahoma" w:hAnsi="Tahoma"/>
          <w:sz w:val="20"/>
          <w:szCs w:val="20"/>
          <w:lang w:val="pl-PL"/>
        </w:rPr>
        <w:t>;</w:t>
      </w:r>
    </w:p>
    <w:p w:rsidR="00B173FB" w:rsidRDefault="00B173FB" w:rsidP="00B173FB">
      <w:pPr>
        <w:pStyle w:val="Numeracja1"/>
        <w:tabs>
          <w:tab w:val="left" w:pos="851"/>
        </w:tabs>
        <w:spacing w:after="0" w:line="240" w:lineRule="auto"/>
        <w:ind w:left="851" w:hanging="284"/>
        <w:jc w:val="both"/>
        <w:textAlignment w:val="baseline"/>
        <w:rPr>
          <w:rFonts w:ascii="Tahoma" w:hAnsi="Tahoma"/>
          <w:sz w:val="20"/>
          <w:szCs w:val="20"/>
        </w:rPr>
      </w:pPr>
      <w:r>
        <w:rPr>
          <w:rFonts w:ascii="Tahoma" w:hAnsi="Tahoma"/>
          <w:sz w:val="20"/>
          <w:szCs w:val="20"/>
        </w:rPr>
        <w:t>2) zorganizować i przeprowadzić badania lekarskie mające na celu stwierdzenie braku lub istnienie przeciwwskazań zdrowotnych do kierowania pojazdami silnikowymi, do których wymagane jest posiadanie prawa jazdy kat. D, D1, D1+E, D+E oraz stwierdzenie braku lub istnienie przeciwwskazań zdrowotnych do wykonywania pracy ma stanowisku kierowcy kat. D, D1, D1+E, D+E</w:t>
      </w:r>
      <w:r>
        <w:rPr>
          <w:rFonts w:ascii="Tahoma" w:hAnsi="Tahoma"/>
          <w:sz w:val="20"/>
          <w:szCs w:val="20"/>
          <w:lang w:val="pl-PL"/>
        </w:rPr>
        <w:t xml:space="preserve"> - </w:t>
      </w:r>
      <w:r>
        <w:rPr>
          <w:rFonts w:ascii="Tahoma" w:eastAsia="SimSun" w:hAnsi="Tahoma"/>
          <w:kern w:val="2"/>
          <w:sz w:val="20"/>
          <w:szCs w:val="20"/>
          <w:lang w:eastAsia="zh-CN" w:bidi="hi-IN"/>
        </w:rPr>
        <w:t xml:space="preserve">Wykonawca może powierzyć wykonanie </w:t>
      </w:r>
      <w:r>
        <w:rPr>
          <w:rFonts w:ascii="Tahoma" w:eastAsia="SimSun" w:hAnsi="Tahoma"/>
          <w:kern w:val="2"/>
          <w:sz w:val="20"/>
          <w:szCs w:val="20"/>
          <w:lang w:val="pl-PL" w:eastAsia="zh-CN" w:bidi="hi-IN"/>
        </w:rPr>
        <w:t>badań</w:t>
      </w:r>
      <w:r>
        <w:rPr>
          <w:rFonts w:ascii="Tahoma" w:eastAsia="SimSun" w:hAnsi="Tahoma"/>
          <w:kern w:val="2"/>
          <w:sz w:val="20"/>
          <w:szCs w:val="20"/>
          <w:lang w:eastAsia="zh-CN" w:bidi="hi-IN"/>
        </w:rPr>
        <w:t xml:space="preserve"> podwykonawcy</w:t>
      </w:r>
      <w:r>
        <w:rPr>
          <w:rFonts w:ascii="Tahoma" w:hAnsi="Tahoma"/>
          <w:sz w:val="20"/>
          <w:szCs w:val="20"/>
        </w:rPr>
        <w:t>;</w:t>
      </w:r>
    </w:p>
    <w:p w:rsidR="00B173FB" w:rsidRDefault="00B173FB" w:rsidP="00B173FB">
      <w:pPr>
        <w:pStyle w:val="Numeracja1"/>
        <w:tabs>
          <w:tab w:val="left" w:pos="851"/>
        </w:tabs>
        <w:spacing w:after="0" w:line="240" w:lineRule="auto"/>
        <w:ind w:left="851" w:hanging="284"/>
        <w:jc w:val="both"/>
        <w:textAlignment w:val="baseline"/>
        <w:rPr>
          <w:rFonts w:ascii="Tahoma" w:eastAsia="Arial Unicode MS" w:hAnsi="Tahoma"/>
          <w:kern w:val="2"/>
          <w:sz w:val="20"/>
          <w:szCs w:val="20"/>
          <w:lang w:val="pl-PL" w:eastAsia="hi-IN" w:bidi="hi-IN"/>
        </w:rPr>
      </w:pPr>
      <w:r>
        <w:rPr>
          <w:rFonts w:ascii="Tahoma" w:hAnsi="Tahoma"/>
          <w:sz w:val="20"/>
          <w:szCs w:val="20"/>
        </w:rPr>
        <w:t>3)</w:t>
      </w:r>
      <w:r>
        <w:rPr>
          <w:rFonts w:ascii="Tahoma" w:hAnsi="Tahoma"/>
          <w:sz w:val="20"/>
          <w:szCs w:val="20"/>
          <w:lang w:val="pl-PL"/>
        </w:rPr>
        <w:tab/>
      </w:r>
      <w:r>
        <w:rPr>
          <w:rFonts w:ascii="Tahoma" w:hAnsi="Tahoma"/>
          <w:sz w:val="20"/>
          <w:szCs w:val="20"/>
        </w:rPr>
        <w:t xml:space="preserve">zorganizować i przeprowadzić </w:t>
      </w:r>
      <w:r>
        <w:rPr>
          <w:rFonts w:ascii="Tahoma" w:eastAsia="Arial Unicode MS" w:hAnsi="Tahoma"/>
          <w:kern w:val="2"/>
          <w:sz w:val="20"/>
          <w:szCs w:val="20"/>
          <w:lang w:eastAsia="hi-IN" w:bidi="hi-IN"/>
        </w:rPr>
        <w:t xml:space="preserve">zajęcia z części teoretycznej i praktycznej prawa jazdy kategorii </w:t>
      </w:r>
      <w:r>
        <w:rPr>
          <w:rFonts w:ascii="Tahoma" w:eastAsia="Arial Unicode MS" w:hAnsi="Tahoma"/>
          <w:kern w:val="2"/>
          <w:sz w:val="20"/>
          <w:szCs w:val="20"/>
          <w:lang w:val="pl-PL" w:eastAsia="hi-IN" w:bidi="hi-IN"/>
        </w:rPr>
        <w:t>D</w:t>
      </w:r>
      <w:r>
        <w:rPr>
          <w:rFonts w:ascii="Tahoma" w:eastAsia="Arial Unicode MS" w:hAnsi="Tahoma"/>
          <w:kern w:val="2"/>
          <w:sz w:val="20"/>
          <w:szCs w:val="20"/>
          <w:lang w:eastAsia="hi-IN" w:bidi="hi-IN"/>
        </w:rPr>
        <w:t>; nauki udzielania pierwszej pomocy; zajęcia z bloków programowych kwalifikacji wstępnej przyspieszonej lub kwalifikacji wstępnej uzupełniającej</w:t>
      </w:r>
      <w:r w:rsidRPr="00C0625E">
        <w:rPr>
          <w:rFonts w:ascii="Tahoma" w:eastAsia="Arial Unicode MS" w:hAnsi="Tahoma"/>
          <w:kern w:val="2"/>
          <w:sz w:val="20"/>
          <w:szCs w:val="20"/>
          <w:lang w:eastAsia="hi-IN" w:bidi="hi-IN"/>
        </w:rPr>
        <w:t xml:space="preserve"> </w:t>
      </w:r>
      <w:r>
        <w:rPr>
          <w:rFonts w:ascii="Tahoma" w:eastAsia="Arial Unicode MS" w:hAnsi="Tahoma"/>
          <w:kern w:val="2"/>
          <w:sz w:val="20"/>
          <w:szCs w:val="20"/>
          <w:lang w:eastAsia="hi-IN" w:bidi="hi-IN"/>
        </w:rPr>
        <w:t>przyspieszonej;</w:t>
      </w:r>
    </w:p>
    <w:p w:rsidR="00B173FB" w:rsidRDefault="00B173FB" w:rsidP="00B173FB">
      <w:pPr>
        <w:widowControl w:val="0"/>
        <w:tabs>
          <w:tab w:val="left" w:pos="851"/>
        </w:tabs>
        <w:autoSpaceDE w:val="0"/>
        <w:spacing w:after="0" w:line="100" w:lineRule="atLeast"/>
        <w:ind w:left="851" w:hanging="284"/>
        <w:jc w:val="both"/>
        <w:rPr>
          <w:rFonts w:ascii="Tahoma" w:hAnsi="Tahoma"/>
          <w:kern w:val="2"/>
          <w:sz w:val="20"/>
          <w:szCs w:val="20"/>
          <w:lang w:eastAsia="hi-IN" w:bidi="hi-IN"/>
        </w:rPr>
      </w:pPr>
      <w:r>
        <w:rPr>
          <w:rFonts w:ascii="Tahoma" w:hAnsi="Tahoma"/>
          <w:bCs/>
          <w:kern w:val="2"/>
          <w:sz w:val="20"/>
          <w:szCs w:val="20"/>
          <w:lang w:eastAsia="hi-IN" w:bidi="hi-IN"/>
        </w:rPr>
        <w:t>4)</w:t>
      </w:r>
      <w:r>
        <w:rPr>
          <w:rFonts w:ascii="Tahoma" w:eastAsia="Arial Unicode MS" w:hAnsi="Tahoma"/>
          <w:kern w:val="2"/>
          <w:sz w:val="20"/>
          <w:szCs w:val="20"/>
          <w:lang w:eastAsia="hi-IN" w:bidi="hi-IN"/>
        </w:rPr>
        <w:t xml:space="preserve"> </w:t>
      </w:r>
      <w:r>
        <w:rPr>
          <w:rFonts w:ascii="Tahoma" w:hAnsi="Tahoma"/>
          <w:sz w:val="20"/>
          <w:szCs w:val="20"/>
        </w:rPr>
        <w:t>złożyć wniosek do właściwego wojewody o przeprowadzenie testu kwalifikacyjnego,  które ukończą</w:t>
      </w:r>
      <w:r>
        <w:rPr>
          <w:rFonts w:ascii="Tahoma" w:eastAsia="Arial Unicode MS" w:hAnsi="Tahoma"/>
          <w:kern w:val="2"/>
          <w:sz w:val="20"/>
          <w:szCs w:val="20"/>
          <w:lang w:eastAsia="hi-IN" w:bidi="hi-IN"/>
        </w:rPr>
        <w:t xml:space="preserve"> kwalifikację wstępną przyspieszoną lub kwalifikację wstępną uzupełniającą przyspieszoną</w:t>
      </w:r>
      <w:r>
        <w:rPr>
          <w:rFonts w:ascii="Tahoma" w:hAnsi="Tahoma"/>
          <w:kern w:val="2"/>
          <w:sz w:val="20"/>
          <w:szCs w:val="20"/>
          <w:lang w:eastAsia="hi-IN" w:bidi="hi-IN"/>
        </w:rPr>
        <w:t>;</w:t>
      </w:r>
    </w:p>
    <w:p w:rsidR="00B173FB" w:rsidRDefault="00B173FB" w:rsidP="00B173FB">
      <w:pPr>
        <w:pStyle w:val="Numeracja1"/>
        <w:tabs>
          <w:tab w:val="left" w:pos="851"/>
        </w:tabs>
        <w:spacing w:after="0" w:line="240" w:lineRule="auto"/>
        <w:ind w:left="851" w:hanging="284"/>
        <w:jc w:val="both"/>
        <w:textAlignment w:val="baseline"/>
        <w:rPr>
          <w:rFonts w:ascii="Tahoma" w:eastAsia="Arial Unicode MS" w:hAnsi="Tahoma"/>
          <w:kern w:val="2"/>
          <w:sz w:val="20"/>
          <w:szCs w:val="20"/>
          <w:lang w:val="pl-PL" w:eastAsia="hi-IN" w:bidi="hi-IN"/>
        </w:rPr>
      </w:pPr>
      <w:r>
        <w:rPr>
          <w:rFonts w:ascii="Tahoma" w:eastAsia="Arial Unicode MS" w:hAnsi="Tahoma"/>
          <w:kern w:val="2"/>
          <w:sz w:val="20"/>
          <w:szCs w:val="20"/>
          <w:lang w:val="pl-PL" w:eastAsia="hi-IN" w:bidi="hi-IN"/>
        </w:rPr>
        <w:t>5</w:t>
      </w:r>
      <w:r>
        <w:rPr>
          <w:rFonts w:ascii="Tahoma" w:eastAsia="Arial Unicode MS" w:hAnsi="Tahoma"/>
          <w:kern w:val="2"/>
          <w:sz w:val="20"/>
          <w:szCs w:val="20"/>
          <w:lang w:eastAsia="hi-IN" w:bidi="hi-IN"/>
        </w:rPr>
        <w:t>)</w:t>
      </w:r>
      <w:r>
        <w:rPr>
          <w:rFonts w:ascii="Tahoma" w:eastAsia="Arial Unicode MS" w:hAnsi="Tahoma"/>
          <w:kern w:val="2"/>
          <w:sz w:val="20"/>
          <w:szCs w:val="20"/>
          <w:lang w:val="pl-PL" w:eastAsia="hi-IN" w:bidi="hi-IN"/>
        </w:rPr>
        <w:tab/>
      </w:r>
      <w:r>
        <w:rPr>
          <w:rFonts w:ascii="Tahoma" w:eastAsia="Arial Unicode MS" w:hAnsi="Tahoma"/>
          <w:kern w:val="2"/>
          <w:sz w:val="20"/>
          <w:szCs w:val="20"/>
          <w:lang w:eastAsia="hi-IN" w:bidi="hi-IN"/>
        </w:rPr>
        <w:t xml:space="preserve">zapisać </w:t>
      </w:r>
      <w:r>
        <w:rPr>
          <w:rFonts w:ascii="Tahoma" w:eastAsia="Arial Unicode MS" w:hAnsi="Tahoma"/>
          <w:kern w:val="2"/>
          <w:sz w:val="20"/>
          <w:szCs w:val="20"/>
          <w:lang w:val="pl-PL" w:eastAsia="hi-IN" w:bidi="hi-IN"/>
        </w:rPr>
        <w:t>i opłacić</w:t>
      </w:r>
      <w:r>
        <w:rPr>
          <w:rFonts w:ascii="Tahoma" w:eastAsia="Arial Unicode MS" w:hAnsi="Tahoma"/>
          <w:kern w:val="2"/>
          <w:sz w:val="20"/>
          <w:szCs w:val="20"/>
          <w:lang w:eastAsia="hi-IN" w:bidi="hi-IN"/>
        </w:rPr>
        <w:t xml:space="preserve"> teoretyczny, praktyczny egzamin państwowy kategorii D prawa jazdy </w:t>
      </w:r>
      <w:r>
        <w:rPr>
          <w:rFonts w:ascii="Tahoma" w:eastAsia="Arial Unicode MS" w:hAnsi="Tahoma"/>
          <w:kern w:val="2"/>
          <w:sz w:val="20"/>
          <w:szCs w:val="20"/>
          <w:lang w:val="pl-PL" w:eastAsia="hi-IN" w:bidi="hi-IN"/>
        </w:rPr>
        <w:t xml:space="preserve">                              </w:t>
      </w:r>
      <w:r>
        <w:rPr>
          <w:rFonts w:ascii="Tahoma" w:eastAsia="Arial Unicode MS" w:hAnsi="Tahoma"/>
          <w:kern w:val="2"/>
          <w:sz w:val="20"/>
          <w:szCs w:val="20"/>
          <w:lang w:eastAsia="hi-IN" w:bidi="hi-IN"/>
        </w:rPr>
        <w:t>w Wojewódzkim Ośrodku Ruchu Drogowego;</w:t>
      </w:r>
    </w:p>
    <w:p w:rsidR="009C2925" w:rsidRPr="00192A86" w:rsidRDefault="00B173FB" w:rsidP="00642EB0">
      <w:pPr>
        <w:widowControl w:val="0"/>
        <w:tabs>
          <w:tab w:val="left" w:pos="284"/>
        </w:tabs>
        <w:spacing w:after="0" w:line="240" w:lineRule="auto"/>
        <w:ind w:left="851" w:hanging="284"/>
        <w:jc w:val="both"/>
        <w:textAlignment w:val="baseline"/>
        <w:rPr>
          <w:rFonts w:ascii="Tahoma" w:hAnsi="Tahoma" w:cs="Tahoma"/>
          <w:kern w:val="3"/>
          <w:sz w:val="20"/>
          <w:szCs w:val="20"/>
          <w:lang w:eastAsia="pl-PL"/>
        </w:rPr>
      </w:pPr>
      <w:r w:rsidRPr="00192A86">
        <w:rPr>
          <w:rFonts w:ascii="Tahoma" w:eastAsia="Arial Unicode MS" w:hAnsi="Tahoma" w:cs="Tahoma"/>
          <w:kern w:val="2"/>
          <w:sz w:val="20"/>
          <w:szCs w:val="20"/>
          <w:lang w:eastAsia="hi-IN" w:bidi="hi-IN"/>
        </w:rPr>
        <w:t>6)</w:t>
      </w:r>
      <w:r w:rsidR="00520E68" w:rsidRPr="00192A86">
        <w:rPr>
          <w:rFonts w:ascii="Tahoma" w:eastAsia="Arial Unicode MS" w:hAnsi="Tahoma" w:cs="Tahoma"/>
          <w:kern w:val="2"/>
          <w:sz w:val="20"/>
          <w:szCs w:val="20"/>
          <w:lang w:eastAsia="hi-IN" w:bidi="hi-IN"/>
        </w:rPr>
        <w:t xml:space="preserve"> </w:t>
      </w:r>
      <w:r w:rsidR="009C2925" w:rsidRPr="00192A86">
        <w:rPr>
          <w:rFonts w:ascii="Tahoma" w:hAnsi="Tahoma" w:cs="Tahoma"/>
          <w:sz w:val="20"/>
          <w:szCs w:val="20"/>
        </w:rPr>
        <w:t xml:space="preserve">przeszkolić każdego uczestnika szkolenia w liczbie 6 godzin na autobusach przegubowych </w:t>
      </w:r>
      <w:r w:rsidR="00545529" w:rsidRPr="00192A86">
        <w:rPr>
          <w:rFonts w:ascii="Tahoma" w:hAnsi="Tahoma" w:cs="Tahoma"/>
          <w:sz w:val="20"/>
          <w:szCs w:val="20"/>
        </w:rPr>
        <w:t xml:space="preserve">                </w:t>
      </w:r>
      <w:r w:rsidR="009C2925" w:rsidRPr="00192A86">
        <w:rPr>
          <w:rFonts w:ascii="Tahoma" w:hAnsi="Tahoma" w:cs="Tahoma"/>
          <w:sz w:val="20"/>
          <w:szCs w:val="20"/>
        </w:rPr>
        <w:t>z automatyczną skrzynią biegów</w:t>
      </w:r>
      <w:r w:rsidR="009C2925" w:rsidRPr="00192A86">
        <w:rPr>
          <w:rFonts w:ascii="Tahoma" w:eastAsia="Arial Unicode MS" w:hAnsi="Tahoma" w:cs="Tahoma"/>
          <w:kern w:val="2"/>
          <w:sz w:val="20"/>
          <w:szCs w:val="20"/>
          <w:lang w:eastAsia="hi-IN" w:bidi="hi-IN"/>
        </w:rPr>
        <w:t xml:space="preserve"> – </w:t>
      </w:r>
      <w:r w:rsidR="00545529" w:rsidRPr="00192A86">
        <w:rPr>
          <w:rFonts w:ascii="Tahoma" w:eastAsia="Arial Unicode MS" w:hAnsi="Tahoma" w:cs="Tahoma"/>
          <w:kern w:val="2"/>
          <w:sz w:val="20"/>
          <w:szCs w:val="20"/>
          <w:lang w:eastAsia="hi-IN" w:bidi="hi-IN"/>
        </w:rPr>
        <w:t xml:space="preserve">dotyczy </w:t>
      </w:r>
      <w:r w:rsidR="009C2925" w:rsidRPr="00192A86">
        <w:rPr>
          <w:rFonts w:ascii="Tahoma" w:eastAsia="Arial Unicode MS" w:hAnsi="Tahoma" w:cs="Tahoma"/>
          <w:kern w:val="2"/>
          <w:sz w:val="20"/>
          <w:szCs w:val="20"/>
          <w:lang w:eastAsia="hi-IN" w:bidi="hi-IN"/>
        </w:rPr>
        <w:t xml:space="preserve">tylko przypadku potwierdzenia przez </w:t>
      </w:r>
      <w:r w:rsidR="009C2925" w:rsidRPr="00192A86">
        <w:rPr>
          <w:rFonts w:ascii="Tahoma" w:hAnsi="Tahoma" w:cs="Tahoma"/>
          <w:kern w:val="3"/>
          <w:sz w:val="20"/>
          <w:szCs w:val="20"/>
          <w:lang w:eastAsia="pl-PL"/>
        </w:rPr>
        <w:t xml:space="preserve">Wykonawcę </w:t>
      </w:r>
      <w:r w:rsidR="009C2925" w:rsidRPr="00192A86">
        <w:rPr>
          <w:rFonts w:ascii="Tahoma" w:hAnsi="Tahoma" w:cs="Tahoma"/>
          <w:kern w:val="3"/>
          <w:sz w:val="20"/>
          <w:szCs w:val="20"/>
          <w:lang w:val="x-none" w:eastAsia="pl-PL"/>
        </w:rPr>
        <w:t xml:space="preserve">w </w:t>
      </w:r>
      <w:r w:rsidR="009C2925" w:rsidRPr="00192A86">
        <w:rPr>
          <w:rFonts w:ascii="Tahoma" w:hAnsi="Tahoma" w:cs="Tahoma"/>
          <w:kern w:val="3"/>
          <w:sz w:val="20"/>
          <w:szCs w:val="20"/>
          <w:lang w:eastAsia="pl-PL"/>
        </w:rPr>
        <w:t>Formularzu ofertowym</w:t>
      </w:r>
      <w:r w:rsidR="00545529" w:rsidRPr="00192A86">
        <w:rPr>
          <w:rFonts w:ascii="Tahoma" w:eastAsia="Calibri" w:hAnsi="Tahoma" w:cs="Tahoma"/>
          <w:kern w:val="3"/>
          <w:sz w:val="20"/>
          <w:szCs w:val="20"/>
          <w:lang w:eastAsia="zh-CN" w:bidi="hi-IN"/>
        </w:rPr>
        <w:t xml:space="preserve">, że </w:t>
      </w:r>
      <w:r w:rsidR="009C2925" w:rsidRPr="00192A86">
        <w:rPr>
          <w:rFonts w:ascii="Tahoma" w:hAnsi="Tahoma" w:cs="Tahoma"/>
          <w:kern w:val="3"/>
          <w:sz w:val="20"/>
          <w:szCs w:val="20"/>
          <w:lang w:eastAsia="pl-PL"/>
        </w:rPr>
        <w:t xml:space="preserve">w </w:t>
      </w:r>
      <w:r w:rsidR="009C2925" w:rsidRPr="00192A86">
        <w:rPr>
          <w:rFonts w:ascii="Tahoma" w:hAnsi="Tahoma" w:cs="Tahoma"/>
          <w:kern w:val="3"/>
          <w:sz w:val="20"/>
          <w:szCs w:val="20"/>
          <w:lang w:val="x-none" w:eastAsia="pl-PL"/>
        </w:rPr>
        <w:t xml:space="preserve">zakresie </w:t>
      </w:r>
      <w:r w:rsidR="009C2925" w:rsidRPr="00192A86">
        <w:rPr>
          <w:rFonts w:ascii="Tahoma" w:hAnsi="Tahoma" w:cs="Tahoma"/>
          <w:kern w:val="3"/>
          <w:sz w:val="20"/>
          <w:szCs w:val="20"/>
          <w:lang w:eastAsia="pl-PL"/>
        </w:rPr>
        <w:t xml:space="preserve">praktyki </w:t>
      </w:r>
      <w:r w:rsidR="009C2925" w:rsidRPr="00192A86">
        <w:rPr>
          <w:rFonts w:ascii="Tahoma" w:hAnsi="Tahoma" w:cs="Tahoma"/>
          <w:kern w:val="3"/>
          <w:sz w:val="20"/>
          <w:szCs w:val="20"/>
          <w:lang w:val="x-none" w:eastAsia="pl-PL"/>
        </w:rPr>
        <w:t xml:space="preserve">prawa jazdy kategorii D </w:t>
      </w:r>
      <w:r w:rsidR="009C2925" w:rsidRPr="00192A86">
        <w:rPr>
          <w:rFonts w:ascii="Tahoma" w:hAnsi="Tahoma" w:cs="Tahoma"/>
          <w:kern w:val="3"/>
          <w:sz w:val="20"/>
          <w:szCs w:val="20"/>
          <w:lang w:eastAsia="pl-PL"/>
        </w:rPr>
        <w:t>przeprowadzi dla każdego kursanta po 6 godzin jazd na autobusach przegubowych z automatyczną skrzynią biegów.</w:t>
      </w:r>
    </w:p>
    <w:p w:rsidR="00B173FB" w:rsidRDefault="00B173FB" w:rsidP="00B173FB">
      <w:pPr>
        <w:widowControl w:val="0"/>
        <w:tabs>
          <w:tab w:val="left" w:pos="284"/>
        </w:tabs>
        <w:spacing w:after="0" w:line="240" w:lineRule="auto"/>
        <w:ind w:left="851" w:hanging="284"/>
        <w:jc w:val="both"/>
        <w:textAlignment w:val="baseline"/>
        <w:rPr>
          <w:rFonts w:ascii="Tahoma" w:hAnsi="Tahoma" w:cs="Tahoma"/>
          <w:color w:val="000000"/>
          <w:sz w:val="20"/>
          <w:szCs w:val="20"/>
        </w:rPr>
      </w:pPr>
    </w:p>
    <w:p w:rsidR="00B173FB" w:rsidRDefault="00B173FB" w:rsidP="00B173FB">
      <w:pPr>
        <w:autoSpaceDE w:val="0"/>
        <w:spacing w:after="0" w:line="240" w:lineRule="auto"/>
        <w:ind w:left="851" w:hanging="851"/>
        <w:jc w:val="both"/>
        <w:rPr>
          <w:rFonts w:ascii="Tahoma" w:hAnsi="Tahoma" w:cs="Tahoma"/>
          <w:sz w:val="20"/>
          <w:szCs w:val="20"/>
        </w:rPr>
      </w:pPr>
      <w:r>
        <w:rPr>
          <w:rFonts w:ascii="Tahoma" w:hAnsi="Tahoma" w:cs="Tahoma"/>
          <w:b/>
          <w:bCs/>
          <w:sz w:val="20"/>
          <w:szCs w:val="20"/>
        </w:rPr>
        <w:lastRenderedPageBreak/>
        <w:t>6.  Zorganizowanie badań psychologicznych i lekarskich – zwanych dalej badaniami.</w:t>
      </w:r>
    </w:p>
    <w:p w:rsidR="00B173FB" w:rsidRDefault="00B173FB" w:rsidP="00B173FB">
      <w:pPr>
        <w:tabs>
          <w:tab w:val="left" w:pos="567"/>
        </w:tabs>
        <w:autoSpaceDE w:val="0"/>
        <w:spacing w:after="0" w:line="240" w:lineRule="auto"/>
        <w:ind w:left="567" w:hanging="283"/>
        <w:jc w:val="both"/>
        <w:rPr>
          <w:rFonts w:ascii="Tahoma" w:hAnsi="Tahoma" w:cs="Tahoma"/>
          <w:color w:val="000000"/>
          <w:sz w:val="20"/>
          <w:szCs w:val="20"/>
        </w:rPr>
      </w:pPr>
      <w:r>
        <w:rPr>
          <w:rFonts w:ascii="Tahoma" w:hAnsi="Tahoma" w:cs="Tahoma"/>
          <w:sz w:val="20"/>
          <w:szCs w:val="20"/>
        </w:rPr>
        <w:t xml:space="preserve">1. Wykonawca zorganizuje i przeprowadzi badania z należytą starannością z udziałem osób posiadających odpowiednie uprawnienia, doświadczenie i kwalifikacje w danej dziedzinie, na podstawie aktualnych obowiązujących przepisów prawa. </w:t>
      </w:r>
    </w:p>
    <w:p w:rsidR="00B173FB" w:rsidRDefault="00B173FB" w:rsidP="00B173FB">
      <w:pPr>
        <w:pStyle w:val="Tekstpodstawowywcity"/>
        <w:numPr>
          <w:ilvl w:val="0"/>
          <w:numId w:val="3"/>
        </w:numPr>
        <w:tabs>
          <w:tab w:val="left" w:pos="567"/>
        </w:tabs>
        <w:spacing w:after="0" w:line="240" w:lineRule="auto"/>
        <w:ind w:hanging="357"/>
        <w:jc w:val="both"/>
        <w:rPr>
          <w:rFonts w:ascii="Tahoma" w:eastAsia="Calibri" w:hAnsi="Tahoma" w:cs="Tahoma"/>
          <w:color w:val="000000"/>
          <w:sz w:val="20"/>
          <w:szCs w:val="20"/>
        </w:rPr>
      </w:pPr>
      <w:r>
        <w:rPr>
          <w:rFonts w:ascii="Tahoma" w:eastAsia="Calibri" w:hAnsi="Tahoma" w:cs="Tahoma"/>
          <w:color w:val="000000"/>
          <w:sz w:val="20"/>
          <w:szCs w:val="20"/>
        </w:rPr>
        <w:t>Zamawiający zamierza skierować w ramach umowy/ów, o której/</w:t>
      </w:r>
      <w:proofErr w:type="spellStart"/>
      <w:r>
        <w:rPr>
          <w:rFonts w:ascii="Tahoma" w:eastAsia="Calibri" w:hAnsi="Tahoma" w:cs="Tahoma"/>
          <w:color w:val="000000"/>
          <w:sz w:val="20"/>
          <w:szCs w:val="20"/>
        </w:rPr>
        <w:t>ych</w:t>
      </w:r>
      <w:proofErr w:type="spellEnd"/>
      <w:r>
        <w:rPr>
          <w:rFonts w:ascii="Tahoma" w:eastAsia="Calibri" w:hAnsi="Tahoma" w:cs="Tahoma"/>
          <w:color w:val="000000"/>
          <w:sz w:val="20"/>
          <w:szCs w:val="20"/>
        </w:rPr>
        <w:t xml:space="preserve"> mowa   w pkt 4, </w:t>
      </w:r>
      <w:r>
        <w:rPr>
          <w:rFonts w:ascii="Tahoma" w:eastAsia="Calibri" w:hAnsi="Tahoma" w:cs="Tahoma"/>
          <w:b/>
          <w:color w:val="000000"/>
          <w:sz w:val="20"/>
          <w:szCs w:val="20"/>
        </w:rPr>
        <w:t>do 26 osób</w:t>
      </w:r>
      <w:r>
        <w:rPr>
          <w:rFonts w:ascii="Tahoma" w:eastAsia="Calibri" w:hAnsi="Tahoma" w:cs="Tahoma"/>
          <w:color w:val="000000"/>
          <w:sz w:val="20"/>
          <w:szCs w:val="20"/>
        </w:rPr>
        <w:t>, w terminie ustalonym z Wykonawcą , na badania:</w:t>
      </w:r>
    </w:p>
    <w:p w:rsidR="00B173FB" w:rsidRDefault="00B173FB" w:rsidP="00B173FB">
      <w:pPr>
        <w:numPr>
          <w:ilvl w:val="0"/>
          <w:numId w:val="4"/>
        </w:numPr>
        <w:tabs>
          <w:tab w:val="left" w:pos="284"/>
          <w:tab w:val="left" w:pos="851"/>
        </w:tabs>
        <w:spacing w:after="0" w:line="240" w:lineRule="auto"/>
        <w:ind w:hanging="357"/>
        <w:jc w:val="both"/>
        <w:rPr>
          <w:rFonts w:ascii="Tahoma" w:hAnsi="Tahoma" w:cs="Tahoma"/>
          <w:color w:val="000000"/>
          <w:sz w:val="20"/>
          <w:szCs w:val="20"/>
        </w:rPr>
      </w:pPr>
      <w:r>
        <w:rPr>
          <w:rFonts w:ascii="Tahoma" w:hAnsi="Tahoma" w:cs="Tahoma"/>
          <w:color w:val="000000"/>
          <w:sz w:val="20"/>
          <w:szCs w:val="20"/>
        </w:rPr>
        <w:t>psychologiczne;</w:t>
      </w:r>
    </w:p>
    <w:p w:rsidR="00B173FB" w:rsidRDefault="00B173FB" w:rsidP="00B173FB">
      <w:pPr>
        <w:numPr>
          <w:ilvl w:val="0"/>
          <w:numId w:val="4"/>
        </w:numPr>
        <w:tabs>
          <w:tab w:val="left" w:pos="284"/>
          <w:tab w:val="left" w:pos="851"/>
        </w:tabs>
        <w:spacing w:after="0" w:line="240" w:lineRule="auto"/>
        <w:jc w:val="both"/>
        <w:rPr>
          <w:rFonts w:ascii="Tahoma" w:hAnsi="Tahoma"/>
          <w:color w:val="000000"/>
          <w:sz w:val="20"/>
          <w:szCs w:val="20"/>
        </w:rPr>
      </w:pPr>
      <w:r>
        <w:rPr>
          <w:rFonts w:ascii="Tahoma" w:eastAsia="Calibri" w:hAnsi="Tahoma" w:cs="Tahoma"/>
          <w:sz w:val="20"/>
          <w:szCs w:val="20"/>
        </w:rPr>
        <w:t>lekarskie</w:t>
      </w:r>
      <w:r>
        <w:rPr>
          <w:rFonts w:ascii="Tahoma" w:hAnsi="Tahoma"/>
          <w:sz w:val="20"/>
          <w:szCs w:val="20"/>
        </w:rPr>
        <w:t>.</w:t>
      </w:r>
    </w:p>
    <w:p w:rsidR="00B173FB" w:rsidRDefault="00B173FB" w:rsidP="00B173FB">
      <w:pPr>
        <w:pStyle w:val="Tekstpodstawowywcity"/>
        <w:tabs>
          <w:tab w:val="left" w:pos="284"/>
        </w:tabs>
        <w:spacing w:after="0" w:line="240" w:lineRule="auto"/>
        <w:ind w:left="567"/>
        <w:jc w:val="both"/>
        <w:rPr>
          <w:rFonts w:ascii="Tahoma" w:hAnsi="Tahoma" w:cs="Tahoma"/>
          <w:sz w:val="20"/>
          <w:szCs w:val="20"/>
        </w:rPr>
      </w:pPr>
      <w:r>
        <w:rPr>
          <w:rFonts w:ascii="Tahoma" w:hAnsi="Tahoma" w:cs="Tahoma"/>
          <w:sz w:val="20"/>
          <w:szCs w:val="20"/>
        </w:rPr>
        <w:t>W sytuacji gdy skierowana przez Zamawiającego osoba z przyczyn niezależnych od Zamawiającego nie weźmie udziału w badaniach lub wynik badań uniemożliwi ubieganie się                 o Profil Kandydata na Kierowcę (PKK) Zamawiający skieruje kolejną osobę.</w:t>
      </w:r>
    </w:p>
    <w:p w:rsidR="00B173FB" w:rsidRDefault="00B173FB" w:rsidP="00B173FB">
      <w:pPr>
        <w:pStyle w:val="Tekstpodstawowywcity"/>
        <w:tabs>
          <w:tab w:val="left" w:pos="284"/>
        </w:tabs>
        <w:spacing w:after="0" w:line="240" w:lineRule="auto"/>
        <w:ind w:left="284"/>
        <w:jc w:val="both"/>
        <w:rPr>
          <w:rFonts w:ascii="Tahoma" w:hAnsi="Tahoma" w:cs="Tahoma"/>
          <w:sz w:val="20"/>
          <w:szCs w:val="20"/>
        </w:rPr>
      </w:pPr>
      <w:r>
        <w:rPr>
          <w:rFonts w:ascii="Tahoma" w:hAnsi="Tahoma" w:cs="Tahoma"/>
          <w:sz w:val="20"/>
          <w:szCs w:val="20"/>
        </w:rPr>
        <w:t xml:space="preserve">3. Wykonawca zorganizuje i przeprowadzi badania psychologiczne i lekarskie w Warszawie. </w:t>
      </w:r>
    </w:p>
    <w:p w:rsidR="00B173FB" w:rsidRDefault="00B173FB" w:rsidP="00B173FB">
      <w:pPr>
        <w:pStyle w:val="Tekstpodstawowywcity"/>
        <w:tabs>
          <w:tab w:val="num" w:pos="284"/>
          <w:tab w:val="left" w:pos="567"/>
        </w:tabs>
        <w:spacing w:after="0" w:line="240" w:lineRule="auto"/>
        <w:ind w:left="567" w:hanging="283"/>
        <w:jc w:val="both"/>
        <w:rPr>
          <w:rFonts w:ascii="Tahoma" w:eastAsia="Calibri" w:hAnsi="Tahoma" w:cs="Tahoma"/>
          <w:sz w:val="20"/>
          <w:szCs w:val="20"/>
        </w:rPr>
      </w:pPr>
      <w:r>
        <w:rPr>
          <w:rFonts w:ascii="Tahoma" w:hAnsi="Tahoma" w:cs="Tahoma"/>
          <w:sz w:val="20"/>
          <w:szCs w:val="20"/>
        </w:rPr>
        <w:tab/>
        <w:t>Miejsce i termin badań psychologicznych i lekarskich zostanie ustalony pomiędzy Opiekunami za pośrednictwem poczty elektronicznej.</w:t>
      </w:r>
    </w:p>
    <w:p w:rsidR="00B173FB" w:rsidRDefault="00B173FB" w:rsidP="00B173FB">
      <w:pPr>
        <w:pStyle w:val="Tekstpodstawowywcity"/>
        <w:tabs>
          <w:tab w:val="num" w:pos="284"/>
          <w:tab w:val="left" w:pos="567"/>
        </w:tabs>
        <w:spacing w:after="0" w:line="240" w:lineRule="auto"/>
        <w:ind w:left="567" w:hanging="283"/>
        <w:jc w:val="both"/>
        <w:rPr>
          <w:rFonts w:ascii="Tahoma" w:hAnsi="Tahoma" w:cs="Tahoma"/>
          <w:sz w:val="20"/>
          <w:szCs w:val="20"/>
        </w:rPr>
      </w:pPr>
      <w:r>
        <w:rPr>
          <w:rFonts w:ascii="Tahoma" w:eastAsia="Calibri" w:hAnsi="Tahoma" w:cs="Tahoma"/>
          <w:sz w:val="20"/>
          <w:szCs w:val="20"/>
        </w:rPr>
        <w:tab/>
        <w:t xml:space="preserve">Badania zostaną wykonane </w:t>
      </w:r>
      <w:r>
        <w:rPr>
          <w:rFonts w:ascii="Tahoma" w:eastAsia="Calibri" w:hAnsi="Tahoma" w:cs="Tahoma"/>
          <w:bCs/>
          <w:color w:val="000000"/>
          <w:sz w:val="20"/>
          <w:szCs w:val="20"/>
        </w:rPr>
        <w:t>w terminie do 5 dni kalendarzowych</w:t>
      </w:r>
      <w:r>
        <w:rPr>
          <w:rFonts w:ascii="Tahoma" w:eastAsia="Calibri" w:hAnsi="Tahoma" w:cs="Tahoma"/>
          <w:b/>
          <w:bCs/>
          <w:color w:val="000000"/>
          <w:sz w:val="20"/>
          <w:szCs w:val="20"/>
        </w:rPr>
        <w:t xml:space="preserve"> </w:t>
      </w:r>
      <w:r>
        <w:rPr>
          <w:rFonts w:ascii="Tahoma" w:eastAsia="Calibri" w:hAnsi="Tahoma" w:cs="Tahoma"/>
          <w:color w:val="000000"/>
          <w:sz w:val="20"/>
          <w:szCs w:val="20"/>
        </w:rPr>
        <w:t xml:space="preserve">od </w:t>
      </w:r>
      <w:r>
        <w:rPr>
          <w:rFonts w:ascii="Tahoma" w:eastAsia="Calibri" w:hAnsi="Tahoma" w:cs="Tahoma"/>
          <w:sz w:val="20"/>
          <w:szCs w:val="20"/>
        </w:rPr>
        <w:t>dnia ich rozpoczęcia.</w:t>
      </w:r>
    </w:p>
    <w:p w:rsidR="00B173FB" w:rsidRDefault="00B173FB" w:rsidP="00B173FB">
      <w:pPr>
        <w:pStyle w:val="Tekstpodstawowywcity"/>
        <w:tabs>
          <w:tab w:val="num" w:pos="284"/>
          <w:tab w:val="left" w:pos="567"/>
        </w:tabs>
        <w:spacing w:after="0" w:line="240" w:lineRule="auto"/>
        <w:ind w:left="567" w:hanging="283"/>
        <w:jc w:val="both"/>
        <w:rPr>
          <w:rFonts w:ascii="Tahoma" w:eastAsia="Calibri" w:hAnsi="Tahoma" w:cs="Tahoma"/>
          <w:sz w:val="20"/>
          <w:szCs w:val="20"/>
        </w:rPr>
      </w:pPr>
      <w:r>
        <w:rPr>
          <w:rFonts w:ascii="Tahoma" w:hAnsi="Tahoma" w:cs="Tahoma"/>
          <w:sz w:val="20"/>
          <w:szCs w:val="20"/>
        </w:rPr>
        <w:tab/>
        <w:t>Wykonawca przeprowadzi badania lekarskie tylko tym osobom, które uzyskały pozytywny wynik badań psychologicznych.</w:t>
      </w:r>
    </w:p>
    <w:p w:rsidR="00B173FB" w:rsidRDefault="00B173FB" w:rsidP="00B173FB">
      <w:pPr>
        <w:pStyle w:val="Tekstpodstawowywcity"/>
        <w:tabs>
          <w:tab w:val="left" w:pos="567"/>
        </w:tabs>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4.</w:t>
      </w:r>
      <w:r>
        <w:rPr>
          <w:rFonts w:ascii="Tahoma" w:eastAsia="Calibri" w:hAnsi="Tahoma" w:cs="Tahoma"/>
          <w:sz w:val="20"/>
          <w:szCs w:val="20"/>
        </w:rPr>
        <w:tab/>
        <w:t xml:space="preserve">Wydawane orzeczenia, zaświadczenia psychologiczne i lekarskie mają umożliwić uzyskanie numeru PKK na szkolenie oraz potwierdzenie posiadania świadectwa kwalifikacji zawodowej we właściwym wydziale komunikacji.  </w:t>
      </w:r>
    </w:p>
    <w:p w:rsidR="00B173FB" w:rsidRDefault="00B173FB" w:rsidP="00B173FB">
      <w:pPr>
        <w:tabs>
          <w:tab w:val="left" w:pos="567"/>
        </w:tabs>
        <w:spacing w:after="0" w:line="100" w:lineRule="atLeast"/>
        <w:ind w:left="567" w:hanging="283"/>
        <w:jc w:val="both"/>
        <w:rPr>
          <w:rFonts w:ascii="Tahoma" w:hAnsi="Tahoma" w:cs="Tahoma"/>
          <w:sz w:val="20"/>
          <w:szCs w:val="20"/>
        </w:rPr>
      </w:pPr>
      <w:r>
        <w:rPr>
          <w:rFonts w:ascii="Tahoma" w:eastAsia="Calibri" w:hAnsi="Tahoma" w:cs="Tahoma"/>
          <w:sz w:val="20"/>
          <w:szCs w:val="20"/>
        </w:rPr>
        <w:t>5.</w:t>
      </w:r>
      <w:r>
        <w:rPr>
          <w:rFonts w:ascii="Tahoma" w:eastAsia="Calibri" w:hAnsi="Tahoma" w:cs="Tahoma"/>
          <w:sz w:val="20"/>
          <w:szCs w:val="20"/>
        </w:rPr>
        <w:tab/>
      </w:r>
      <w:r>
        <w:rPr>
          <w:rFonts w:ascii="Tahoma" w:hAnsi="Tahoma" w:cs="Tahoma"/>
          <w:sz w:val="20"/>
          <w:szCs w:val="20"/>
        </w:rPr>
        <w:t>Oryginały orzeczeń, zaświadczeń psychologicznych i lekarskich Wykonawca przekaże osobom badanym.</w:t>
      </w:r>
    </w:p>
    <w:p w:rsidR="00B173FB" w:rsidRDefault="00B173FB" w:rsidP="00B173FB">
      <w:pPr>
        <w:tabs>
          <w:tab w:val="num" w:pos="284"/>
          <w:tab w:val="left" w:pos="567"/>
        </w:tabs>
        <w:spacing w:after="0" w:line="240" w:lineRule="auto"/>
        <w:ind w:left="567" w:hanging="283"/>
        <w:jc w:val="both"/>
        <w:rPr>
          <w:rFonts w:ascii="Tahoma" w:hAnsi="Tahoma" w:cs="Tahoma"/>
          <w:sz w:val="20"/>
          <w:szCs w:val="20"/>
        </w:rPr>
      </w:pPr>
      <w:r>
        <w:rPr>
          <w:rFonts w:ascii="Tahoma" w:hAnsi="Tahoma" w:cs="Tahoma"/>
          <w:sz w:val="20"/>
          <w:szCs w:val="20"/>
        </w:rPr>
        <w:t>6.</w:t>
      </w:r>
      <w:r>
        <w:rPr>
          <w:rFonts w:ascii="Tahoma" w:hAnsi="Tahoma" w:cs="Tahoma"/>
          <w:sz w:val="20"/>
          <w:szCs w:val="20"/>
        </w:rPr>
        <w:tab/>
        <w:t xml:space="preserve">Podstawą przyjęcia osoby na badania będzie imienne skierowanie wydane przez Pracownika UP                         w formie pisemnej. Opiekun ze strony Zamawiającego prześle Wykonawcy, za pośrednictwem poczty elektronicznej, listę osób, które odebrały skierowanie na badania. </w:t>
      </w:r>
    </w:p>
    <w:p w:rsidR="00B173FB" w:rsidRDefault="00B173FB" w:rsidP="00B173FB">
      <w:pPr>
        <w:pStyle w:val="Wysunicietekstu"/>
        <w:tabs>
          <w:tab w:val="clear" w:pos="0"/>
          <w:tab w:val="left" w:pos="1260"/>
        </w:tabs>
        <w:spacing w:after="0" w:line="240" w:lineRule="auto"/>
        <w:jc w:val="both"/>
        <w:rPr>
          <w:rFonts w:ascii="Tahoma" w:eastAsia="Arial Unicode MS" w:hAnsi="Tahoma" w:cs="Tahoma"/>
          <w:kern w:val="2"/>
          <w:sz w:val="20"/>
          <w:szCs w:val="20"/>
          <w:lang w:val="pl-PL" w:eastAsia="hi-IN" w:bidi="hi-IN"/>
        </w:rPr>
      </w:pPr>
      <w:r>
        <w:rPr>
          <w:rFonts w:ascii="Tahoma" w:eastAsia="Arial Unicode MS" w:hAnsi="Tahoma" w:cs="Tahoma"/>
          <w:kern w:val="2"/>
          <w:sz w:val="20"/>
          <w:szCs w:val="20"/>
          <w:lang w:val="pl-PL" w:eastAsia="hi-IN" w:bidi="hi-IN"/>
        </w:rPr>
        <w:t xml:space="preserve">7.  Wykonawca wystawi fakturę VAT zgodnie z pkt 14.1. </w:t>
      </w:r>
    </w:p>
    <w:p w:rsidR="00B173FB" w:rsidRDefault="00B173FB" w:rsidP="00B173FB">
      <w:pPr>
        <w:suppressAutoHyphens/>
        <w:spacing w:after="0" w:line="100" w:lineRule="atLeast"/>
        <w:jc w:val="both"/>
        <w:rPr>
          <w:rFonts w:ascii="Tahoma" w:eastAsia="Calibri" w:hAnsi="Tahoma" w:cs="Tahoma"/>
          <w:sz w:val="20"/>
          <w:szCs w:val="20"/>
          <w:lang w:eastAsia="ar-SA"/>
        </w:rPr>
      </w:pPr>
      <w:r>
        <w:rPr>
          <w:rFonts w:ascii="Tahoma" w:eastAsia="Calibri" w:hAnsi="Tahoma" w:cs="Tahoma"/>
          <w:b/>
          <w:sz w:val="20"/>
          <w:szCs w:val="20"/>
          <w:lang w:eastAsia="ar-SA"/>
        </w:rPr>
        <w:t>7. Liczba godzin szkolenia.</w:t>
      </w:r>
    </w:p>
    <w:p w:rsidR="00B173FB" w:rsidRDefault="00B173FB" w:rsidP="00B173FB">
      <w:pPr>
        <w:tabs>
          <w:tab w:val="left" w:pos="0"/>
          <w:tab w:val="left" w:pos="567"/>
        </w:tabs>
        <w:suppressAutoHyphens/>
        <w:spacing w:after="0" w:line="240" w:lineRule="auto"/>
        <w:ind w:left="567" w:hanging="283"/>
        <w:jc w:val="both"/>
        <w:rPr>
          <w:rFonts w:ascii="Tahoma" w:eastAsia="Calibri" w:hAnsi="Tahoma" w:cs="Tahoma"/>
          <w:sz w:val="20"/>
          <w:szCs w:val="20"/>
          <w:lang w:eastAsia="ar-SA"/>
        </w:rPr>
      </w:pPr>
      <w:r>
        <w:rPr>
          <w:rFonts w:ascii="Tahoma" w:eastAsia="Calibri" w:hAnsi="Tahoma" w:cs="Tahoma"/>
          <w:sz w:val="20"/>
          <w:szCs w:val="20"/>
          <w:lang w:val="x-none" w:eastAsia="ar-SA"/>
        </w:rPr>
        <w:t>1.</w:t>
      </w:r>
      <w:r>
        <w:rPr>
          <w:rFonts w:ascii="Tahoma" w:eastAsia="Calibri" w:hAnsi="Tahoma" w:cs="Tahoma"/>
          <w:sz w:val="20"/>
          <w:szCs w:val="20"/>
          <w:lang w:val="x-none" w:eastAsia="ar-SA"/>
        </w:rPr>
        <w:tab/>
        <w:t>Wykonawca przeprowadzi szkolenie</w:t>
      </w:r>
      <w:r>
        <w:rPr>
          <w:rFonts w:ascii="Tahoma" w:eastAsia="Calibri" w:hAnsi="Tahoma" w:cs="Tahoma"/>
          <w:sz w:val="20"/>
          <w:szCs w:val="20"/>
          <w:lang w:eastAsia="ar-SA"/>
        </w:rPr>
        <w:t>:</w:t>
      </w:r>
    </w:p>
    <w:p w:rsidR="00B173FB" w:rsidRDefault="00B173FB" w:rsidP="00642EB0">
      <w:pPr>
        <w:tabs>
          <w:tab w:val="left" w:pos="0"/>
          <w:tab w:val="left" w:pos="567"/>
          <w:tab w:val="left" w:pos="851"/>
        </w:tabs>
        <w:suppressAutoHyphens/>
        <w:spacing w:after="0" w:line="240" w:lineRule="auto"/>
        <w:ind w:left="851" w:hanging="567"/>
        <w:jc w:val="both"/>
        <w:rPr>
          <w:rFonts w:ascii="Tahoma" w:eastAsia="Calibri" w:hAnsi="Tahoma" w:cs="Tahoma"/>
          <w:bCs/>
          <w:sz w:val="20"/>
          <w:szCs w:val="20"/>
          <w:lang w:val="x-none" w:eastAsia="ar-SA"/>
        </w:rPr>
      </w:pPr>
      <w:r>
        <w:rPr>
          <w:rFonts w:ascii="Tahoma" w:eastAsia="Calibri" w:hAnsi="Tahoma" w:cs="Tahoma"/>
          <w:sz w:val="20"/>
          <w:szCs w:val="20"/>
          <w:lang w:eastAsia="ar-SA"/>
        </w:rPr>
        <w:t xml:space="preserve">    </w:t>
      </w:r>
      <w:r w:rsidR="001A075E">
        <w:rPr>
          <w:rFonts w:ascii="Tahoma" w:eastAsia="Calibri" w:hAnsi="Tahoma" w:cs="Tahoma"/>
          <w:sz w:val="20"/>
          <w:szCs w:val="20"/>
          <w:lang w:eastAsia="ar-SA"/>
        </w:rPr>
        <w:t xml:space="preserve"> </w:t>
      </w:r>
      <w:r>
        <w:rPr>
          <w:rFonts w:ascii="Tahoma" w:eastAsia="Calibri" w:hAnsi="Tahoma" w:cs="Tahoma"/>
          <w:sz w:val="20"/>
          <w:szCs w:val="20"/>
          <w:lang w:eastAsia="ar-SA"/>
        </w:rPr>
        <w:t xml:space="preserve">1) </w:t>
      </w:r>
      <w:r>
        <w:rPr>
          <w:rFonts w:ascii="Tahoma" w:eastAsia="Calibri" w:hAnsi="Tahoma" w:cs="Tahoma"/>
          <w:sz w:val="20"/>
          <w:szCs w:val="20"/>
          <w:lang w:val="x-none" w:eastAsia="ar-SA"/>
        </w:rPr>
        <w:t>d</w:t>
      </w:r>
      <w:r>
        <w:rPr>
          <w:rFonts w:ascii="Tahoma" w:eastAsia="Calibri" w:hAnsi="Tahoma" w:cs="Tahoma"/>
          <w:bCs/>
          <w:sz w:val="20"/>
          <w:szCs w:val="20"/>
          <w:lang w:val="x-none" w:eastAsia="ar-SA"/>
        </w:rPr>
        <w:t>la osób posiadających kategorię B prawa jazdy, które ukończyły 24 lata:</w:t>
      </w:r>
    </w:p>
    <w:p w:rsidR="00B173FB" w:rsidRDefault="00B173FB" w:rsidP="00B173FB">
      <w:pPr>
        <w:tabs>
          <w:tab w:val="left" w:pos="0"/>
          <w:tab w:val="left" w:pos="993"/>
        </w:tabs>
        <w:suppressAutoHyphens/>
        <w:spacing w:after="0" w:line="240" w:lineRule="auto"/>
        <w:ind w:left="851"/>
        <w:jc w:val="both"/>
        <w:rPr>
          <w:rFonts w:ascii="Tahoma" w:eastAsia="Calibri" w:hAnsi="Tahoma" w:cs="Tahoma"/>
          <w:bCs/>
          <w:sz w:val="20"/>
          <w:szCs w:val="20"/>
        </w:rPr>
      </w:pPr>
      <w:r>
        <w:rPr>
          <w:rFonts w:ascii="Tahoma" w:eastAsia="Calibri" w:hAnsi="Tahoma" w:cs="Tahoma"/>
          <w:bCs/>
          <w:sz w:val="20"/>
          <w:szCs w:val="20"/>
          <w:lang w:eastAsia="ar-SA"/>
        </w:rPr>
        <w:t xml:space="preserve">a) </w:t>
      </w:r>
      <w:r>
        <w:rPr>
          <w:rFonts w:ascii="Tahoma" w:eastAsia="Calibri" w:hAnsi="Tahoma" w:cs="Tahoma"/>
          <w:bCs/>
          <w:sz w:val="20"/>
          <w:szCs w:val="20"/>
          <w:lang w:val="x-none" w:eastAsia="ar-SA"/>
        </w:rPr>
        <w:t>w zakresie prawa jazdy kategorii D – 80h</w:t>
      </w:r>
      <w:r>
        <w:rPr>
          <w:rFonts w:ascii="Tahoma" w:eastAsia="Calibri" w:hAnsi="Tahoma" w:cs="Tahoma"/>
          <w:bCs/>
          <w:sz w:val="20"/>
          <w:szCs w:val="20"/>
          <w:lang w:eastAsia="ar-SA"/>
        </w:rPr>
        <w:t xml:space="preserve"> (</w:t>
      </w:r>
      <w:r>
        <w:rPr>
          <w:rFonts w:ascii="Tahoma" w:eastAsia="Calibri" w:hAnsi="Tahoma" w:cs="Tahoma"/>
          <w:bCs/>
          <w:sz w:val="20"/>
          <w:szCs w:val="20"/>
        </w:rPr>
        <w:t>teoria – 20h; praktyka – 60h).</w:t>
      </w:r>
    </w:p>
    <w:p w:rsidR="001A075E" w:rsidRDefault="001A075E" w:rsidP="001A075E">
      <w:pPr>
        <w:pStyle w:val="Tekstpodstawowyzwciciem"/>
        <w:tabs>
          <w:tab w:val="left" w:pos="360"/>
          <w:tab w:val="left" w:pos="851"/>
          <w:tab w:val="left" w:pos="1134"/>
        </w:tabs>
        <w:spacing w:after="0" w:line="240" w:lineRule="auto"/>
        <w:ind w:left="567" w:firstLine="284"/>
        <w:jc w:val="both"/>
        <w:rPr>
          <w:rFonts w:ascii="Tahoma" w:hAnsi="Tahoma" w:cs="Tahoma"/>
          <w:b/>
          <w:bCs/>
          <w:sz w:val="20"/>
          <w:szCs w:val="20"/>
        </w:rPr>
      </w:pPr>
      <w:r>
        <w:rPr>
          <w:rFonts w:ascii="Tahoma" w:hAnsi="Tahoma" w:cs="Tahoma"/>
          <w:sz w:val="20"/>
          <w:szCs w:val="20"/>
        </w:rPr>
        <w:t xml:space="preserve">b) w zakresie kwalifikacji wstępnej przyspieszonej - </w:t>
      </w:r>
      <w:r>
        <w:rPr>
          <w:rFonts w:ascii="Tahoma" w:eastAsia="Calibri" w:hAnsi="Tahoma" w:cs="Tahoma"/>
          <w:sz w:val="20"/>
          <w:szCs w:val="20"/>
        </w:rPr>
        <w:t>140h (</w:t>
      </w:r>
      <w:r>
        <w:rPr>
          <w:rFonts w:ascii="Tahoma" w:hAnsi="Tahoma" w:cs="Tahoma"/>
          <w:sz w:val="20"/>
          <w:szCs w:val="20"/>
        </w:rPr>
        <w:t>teoria -130h; praktyka – 10h)</w:t>
      </w:r>
    </w:p>
    <w:p w:rsidR="001A075E" w:rsidRDefault="001A075E" w:rsidP="001A075E">
      <w:pPr>
        <w:pStyle w:val="Tekstpodstawowyzwciciem"/>
        <w:tabs>
          <w:tab w:val="left" w:pos="360"/>
          <w:tab w:val="left" w:pos="851"/>
          <w:tab w:val="left" w:pos="1134"/>
        </w:tabs>
        <w:spacing w:after="0" w:line="240" w:lineRule="auto"/>
        <w:ind w:left="567" w:firstLine="284"/>
        <w:jc w:val="both"/>
        <w:rPr>
          <w:rFonts w:ascii="Tahoma" w:hAnsi="Tahoma" w:cs="Tahoma"/>
          <w:sz w:val="20"/>
          <w:szCs w:val="20"/>
        </w:rPr>
      </w:pPr>
      <w:r>
        <w:rPr>
          <w:rFonts w:ascii="Tahoma" w:hAnsi="Tahoma" w:cs="Tahoma"/>
          <w:sz w:val="20"/>
          <w:szCs w:val="20"/>
        </w:rPr>
        <w:tab/>
        <w:t>lub</w:t>
      </w:r>
    </w:p>
    <w:p w:rsidR="001A075E" w:rsidRDefault="001A075E" w:rsidP="001A075E">
      <w:pPr>
        <w:pStyle w:val="Tekstpodstawowywcity"/>
        <w:tabs>
          <w:tab w:val="left" w:pos="1134"/>
        </w:tabs>
        <w:spacing w:after="0" w:line="240" w:lineRule="auto"/>
        <w:ind w:left="1134"/>
        <w:jc w:val="both"/>
        <w:rPr>
          <w:rFonts w:ascii="Tahoma" w:hAnsi="Tahoma" w:cs="Tahoma"/>
          <w:sz w:val="20"/>
          <w:szCs w:val="20"/>
        </w:rPr>
      </w:pPr>
      <w:r>
        <w:rPr>
          <w:rFonts w:ascii="Tahoma" w:hAnsi="Tahoma" w:cs="Tahoma"/>
          <w:sz w:val="20"/>
          <w:szCs w:val="20"/>
        </w:rPr>
        <w:t xml:space="preserve">w zakresie kwalifikacji wstępnej uzupełniającej przyspieszonej – </w:t>
      </w:r>
      <w:r>
        <w:rPr>
          <w:rFonts w:ascii="Tahoma" w:eastAsia="Calibri" w:hAnsi="Tahoma" w:cs="Tahoma"/>
          <w:sz w:val="20"/>
          <w:szCs w:val="20"/>
          <w:lang w:eastAsia="hi-IN"/>
        </w:rPr>
        <w:t xml:space="preserve">w przypadku uczestników szkolenia, którzy posiadają kwalifikację wstępną - </w:t>
      </w:r>
      <w:r>
        <w:rPr>
          <w:rFonts w:ascii="Tahoma" w:hAnsi="Tahoma" w:cs="Tahoma"/>
          <w:bCs/>
          <w:sz w:val="20"/>
          <w:szCs w:val="20"/>
        </w:rPr>
        <w:t>35 godzin</w:t>
      </w:r>
      <w:r>
        <w:rPr>
          <w:rFonts w:ascii="Tahoma" w:hAnsi="Tahoma" w:cs="Tahoma"/>
          <w:sz w:val="20"/>
          <w:szCs w:val="20"/>
        </w:rPr>
        <w:t xml:space="preserve"> (teoria 32,5h; praktyka 2,5h) </w:t>
      </w:r>
    </w:p>
    <w:p w:rsidR="00B173FB" w:rsidRDefault="00B173FB" w:rsidP="00B173FB">
      <w:pPr>
        <w:widowControl w:val="0"/>
        <w:tabs>
          <w:tab w:val="left" w:pos="717"/>
          <w:tab w:val="left" w:pos="993"/>
        </w:tabs>
        <w:autoSpaceDE w:val="0"/>
        <w:spacing w:after="0" w:line="240" w:lineRule="auto"/>
        <w:ind w:left="567" w:hanging="283"/>
        <w:jc w:val="both"/>
        <w:rPr>
          <w:rFonts w:ascii="Tahoma" w:eastAsia="Calibri" w:hAnsi="Tahoma" w:cs="Tahoma"/>
          <w:bCs/>
          <w:sz w:val="20"/>
          <w:szCs w:val="20"/>
        </w:rPr>
      </w:pPr>
      <w:r>
        <w:rPr>
          <w:rFonts w:ascii="Tahoma" w:eastAsia="Calibri" w:hAnsi="Tahoma" w:cs="Tahoma"/>
          <w:bCs/>
          <w:sz w:val="20"/>
          <w:szCs w:val="20"/>
        </w:rPr>
        <w:tab/>
        <w:t>2)</w:t>
      </w:r>
      <w:r>
        <w:rPr>
          <w:rFonts w:ascii="Tahoma" w:eastAsia="Calibri" w:hAnsi="Tahoma" w:cs="Times New Roman"/>
          <w:sz w:val="20"/>
          <w:szCs w:val="20"/>
        </w:rPr>
        <w:t xml:space="preserve"> d</w:t>
      </w:r>
      <w:r>
        <w:rPr>
          <w:rFonts w:ascii="Tahoma" w:eastAsia="Calibri" w:hAnsi="Tahoma" w:cs="Tahoma"/>
          <w:bCs/>
          <w:sz w:val="20"/>
          <w:szCs w:val="20"/>
        </w:rPr>
        <w:t>la osób posiadających kategorię C prawa jazdy, które ukończyły 24 lata:</w:t>
      </w:r>
    </w:p>
    <w:p w:rsidR="00B173FB" w:rsidRDefault="00B173FB" w:rsidP="00B173FB">
      <w:pPr>
        <w:tabs>
          <w:tab w:val="left" w:pos="284"/>
          <w:tab w:val="left" w:pos="1134"/>
          <w:tab w:val="left" w:pos="1276"/>
        </w:tabs>
        <w:autoSpaceDE w:val="0"/>
        <w:spacing w:after="0" w:line="240" w:lineRule="auto"/>
        <w:ind w:left="567" w:firstLine="284"/>
        <w:jc w:val="both"/>
        <w:rPr>
          <w:rFonts w:ascii="Tahoma" w:eastAsia="Calibri" w:hAnsi="Tahoma" w:cs="Tahoma"/>
          <w:bCs/>
          <w:sz w:val="20"/>
          <w:szCs w:val="20"/>
        </w:rPr>
      </w:pPr>
      <w:r>
        <w:rPr>
          <w:rFonts w:ascii="Tahoma" w:eastAsia="Calibri" w:hAnsi="Tahoma" w:cs="Tahoma"/>
          <w:bCs/>
          <w:sz w:val="20"/>
          <w:szCs w:val="20"/>
        </w:rPr>
        <w:t>a) w zakresie prawa jazdy kategorii D - 60h (teoria – 20h; praktyka – 40h).</w:t>
      </w:r>
    </w:p>
    <w:p w:rsidR="00B173FB" w:rsidRDefault="00B173FB" w:rsidP="00B173FB">
      <w:pPr>
        <w:pStyle w:val="Tekstpodstawowyzwciciem"/>
        <w:tabs>
          <w:tab w:val="left" w:pos="360"/>
          <w:tab w:val="left" w:pos="851"/>
          <w:tab w:val="left" w:pos="1134"/>
        </w:tabs>
        <w:spacing w:after="0" w:line="240" w:lineRule="auto"/>
        <w:ind w:left="567" w:firstLine="284"/>
        <w:jc w:val="both"/>
        <w:rPr>
          <w:rFonts w:ascii="Tahoma" w:hAnsi="Tahoma" w:cs="Tahoma"/>
          <w:b/>
          <w:bCs/>
          <w:sz w:val="20"/>
          <w:szCs w:val="20"/>
        </w:rPr>
      </w:pPr>
      <w:r>
        <w:rPr>
          <w:rFonts w:ascii="Tahoma" w:hAnsi="Tahoma" w:cs="Tahoma"/>
          <w:sz w:val="20"/>
          <w:szCs w:val="20"/>
        </w:rPr>
        <w:t xml:space="preserve">b) w zakresie kwalifikacji wstępnej przyspieszonej - </w:t>
      </w:r>
      <w:r>
        <w:rPr>
          <w:rFonts w:ascii="Tahoma" w:eastAsia="Calibri" w:hAnsi="Tahoma" w:cs="Tahoma"/>
          <w:sz w:val="20"/>
          <w:szCs w:val="20"/>
        </w:rPr>
        <w:t>140h (</w:t>
      </w:r>
      <w:r>
        <w:rPr>
          <w:rFonts w:ascii="Tahoma" w:hAnsi="Tahoma" w:cs="Tahoma"/>
          <w:sz w:val="20"/>
          <w:szCs w:val="20"/>
        </w:rPr>
        <w:t>teoria -130h; praktyka – 10h)</w:t>
      </w:r>
    </w:p>
    <w:p w:rsidR="00B173FB" w:rsidRDefault="00B173FB" w:rsidP="00B173FB">
      <w:pPr>
        <w:pStyle w:val="Tekstpodstawowyzwciciem"/>
        <w:tabs>
          <w:tab w:val="left" w:pos="360"/>
          <w:tab w:val="left" w:pos="851"/>
          <w:tab w:val="left" w:pos="1134"/>
        </w:tabs>
        <w:spacing w:after="0" w:line="240" w:lineRule="auto"/>
        <w:ind w:left="567" w:firstLine="284"/>
        <w:jc w:val="both"/>
        <w:rPr>
          <w:rFonts w:ascii="Tahoma" w:hAnsi="Tahoma" w:cs="Tahoma"/>
          <w:sz w:val="20"/>
          <w:szCs w:val="20"/>
        </w:rPr>
      </w:pPr>
      <w:r>
        <w:rPr>
          <w:rFonts w:ascii="Tahoma" w:hAnsi="Tahoma" w:cs="Tahoma"/>
          <w:sz w:val="20"/>
          <w:szCs w:val="20"/>
        </w:rPr>
        <w:tab/>
        <w:t>lub</w:t>
      </w:r>
    </w:p>
    <w:p w:rsidR="00B173FB" w:rsidRDefault="00B173FB" w:rsidP="00B173FB">
      <w:pPr>
        <w:pStyle w:val="Tekstpodstawowywcity"/>
        <w:tabs>
          <w:tab w:val="left" w:pos="1134"/>
        </w:tabs>
        <w:spacing w:after="0" w:line="240" w:lineRule="auto"/>
        <w:ind w:left="1134"/>
        <w:jc w:val="both"/>
        <w:rPr>
          <w:rFonts w:ascii="Tahoma" w:hAnsi="Tahoma" w:cs="Tahoma"/>
          <w:sz w:val="20"/>
          <w:szCs w:val="20"/>
        </w:rPr>
      </w:pPr>
      <w:r>
        <w:rPr>
          <w:rFonts w:ascii="Tahoma" w:hAnsi="Tahoma" w:cs="Tahoma"/>
          <w:sz w:val="20"/>
          <w:szCs w:val="20"/>
        </w:rPr>
        <w:t xml:space="preserve">w zakresie kwalifikacji wstępnej uzupełniającej przyspieszonej – </w:t>
      </w:r>
      <w:r>
        <w:rPr>
          <w:rFonts w:ascii="Tahoma" w:eastAsia="Calibri" w:hAnsi="Tahoma" w:cs="Tahoma"/>
          <w:sz w:val="20"/>
          <w:szCs w:val="20"/>
          <w:lang w:eastAsia="hi-IN"/>
        </w:rPr>
        <w:t xml:space="preserve">w przypadku uczestników szkolenia, którzy posiadają kwalifikację wstępną - </w:t>
      </w:r>
      <w:r>
        <w:rPr>
          <w:rFonts w:ascii="Tahoma" w:hAnsi="Tahoma" w:cs="Tahoma"/>
          <w:bCs/>
          <w:sz w:val="20"/>
          <w:szCs w:val="20"/>
        </w:rPr>
        <w:t>35 godzin</w:t>
      </w:r>
      <w:r>
        <w:rPr>
          <w:rFonts w:ascii="Tahoma" w:hAnsi="Tahoma" w:cs="Tahoma"/>
          <w:sz w:val="20"/>
          <w:szCs w:val="20"/>
        </w:rPr>
        <w:t xml:space="preserve"> (teoria 32,5h; praktyka 2,5h) </w:t>
      </w:r>
    </w:p>
    <w:p w:rsidR="00B173FB" w:rsidRDefault="00B173FB" w:rsidP="00B173FB">
      <w:pPr>
        <w:pStyle w:val="Tekstpodstawowywcity"/>
        <w:tabs>
          <w:tab w:val="left" w:pos="284"/>
        </w:tabs>
        <w:spacing w:after="0"/>
        <w:ind w:left="927" w:hanging="643"/>
        <w:rPr>
          <w:rFonts w:ascii="Tahoma" w:hAnsi="Tahoma" w:cs="Tahoma"/>
          <w:sz w:val="20"/>
          <w:szCs w:val="20"/>
        </w:rPr>
      </w:pPr>
      <w:r>
        <w:rPr>
          <w:rFonts w:ascii="Tahoma" w:hAnsi="Tahoma" w:cs="Tahoma"/>
          <w:sz w:val="20"/>
          <w:szCs w:val="20"/>
        </w:rPr>
        <w:t>2.  Egzaminy państwowe i testy nie są wliczane w godziny szkolenia.</w:t>
      </w:r>
    </w:p>
    <w:p w:rsidR="00B173FB" w:rsidRDefault="00B173FB" w:rsidP="00B173FB">
      <w:pPr>
        <w:tabs>
          <w:tab w:val="left" w:pos="284"/>
        </w:tabs>
        <w:spacing w:after="0" w:line="100" w:lineRule="atLeast"/>
        <w:jc w:val="both"/>
        <w:rPr>
          <w:rFonts w:ascii="Tahoma" w:hAnsi="Tahoma" w:cs="Tahoma"/>
          <w:color w:val="000000"/>
          <w:sz w:val="20"/>
          <w:szCs w:val="20"/>
        </w:rPr>
      </w:pPr>
      <w:r>
        <w:rPr>
          <w:rFonts w:ascii="Tahoma" w:hAnsi="Tahoma" w:cs="Tahoma"/>
          <w:b/>
          <w:sz w:val="20"/>
          <w:szCs w:val="20"/>
        </w:rPr>
        <w:t>8. Liczba uczestników i termin szkolenia.</w:t>
      </w:r>
    </w:p>
    <w:p w:rsidR="00B173FB" w:rsidRPr="00192A86" w:rsidRDefault="00B173FB" w:rsidP="00642EB0">
      <w:pPr>
        <w:spacing w:after="0" w:line="240" w:lineRule="auto"/>
        <w:ind w:left="568" w:hanging="284"/>
        <w:jc w:val="both"/>
      </w:pPr>
      <w:r>
        <w:rPr>
          <w:rFonts w:ascii="Tahoma" w:hAnsi="Tahoma" w:cs="Tahoma"/>
          <w:color w:val="000000"/>
          <w:sz w:val="20"/>
          <w:szCs w:val="20"/>
        </w:rPr>
        <w:t>1.</w:t>
      </w:r>
      <w:r>
        <w:rPr>
          <w:rFonts w:ascii="Tahoma" w:hAnsi="Tahoma" w:cs="Tahoma"/>
          <w:color w:val="000000"/>
          <w:sz w:val="20"/>
          <w:szCs w:val="20"/>
        </w:rPr>
        <w:tab/>
      </w:r>
      <w:r>
        <w:rPr>
          <w:rFonts w:ascii="Tahoma" w:eastAsia="Calibri" w:hAnsi="Tahoma" w:cs="Tahoma"/>
          <w:color w:val="000000"/>
          <w:sz w:val="20"/>
          <w:szCs w:val="20"/>
        </w:rPr>
        <w:t xml:space="preserve">Zamawiający po uzyskaniu braku przeciwwskazań psychologicznych i lekarskich zamierza skierować </w:t>
      </w:r>
      <w:r>
        <w:rPr>
          <w:rFonts w:ascii="Tahoma" w:eastAsia="Calibri" w:hAnsi="Tahoma" w:cs="Tahoma"/>
          <w:sz w:val="20"/>
          <w:szCs w:val="20"/>
        </w:rPr>
        <w:t>w różnych terminach</w:t>
      </w:r>
      <w:r>
        <w:rPr>
          <w:rFonts w:ascii="Tahoma" w:eastAsia="Calibri" w:hAnsi="Tahoma" w:cs="Tahoma"/>
          <w:color w:val="000000"/>
          <w:sz w:val="20"/>
          <w:szCs w:val="20"/>
        </w:rPr>
        <w:t xml:space="preserve"> do </w:t>
      </w:r>
      <w:r>
        <w:rPr>
          <w:rFonts w:ascii="Tahoma" w:eastAsia="Calibri" w:hAnsi="Tahoma" w:cs="Tahoma"/>
          <w:b/>
          <w:sz w:val="20"/>
          <w:szCs w:val="20"/>
        </w:rPr>
        <w:t>20 osób</w:t>
      </w:r>
      <w:r>
        <w:rPr>
          <w:rFonts w:ascii="Tahoma" w:eastAsia="Calibri" w:hAnsi="Tahoma" w:cs="Tahoma"/>
          <w:color w:val="000000"/>
          <w:sz w:val="20"/>
          <w:szCs w:val="20"/>
        </w:rPr>
        <w:t xml:space="preserve"> na szkolenie w ramach umowy/ów, o której/</w:t>
      </w:r>
      <w:proofErr w:type="spellStart"/>
      <w:r>
        <w:rPr>
          <w:rFonts w:ascii="Tahoma" w:eastAsia="Calibri" w:hAnsi="Tahoma" w:cs="Tahoma"/>
          <w:color w:val="000000"/>
          <w:sz w:val="20"/>
          <w:szCs w:val="20"/>
        </w:rPr>
        <w:t>ych</w:t>
      </w:r>
      <w:proofErr w:type="spellEnd"/>
      <w:r>
        <w:rPr>
          <w:rFonts w:ascii="Tahoma" w:eastAsia="Calibri" w:hAnsi="Tahoma" w:cs="Tahoma"/>
          <w:color w:val="000000"/>
          <w:sz w:val="20"/>
          <w:szCs w:val="20"/>
        </w:rPr>
        <w:t xml:space="preserve"> mowa w pkt 4,</w:t>
      </w:r>
      <w:r>
        <w:rPr>
          <w:rFonts w:ascii="Tahoma" w:eastAsia="Calibri" w:hAnsi="Tahoma" w:cs="Tahoma"/>
          <w:sz w:val="20"/>
          <w:szCs w:val="20"/>
        </w:rPr>
        <w:t xml:space="preserve"> w ramach maksymalnie dwóch grup szkoleniowych</w:t>
      </w:r>
      <w:r>
        <w:rPr>
          <w:rFonts w:ascii="Tahoma" w:eastAsia="Calibri" w:hAnsi="Tahoma" w:cs="Tahoma"/>
          <w:color w:val="000000"/>
          <w:sz w:val="20"/>
          <w:szCs w:val="20"/>
        </w:rPr>
        <w:t xml:space="preserve">. </w:t>
      </w:r>
      <w:r w:rsidRPr="00192A86">
        <w:rPr>
          <w:rFonts w:ascii="Tahoma" w:eastAsia="Calibri" w:hAnsi="Tahoma" w:cs="Tahoma"/>
          <w:sz w:val="20"/>
          <w:szCs w:val="20"/>
        </w:rPr>
        <w:t>Grupa może liczyć maksymalnie 10 osób, a minimalnie 5 osób.</w:t>
      </w:r>
      <w:r w:rsidRPr="00192A86">
        <w:rPr>
          <w:rFonts w:ascii="Tahoma" w:hAnsi="Tahoma" w:cs="Tahoma"/>
          <w:sz w:val="20"/>
          <w:szCs w:val="20"/>
        </w:rPr>
        <w:t xml:space="preserve"> Zamawiający dopuszcza sytuację zwiększenia liczby osób w grupie (pow. 10 osób) jeśli nie będzie to miało wpływu na</w:t>
      </w:r>
      <w:r w:rsidR="00DA10FB" w:rsidRPr="00192A86">
        <w:rPr>
          <w:rFonts w:ascii="Tahoma" w:hAnsi="Tahoma" w:cs="Tahoma"/>
          <w:sz w:val="20"/>
          <w:szCs w:val="20"/>
        </w:rPr>
        <w:t xml:space="preserve"> prawidłowy przebieg szkolenia i dopuszcza sytuację prowadzenia szkolenia w jednej grupie. </w:t>
      </w:r>
    </w:p>
    <w:p w:rsidR="00B173FB" w:rsidRDefault="00B173FB" w:rsidP="001A075E">
      <w:pPr>
        <w:tabs>
          <w:tab w:val="left" w:pos="284"/>
          <w:tab w:val="left" w:pos="567"/>
        </w:tabs>
        <w:spacing w:after="0" w:line="240" w:lineRule="auto"/>
        <w:ind w:left="567" w:hanging="283"/>
        <w:jc w:val="both"/>
        <w:rPr>
          <w:rFonts w:ascii="Tahoma" w:hAnsi="Tahoma" w:cs="Tahoma"/>
          <w:sz w:val="20"/>
          <w:szCs w:val="20"/>
        </w:rPr>
      </w:pPr>
      <w:r>
        <w:rPr>
          <w:rFonts w:ascii="Tahoma" w:hAnsi="Tahoma" w:cs="Tahoma"/>
          <w:sz w:val="20"/>
          <w:szCs w:val="20"/>
        </w:rPr>
        <w:t xml:space="preserve">2. Osoby będą kierowane w terminach wskazanych w Planie szkoleń na 2018 r. dostępnym na stronie internetowej Zamawiającego, z uwzględnieniem zakończenia realizacji szkolenia nie później niż do dnia </w:t>
      </w:r>
      <w:r w:rsidR="003C0CDF">
        <w:rPr>
          <w:rFonts w:ascii="Tahoma" w:hAnsi="Tahoma" w:cs="Tahoma"/>
          <w:sz w:val="20"/>
          <w:szCs w:val="20"/>
        </w:rPr>
        <w:t>14.12</w:t>
      </w:r>
      <w:r w:rsidRPr="003C0CDF">
        <w:rPr>
          <w:rFonts w:ascii="Tahoma" w:hAnsi="Tahoma" w:cs="Tahoma"/>
          <w:sz w:val="20"/>
          <w:szCs w:val="20"/>
        </w:rPr>
        <w:t>.2018 r.</w:t>
      </w:r>
      <w:r>
        <w:rPr>
          <w:rFonts w:ascii="Tahoma" w:hAnsi="Tahoma" w:cs="Tahoma"/>
          <w:sz w:val="20"/>
          <w:szCs w:val="20"/>
        </w:rPr>
        <w:t xml:space="preserve"> </w:t>
      </w:r>
    </w:p>
    <w:p w:rsidR="00B173FB" w:rsidRDefault="00B173FB" w:rsidP="00B173FB">
      <w:pPr>
        <w:pStyle w:val="Tekstpodstawowywcity"/>
        <w:tabs>
          <w:tab w:val="left" w:pos="567"/>
          <w:tab w:val="left" w:pos="720"/>
          <w:tab w:val="left" w:pos="900"/>
        </w:tabs>
        <w:spacing w:after="0" w:line="240" w:lineRule="auto"/>
        <w:ind w:left="568" w:hanging="284"/>
        <w:jc w:val="both"/>
        <w:rPr>
          <w:rFonts w:ascii="Tahoma" w:hAnsi="Tahoma" w:cs="Tahoma"/>
          <w:sz w:val="20"/>
          <w:szCs w:val="20"/>
        </w:rPr>
      </w:pPr>
      <w:r>
        <w:rPr>
          <w:rFonts w:ascii="Tahoma" w:eastAsia="Calibri" w:hAnsi="Tahoma" w:cs="Tahoma"/>
          <w:sz w:val="20"/>
          <w:szCs w:val="20"/>
        </w:rPr>
        <w:tab/>
        <w:t>W przypadku nieutworzenia grupy z minimalną liczbą 5 osób, Zamawiający zastrzega sobie prawo do zmiany terminu rozpoczęcia szkolenia z uwzględnieniem daty zakończenia realizacji szkolenia.</w:t>
      </w:r>
      <w:bookmarkStart w:id="0" w:name="_GoBack"/>
      <w:bookmarkEnd w:id="0"/>
    </w:p>
    <w:p w:rsidR="00B173FB" w:rsidRDefault="00B173FB" w:rsidP="00B173FB">
      <w:pPr>
        <w:pStyle w:val="Tekstpodstawowywcity"/>
        <w:tabs>
          <w:tab w:val="left" w:pos="567"/>
          <w:tab w:val="left" w:pos="720"/>
        </w:tabs>
        <w:spacing w:after="0" w:line="240" w:lineRule="auto"/>
        <w:ind w:left="568" w:hanging="284"/>
        <w:jc w:val="both"/>
        <w:rPr>
          <w:rFonts w:ascii="Tahoma" w:eastAsia="Calibri" w:hAnsi="Tahoma" w:cs="Tahoma"/>
          <w:sz w:val="20"/>
          <w:szCs w:val="20"/>
        </w:rPr>
      </w:pPr>
      <w:r>
        <w:rPr>
          <w:rFonts w:ascii="Tahoma" w:hAnsi="Tahoma" w:cs="Tahoma"/>
          <w:sz w:val="20"/>
          <w:szCs w:val="20"/>
        </w:rPr>
        <w:lastRenderedPageBreak/>
        <w:tab/>
        <w:t>Miejsce i termin szkolenia, uwzględniający czas potrzebny na uzyskanie numeru PKK zostanie ustalony pomiędzy Opiekunami.</w:t>
      </w:r>
    </w:p>
    <w:p w:rsidR="00B173FB" w:rsidRDefault="00B173FB" w:rsidP="00B173FB">
      <w:pPr>
        <w:pStyle w:val="Tekstpodstawowywcity"/>
        <w:tabs>
          <w:tab w:val="left" w:pos="567"/>
          <w:tab w:val="left" w:pos="720"/>
        </w:tabs>
        <w:spacing w:after="0" w:line="240" w:lineRule="auto"/>
        <w:ind w:left="568" w:hanging="284"/>
        <w:jc w:val="both"/>
        <w:rPr>
          <w:rFonts w:ascii="Tahoma" w:eastAsia="Calibri" w:hAnsi="Tahoma" w:cs="Tahoma"/>
          <w:sz w:val="20"/>
          <w:szCs w:val="20"/>
          <w:shd w:val="clear" w:color="auto" w:fill="FFFF00"/>
        </w:rPr>
      </w:pPr>
      <w:r>
        <w:rPr>
          <w:rFonts w:ascii="Tahoma" w:eastAsia="Calibri" w:hAnsi="Tahoma" w:cs="Tahoma"/>
          <w:sz w:val="20"/>
          <w:szCs w:val="20"/>
        </w:rPr>
        <w:t xml:space="preserve">3. Podstawą przyjęcia osoby na szkolenie będzie imienne </w:t>
      </w:r>
      <w:r>
        <w:rPr>
          <w:rFonts w:ascii="Tahoma" w:eastAsia="Calibri" w:hAnsi="Tahoma" w:cs="Tahoma"/>
          <w:i/>
          <w:sz w:val="20"/>
          <w:szCs w:val="20"/>
        </w:rPr>
        <w:t>Skierowanie na szkolenie grupowe</w:t>
      </w:r>
      <w:r>
        <w:rPr>
          <w:rFonts w:ascii="Tahoma" w:eastAsia="Calibri" w:hAnsi="Tahoma" w:cs="Tahoma"/>
          <w:sz w:val="20"/>
          <w:szCs w:val="20"/>
        </w:rPr>
        <w:t xml:space="preserve"> wydane przez Pracownika UP w formie pisemnej, o treści zgodnej z Załącznikiem nr 6 do Umowy oraz okazanie przez osobę numeru PKK.</w:t>
      </w:r>
    </w:p>
    <w:p w:rsidR="00B173FB" w:rsidRDefault="00B173FB" w:rsidP="00B173FB">
      <w:pPr>
        <w:pStyle w:val="Tekstpodstawowywcity"/>
        <w:tabs>
          <w:tab w:val="left" w:pos="567"/>
          <w:tab w:val="left" w:pos="720"/>
        </w:tabs>
        <w:spacing w:after="0" w:line="240" w:lineRule="auto"/>
        <w:ind w:left="568" w:hanging="284"/>
        <w:jc w:val="both"/>
        <w:rPr>
          <w:rFonts w:ascii="Tahoma" w:hAnsi="Tahoma" w:cs="Tahoma"/>
          <w:sz w:val="20"/>
          <w:szCs w:val="20"/>
        </w:rPr>
      </w:pPr>
      <w:r w:rsidRPr="00160737">
        <w:rPr>
          <w:rFonts w:ascii="Tahoma" w:hAnsi="Tahoma" w:cs="Tahoma"/>
          <w:sz w:val="20"/>
          <w:szCs w:val="20"/>
        </w:rPr>
        <w:t>4.</w:t>
      </w:r>
      <w:r w:rsidRPr="00160737">
        <w:rPr>
          <w:rFonts w:ascii="Tahoma" w:hAnsi="Tahoma" w:cs="Tahoma"/>
          <w:sz w:val="20"/>
          <w:szCs w:val="20"/>
          <w:shd w:val="clear" w:color="auto" w:fill="FFFF00"/>
        </w:rPr>
        <w:t xml:space="preserve"> </w:t>
      </w:r>
      <w:r w:rsidRPr="00160737">
        <w:rPr>
          <w:rFonts w:ascii="Tahoma" w:hAnsi="Tahoma" w:cs="Tahoma"/>
          <w:sz w:val="20"/>
          <w:szCs w:val="20"/>
        </w:rPr>
        <w:t>Wykonawca</w:t>
      </w:r>
      <w:r w:rsidRPr="00B173FB">
        <w:rPr>
          <w:rFonts w:ascii="Tahoma" w:hAnsi="Tahoma" w:cs="Tahoma"/>
          <w:sz w:val="20"/>
          <w:szCs w:val="20"/>
        </w:rPr>
        <w:t xml:space="preserve"> zobowiązany jest do egzekwowania od uczestników szkolenia przestrzegania Regulaminu obowiązującego osobę skierowaną na szkolenie, którego postanowienia zawarto                  w </w:t>
      </w:r>
      <w:r w:rsidRPr="00B173FB">
        <w:rPr>
          <w:rFonts w:ascii="Tahoma" w:hAnsi="Tahoma" w:cs="Tahoma"/>
          <w:i/>
          <w:sz w:val="20"/>
          <w:szCs w:val="20"/>
        </w:rPr>
        <w:t>Skierowaniu na szkolenie grupowe</w:t>
      </w:r>
      <w:r w:rsidRPr="00B173FB">
        <w:rPr>
          <w:rFonts w:ascii="Tahoma" w:hAnsi="Tahoma" w:cs="Tahoma"/>
          <w:sz w:val="20"/>
          <w:szCs w:val="20"/>
        </w:rPr>
        <w:t>.</w:t>
      </w:r>
    </w:p>
    <w:p w:rsidR="00B173FB" w:rsidRDefault="00B173FB" w:rsidP="00B173FB">
      <w:pPr>
        <w:pStyle w:val="Numeracja1"/>
        <w:tabs>
          <w:tab w:val="left" w:pos="0"/>
          <w:tab w:val="left" w:pos="567"/>
        </w:tabs>
        <w:spacing w:after="0" w:line="240" w:lineRule="auto"/>
        <w:ind w:left="0" w:firstLine="0"/>
        <w:jc w:val="both"/>
        <w:rPr>
          <w:rFonts w:ascii="Tahoma" w:hAnsi="Tahoma"/>
          <w:b/>
          <w:bCs/>
          <w:sz w:val="20"/>
          <w:szCs w:val="20"/>
        </w:rPr>
      </w:pPr>
      <w:r>
        <w:rPr>
          <w:rFonts w:ascii="Tahoma" w:hAnsi="Tahoma"/>
          <w:b/>
          <w:bCs/>
          <w:sz w:val="20"/>
          <w:szCs w:val="20"/>
          <w:lang w:val="pl-PL"/>
        </w:rPr>
        <w:t>9</w:t>
      </w:r>
      <w:r>
        <w:rPr>
          <w:rFonts w:ascii="Tahoma" w:hAnsi="Tahoma"/>
          <w:b/>
          <w:bCs/>
          <w:sz w:val="20"/>
          <w:szCs w:val="20"/>
        </w:rPr>
        <w:t>. Zorganizowanie i przeprowadzenie zajęć:</w:t>
      </w:r>
    </w:p>
    <w:p w:rsidR="00B173FB" w:rsidRDefault="00B173FB" w:rsidP="00B173FB">
      <w:pPr>
        <w:autoSpaceDE w:val="0"/>
        <w:spacing w:after="0" w:line="240" w:lineRule="auto"/>
        <w:ind w:left="284"/>
        <w:jc w:val="both"/>
        <w:rPr>
          <w:rFonts w:ascii="Tahoma" w:hAnsi="Tahoma" w:cs="Tahoma"/>
          <w:color w:val="000000"/>
          <w:sz w:val="20"/>
          <w:szCs w:val="20"/>
          <w:u w:val="single"/>
        </w:rPr>
      </w:pPr>
      <w:r>
        <w:rPr>
          <w:rFonts w:ascii="Tahoma" w:hAnsi="Tahoma" w:cs="Tahoma"/>
          <w:bCs/>
          <w:sz w:val="20"/>
          <w:szCs w:val="20"/>
          <w:u w:val="single"/>
        </w:rPr>
        <w:t xml:space="preserve">1.  Zajęcia z części </w:t>
      </w:r>
      <w:r>
        <w:rPr>
          <w:rFonts w:ascii="Tahoma" w:hAnsi="Tahoma" w:cs="Tahoma"/>
          <w:b/>
          <w:bCs/>
          <w:sz w:val="20"/>
          <w:szCs w:val="20"/>
          <w:u w:val="single"/>
        </w:rPr>
        <w:t xml:space="preserve">teoretycznej </w:t>
      </w:r>
      <w:r>
        <w:rPr>
          <w:rFonts w:ascii="Tahoma" w:hAnsi="Tahoma" w:cs="Tahoma"/>
          <w:bCs/>
          <w:sz w:val="20"/>
          <w:szCs w:val="20"/>
          <w:u w:val="single"/>
        </w:rPr>
        <w:t>prawa jazdy kategorii D:</w:t>
      </w:r>
    </w:p>
    <w:p w:rsidR="00B173FB" w:rsidRDefault="00B173FB" w:rsidP="00B173FB">
      <w:pPr>
        <w:widowControl w:val="0"/>
        <w:tabs>
          <w:tab w:val="left" w:pos="709"/>
          <w:tab w:val="left" w:pos="900"/>
        </w:tabs>
        <w:autoSpaceDE w:val="0"/>
        <w:spacing w:after="0" w:line="240" w:lineRule="auto"/>
        <w:ind w:left="567"/>
        <w:jc w:val="both"/>
        <w:rPr>
          <w:rFonts w:ascii="Tahoma" w:hAnsi="Tahoma" w:cs="Tahoma"/>
          <w:sz w:val="20"/>
          <w:szCs w:val="20"/>
        </w:rPr>
      </w:pPr>
      <w:r>
        <w:rPr>
          <w:rFonts w:ascii="Tahoma" w:eastAsia="Arial Unicode MS" w:hAnsi="Tahoma" w:cs="Tahoma"/>
          <w:kern w:val="2"/>
          <w:sz w:val="20"/>
          <w:szCs w:val="20"/>
          <w:lang w:eastAsia="hi-IN" w:bidi="hi-IN"/>
        </w:rPr>
        <w:t xml:space="preserve">Zajęcia zostaną przeprowadzone zgodnie ze szczegółowym programem szkolenia, o którym mowa w </w:t>
      </w:r>
      <w:r>
        <w:rPr>
          <w:rFonts w:ascii="Tahoma" w:eastAsia="Arial Unicode MS" w:hAnsi="Tahoma" w:cs="Tahoma"/>
          <w:color w:val="000000"/>
          <w:sz w:val="20"/>
          <w:szCs w:val="20"/>
          <w:lang w:eastAsia="hi-IN"/>
        </w:rPr>
        <w:t xml:space="preserve">Rozporządzeniu Ministra Infrastruktury i Budownictwa z dnia 4 marca 2016 r.                     w sprawie szkolenia kierowców ubiegających się o uprawnienia do kierowania pojazdami, instruktorów i wykładowców. </w:t>
      </w:r>
      <w:r>
        <w:rPr>
          <w:rFonts w:ascii="Tahoma" w:hAnsi="Tahoma" w:cs="Tahoma"/>
          <w:bCs/>
          <w:sz w:val="20"/>
          <w:szCs w:val="20"/>
        </w:rPr>
        <w:t xml:space="preserve">Zajęcia </w:t>
      </w:r>
      <w:r>
        <w:rPr>
          <w:rFonts w:ascii="Tahoma" w:hAnsi="Tahoma" w:cs="Tahoma"/>
          <w:sz w:val="20"/>
          <w:szCs w:val="20"/>
        </w:rPr>
        <w:t xml:space="preserve">prowadzone będą </w:t>
      </w:r>
      <w:r>
        <w:rPr>
          <w:rFonts w:ascii="Tahoma" w:hAnsi="Tahoma" w:cs="Tahoma"/>
          <w:bCs/>
          <w:sz w:val="20"/>
          <w:szCs w:val="20"/>
        </w:rPr>
        <w:t>w formie wykładów i ćwiczeń</w:t>
      </w:r>
      <w:r>
        <w:rPr>
          <w:rFonts w:ascii="Tahoma" w:hAnsi="Tahoma" w:cs="Tahoma"/>
          <w:sz w:val="20"/>
          <w:szCs w:val="20"/>
        </w:rPr>
        <w:t xml:space="preserve">. Rozpoczynać się będą między godziną 8:00 a 11:00 i odbywać się będą po 5 godzin zegarowych dziennie przez 4 dni robocze. Jedna godzina zegarowa obejmuje jedną godzinę lekcyjną trwającą 45 minut i 15 minut przerwy. Istnieje możliwość kumulowania przerw, za wyjątkiem łączenia przerw pomiędzy zajęciami i skumulowania ich na końcu danego dnia. </w:t>
      </w:r>
    </w:p>
    <w:p w:rsidR="00B173FB" w:rsidRDefault="00B173FB" w:rsidP="00B173FB">
      <w:pPr>
        <w:tabs>
          <w:tab w:val="left" w:pos="994"/>
        </w:tabs>
        <w:autoSpaceDN w:val="0"/>
        <w:spacing w:after="0" w:line="240" w:lineRule="auto"/>
        <w:ind w:left="567" w:hanging="284"/>
        <w:jc w:val="both"/>
        <w:textAlignment w:val="baseline"/>
        <w:rPr>
          <w:rFonts w:ascii="Tahoma" w:hAnsi="Tahoma" w:cs="Tahoma"/>
          <w:sz w:val="20"/>
          <w:szCs w:val="20"/>
        </w:rPr>
      </w:pPr>
      <w:r>
        <w:rPr>
          <w:rFonts w:ascii="Tahoma" w:hAnsi="Tahoma" w:cs="Tahoma"/>
          <w:sz w:val="20"/>
          <w:szCs w:val="20"/>
        </w:rPr>
        <w:tab/>
        <w:t>Wykonawca przeprowadzi zajęcia z udzielania pierwszej pomocy.</w:t>
      </w:r>
    </w:p>
    <w:p w:rsidR="00B173FB" w:rsidRDefault="00B173FB" w:rsidP="00B173FB">
      <w:pPr>
        <w:autoSpaceDE w:val="0"/>
        <w:spacing w:after="0" w:line="240" w:lineRule="auto"/>
        <w:ind w:left="284"/>
        <w:jc w:val="both"/>
        <w:rPr>
          <w:rFonts w:ascii="Tahoma" w:hAnsi="Tahoma" w:cs="Tahoma"/>
          <w:color w:val="000000"/>
          <w:sz w:val="20"/>
          <w:szCs w:val="20"/>
          <w:u w:val="single"/>
        </w:rPr>
      </w:pPr>
      <w:r>
        <w:rPr>
          <w:rFonts w:ascii="Tahoma" w:hAnsi="Tahoma" w:cs="Tahoma"/>
          <w:bCs/>
          <w:sz w:val="20"/>
          <w:szCs w:val="20"/>
          <w:u w:val="single"/>
        </w:rPr>
        <w:t xml:space="preserve">2. Zajęcia z części </w:t>
      </w:r>
      <w:r>
        <w:rPr>
          <w:rFonts w:ascii="Tahoma" w:hAnsi="Tahoma" w:cs="Tahoma"/>
          <w:b/>
          <w:bCs/>
          <w:sz w:val="20"/>
          <w:szCs w:val="20"/>
          <w:u w:val="single"/>
        </w:rPr>
        <w:t xml:space="preserve">praktycznej </w:t>
      </w:r>
      <w:r>
        <w:rPr>
          <w:rFonts w:ascii="Tahoma" w:hAnsi="Tahoma" w:cs="Tahoma"/>
          <w:bCs/>
          <w:sz w:val="20"/>
          <w:szCs w:val="20"/>
          <w:u w:val="single"/>
        </w:rPr>
        <w:t>prawa jazdy kategorii D:</w:t>
      </w:r>
    </w:p>
    <w:p w:rsidR="00B173FB" w:rsidRDefault="00B173FB" w:rsidP="00B173FB">
      <w:pPr>
        <w:widowControl w:val="0"/>
        <w:tabs>
          <w:tab w:val="left" w:pos="717"/>
        </w:tabs>
        <w:autoSpaceDE w:val="0"/>
        <w:spacing w:after="0" w:line="240" w:lineRule="auto"/>
        <w:ind w:left="567" w:hanging="283"/>
        <w:jc w:val="both"/>
        <w:rPr>
          <w:rFonts w:ascii="Tahoma" w:hAnsi="Tahoma" w:cs="Tahoma"/>
          <w:sz w:val="20"/>
          <w:szCs w:val="20"/>
        </w:rPr>
      </w:pPr>
      <w:r>
        <w:rPr>
          <w:rFonts w:ascii="Tahoma" w:hAnsi="Tahoma" w:cs="Tahoma"/>
          <w:bCs/>
          <w:sz w:val="20"/>
          <w:szCs w:val="20"/>
        </w:rPr>
        <w:tab/>
      </w:r>
      <w:r>
        <w:rPr>
          <w:rFonts w:ascii="Tahoma" w:eastAsia="Arial Unicode MS" w:hAnsi="Tahoma" w:cs="Tahoma"/>
          <w:kern w:val="2"/>
          <w:sz w:val="20"/>
          <w:szCs w:val="20"/>
          <w:lang w:eastAsia="hi-IN" w:bidi="hi-IN"/>
        </w:rPr>
        <w:t xml:space="preserve">Zajęcia zostaną przeprowadzone zgodnie ze szczegółowym programem szkolenia, o którym mowa w </w:t>
      </w:r>
      <w:r>
        <w:rPr>
          <w:rFonts w:ascii="Tahoma" w:eastAsia="Arial Unicode MS" w:hAnsi="Tahoma" w:cs="Tahoma"/>
          <w:color w:val="000000"/>
          <w:sz w:val="20"/>
          <w:szCs w:val="20"/>
          <w:lang w:eastAsia="hi-IN"/>
        </w:rPr>
        <w:t xml:space="preserve">Rozporządzeniu Ministra Infrastruktury i Budownictwa z dnia 4 marca 2016 r.                       w sprawie szkolenia kierowców ubiegających się o uprawnienia do kierowania pojazdami, instruktorów i wykładowców. </w:t>
      </w:r>
      <w:r>
        <w:rPr>
          <w:rFonts w:ascii="Tahoma" w:hAnsi="Tahoma" w:cs="Tahoma"/>
          <w:bCs/>
          <w:sz w:val="20"/>
          <w:szCs w:val="20"/>
        </w:rPr>
        <w:t xml:space="preserve">Zajęcia </w:t>
      </w:r>
      <w:r>
        <w:rPr>
          <w:rFonts w:ascii="Tahoma" w:hAnsi="Tahoma" w:cs="Tahoma"/>
          <w:sz w:val="20"/>
          <w:szCs w:val="20"/>
        </w:rPr>
        <w:t xml:space="preserve">prowadzone będą </w:t>
      </w:r>
      <w:r>
        <w:rPr>
          <w:rFonts w:ascii="Tahoma" w:hAnsi="Tahoma" w:cs="Tahoma"/>
          <w:bCs/>
          <w:sz w:val="20"/>
          <w:szCs w:val="20"/>
        </w:rPr>
        <w:t>w formie jazd autobusem. Zajęcia</w:t>
      </w:r>
      <w:r>
        <w:rPr>
          <w:rFonts w:ascii="Tahoma" w:hAnsi="Tahoma" w:cs="Tahoma"/>
          <w:sz w:val="20"/>
          <w:szCs w:val="20"/>
        </w:rPr>
        <w:t xml:space="preserve"> będą odbywać w dni robocze, z wyłączeniem sobót, niedziel oraz dni wolnych ustawowo od pracy.                W przypadku, gdy Wykonawca otrzyma od Uczestnika szkolenia pisemną zgodę, może zajęcia praktyczne przeprowadzić w soboty, niedziele oraz dni ustawo wolne od pracy.</w:t>
      </w:r>
      <w:r>
        <w:rPr>
          <w:rFonts w:ascii="Tahoma" w:hAnsi="Tahoma" w:cs="Tahoma"/>
          <w:sz w:val="20"/>
          <w:szCs w:val="20"/>
          <w:lang w:eastAsia="hi-IN"/>
        </w:rPr>
        <w:t xml:space="preserve"> Zajęcia praktyczne odbywać się będą nie rzadziej niż 3 razy w tygodniu.</w:t>
      </w:r>
    </w:p>
    <w:p w:rsidR="00B173FB" w:rsidRDefault="00B173FB" w:rsidP="00B173FB">
      <w:pPr>
        <w:widowControl w:val="0"/>
        <w:tabs>
          <w:tab w:val="left" w:pos="717"/>
        </w:tabs>
        <w:autoSpaceDE w:val="0"/>
        <w:spacing w:after="0" w:line="240" w:lineRule="auto"/>
        <w:ind w:left="567"/>
        <w:jc w:val="both"/>
        <w:rPr>
          <w:rFonts w:ascii="Tahoma" w:hAnsi="Tahoma" w:cs="Tahoma"/>
          <w:sz w:val="20"/>
          <w:szCs w:val="20"/>
        </w:rPr>
      </w:pPr>
      <w:r>
        <w:rPr>
          <w:rFonts w:ascii="Tahoma" w:hAnsi="Tahoma" w:cs="Tahoma"/>
          <w:sz w:val="20"/>
          <w:szCs w:val="20"/>
        </w:rPr>
        <w:t>Zajęcia na placu manewrowym zostaną przeprowadzone w Warszawie, w miejscu umożliwiającym dogodne połączenia komunikacyjne z wykorzystaniem transportu miejskiego.</w:t>
      </w:r>
    </w:p>
    <w:p w:rsidR="00B173FB" w:rsidRDefault="00B173FB" w:rsidP="00B173FB">
      <w:pPr>
        <w:widowControl w:val="0"/>
        <w:tabs>
          <w:tab w:val="left" w:pos="717"/>
        </w:tabs>
        <w:autoSpaceDE w:val="0"/>
        <w:spacing w:after="0" w:line="240" w:lineRule="auto"/>
        <w:ind w:left="567" w:hanging="283"/>
        <w:jc w:val="both"/>
        <w:rPr>
          <w:rFonts w:ascii="Tahoma" w:hAnsi="Tahoma" w:cs="Tahoma"/>
          <w:sz w:val="20"/>
          <w:szCs w:val="20"/>
          <w:lang w:eastAsia="hi-IN"/>
        </w:rPr>
      </w:pPr>
      <w:r>
        <w:rPr>
          <w:rFonts w:ascii="Tahoma" w:hAnsi="Tahoma" w:cs="Tahoma"/>
          <w:sz w:val="20"/>
          <w:szCs w:val="20"/>
        </w:rPr>
        <w:tab/>
        <w:t>Pozostałe zajęcia odbywające się poza placem manewrowym muszą być przeprowadzone                       w granicach administracyjnych województwa mazowieckiego.</w:t>
      </w:r>
      <w:r>
        <w:rPr>
          <w:rFonts w:ascii="Tahoma" w:hAnsi="Tahoma" w:cs="Tahoma"/>
          <w:bCs/>
          <w:sz w:val="20"/>
          <w:szCs w:val="20"/>
        </w:rPr>
        <w:t xml:space="preserve"> </w:t>
      </w:r>
    </w:p>
    <w:p w:rsidR="00B173FB" w:rsidRDefault="00B173FB" w:rsidP="00B173FB">
      <w:pPr>
        <w:widowControl w:val="0"/>
        <w:tabs>
          <w:tab w:val="left" w:pos="717"/>
        </w:tabs>
        <w:autoSpaceDE w:val="0"/>
        <w:spacing w:after="0" w:line="240" w:lineRule="auto"/>
        <w:ind w:left="567" w:hanging="283"/>
        <w:jc w:val="both"/>
        <w:rPr>
          <w:rFonts w:ascii="Tahoma" w:hAnsi="Tahoma" w:cs="Tahoma"/>
          <w:sz w:val="20"/>
          <w:szCs w:val="20"/>
        </w:rPr>
      </w:pPr>
      <w:r>
        <w:rPr>
          <w:rFonts w:ascii="Tahoma" w:hAnsi="Tahoma" w:cs="Tahoma"/>
          <w:sz w:val="20"/>
          <w:szCs w:val="20"/>
          <w:lang w:eastAsia="hi-IN"/>
        </w:rPr>
        <w:tab/>
        <w:t>Na co najmniej 3 dni przed wyznaczonymi zajęciami praktycznymi Wykonawca zobowiązany będzie do przygotowania i przekazania uczestnikowi szkolenia odpowiedniego harmonogramu jazd. Wykonawca na prośbę Zamawiającego udostępni harmonogram jazd.</w:t>
      </w:r>
    </w:p>
    <w:p w:rsidR="00B173FB" w:rsidRDefault="00B173FB" w:rsidP="00B173FB">
      <w:pPr>
        <w:autoSpaceDE w:val="0"/>
        <w:spacing w:after="0" w:line="240" w:lineRule="auto"/>
        <w:ind w:left="284"/>
        <w:jc w:val="both"/>
        <w:rPr>
          <w:rFonts w:ascii="Tahoma" w:hAnsi="Tahoma" w:cs="Tahoma"/>
          <w:sz w:val="20"/>
          <w:szCs w:val="20"/>
          <w:u w:val="single"/>
        </w:rPr>
      </w:pPr>
      <w:r>
        <w:rPr>
          <w:rFonts w:ascii="Tahoma" w:hAnsi="Tahoma" w:cs="Tahoma"/>
          <w:bCs/>
          <w:sz w:val="20"/>
          <w:szCs w:val="20"/>
          <w:u w:val="single"/>
        </w:rPr>
        <w:t xml:space="preserve">3.  Zajęcia </w:t>
      </w:r>
      <w:r>
        <w:rPr>
          <w:rFonts w:ascii="Tahoma" w:hAnsi="Tahoma" w:cs="Tahoma"/>
          <w:b/>
          <w:bCs/>
          <w:sz w:val="20"/>
          <w:szCs w:val="20"/>
          <w:u w:val="single"/>
        </w:rPr>
        <w:t>z kwalifikacji wstępnej przyspieszonej</w:t>
      </w:r>
      <w:r>
        <w:rPr>
          <w:rFonts w:ascii="Tahoma" w:hAnsi="Tahoma" w:cs="Tahoma"/>
          <w:bCs/>
          <w:sz w:val="20"/>
          <w:szCs w:val="20"/>
          <w:u w:val="single"/>
        </w:rPr>
        <w:t xml:space="preserve"> (teoria i praktyka).</w:t>
      </w:r>
    </w:p>
    <w:p w:rsidR="00B173FB" w:rsidRDefault="00B173FB" w:rsidP="00B173FB">
      <w:pPr>
        <w:widowControl w:val="0"/>
        <w:tabs>
          <w:tab w:val="left" w:pos="720"/>
          <w:tab w:val="left" w:pos="900"/>
        </w:tabs>
        <w:autoSpaceDE w:val="0"/>
        <w:spacing w:after="0" w:line="240" w:lineRule="auto"/>
        <w:ind w:left="567"/>
        <w:jc w:val="both"/>
        <w:rPr>
          <w:rFonts w:ascii="Tahoma" w:eastAsia="Arial Unicode MS" w:hAnsi="Tahoma" w:cs="Tahoma"/>
          <w:kern w:val="2"/>
          <w:sz w:val="20"/>
          <w:szCs w:val="20"/>
          <w:lang w:eastAsia="hi-IN" w:bidi="hi-IN"/>
        </w:rPr>
      </w:pPr>
      <w:r>
        <w:rPr>
          <w:rFonts w:ascii="Tahoma" w:eastAsia="Arial Unicode MS" w:hAnsi="Tahoma" w:cs="Tahoma"/>
          <w:kern w:val="2"/>
          <w:sz w:val="20"/>
          <w:szCs w:val="20"/>
          <w:lang w:eastAsia="hi-IN" w:bidi="hi-IN"/>
        </w:rPr>
        <w:t xml:space="preserve">Zakres tematyczny i czas trwania bloków programowych kwalifikacji wstępnej przyspieszonej zostaną przeprowadzone zgodnie z Rozporządzeniem Ministra Infrastruktury w sprawie szkolenia kierowców wykonujących przewóz drogowy z dnia 1 kwietnia 2010 r. </w:t>
      </w:r>
    </w:p>
    <w:p w:rsidR="00B173FB" w:rsidRDefault="00B173FB" w:rsidP="00B173FB">
      <w:pPr>
        <w:widowControl w:val="0"/>
        <w:tabs>
          <w:tab w:val="left" w:pos="720"/>
          <w:tab w:val="left" w:pos="900"/>
        </w:tabs>
        <w:autoSpaceDE w:val="0"/>
        <w:spacing w:after="0" w:line="240" w:lineRule="auto"/>
        <w:ind w:left="567"/>
        <w:jc w:val="both"/>
        <w:rPr>
          <w:rFonts w:ascii="Tahoma" w:eastAsia="Arial Unicode MS" w:hAnsi="Tahoma" w:cs="Tahoma"/>
          <w:kern w:val="2"/>
          <w:sz w:val="20"/>
          <w:szCs w:val="20"/>
          <w:lang w:eastAsia="hi-IN" w:bidi="hi-IN"/>
        </w:rPr>
      </w:pPr>
      <w:r>
        <w:rPr>
          <w:rFonts w:ascii="Tahoma" w:eastAsia="Arial Unicode MS" w:hAnsi="Tahoma" w:cs="Tahoma"/>
          <w:kern w:val="2"/>
          <w:sz w:val="20"/>
          <w:szCs w:val="20"/>
          <w:lang w:eastAsia="hi-IN" w:bidi="hi-IN"/>
        </w:rPr>
        <w:t xml:space="preserve">Zajęcia z części podstawowej kwalifikacji wstępnej przyspieszonej rozpoczną się </w:t>
      </w:r>
      <w:r w:rsidR="00DB349E">
        <w:rPr>
          <w:rFonts w:ascii="Tahoma" w:eastAsia="Arial Unicode MS" w:hAnsi="Tahoma" w:cs="Tahoma"/>
          <w:kern w:val="2"/>
          <w:sz w:val="20"/>
          <w:szCs w:val="20"/>
          <w:lang w:eastAsia="hi-IN" w:bidi="hi-IN"/>
        </w:rPr>
        <w:t>między 5</w:t>
      </w:r>
      <w:r w:rsidR="001A075E">
        <w:rPr>
          <w:rFonts w:ascii="Tahoma" w:eastAsia="Arial Unicode MS" w:hAnsi="Tahoma" w:cs="Tahoma"/>
          <w:kern w:val="2"/>
          <w:sz w:val="20"/>
          <w:szCs w:val="20"/>
          <w:lang w:eastAsia="hi-IN" w:bidi="hi-IN"/>
        </w:rPr>
        <w:t>,</w:t>
      </w:r>
      <w:r w:rsidR="00DB349E">
        <w:rPr>
          <w:rFonts w:ascii="Tahoma" w:eastAsia="Arial Unicode MS" w:hAnsi="Tahoma" w:cs="Tahoma"/>
          <w:kern w:val="2"/>
          <w:sz w:val="20"/>
          <w:szCs w:val="20"/>
          <w:lang w:eastAsia="hi-IN" w:bidi="hi-IN"/>
        </w:rPr>
        <w:t xml:space="preserve"> a </w:t>
      </w:r>
      <w:r w:rsidR="001A075E">
        <w:rPr>
          <w:rFonts w:ascii="Tahoma" w:eastAsia="Arial Unicode MS" w:hAnsi="Tahoma" w:cs="Tahoma"/>
          <w:kern w:val="2"/>
          <w:sz w:val="20"/>
          <w:szCs w:val="20"/>
          <w:lang w:eastAsia="hi-IN" w:bidi="hi-IN"/>
        </w:rPr>
        <w:t xml:space="preserve">                </w:t>
      </w:r>
      <w:r w:rsidR="00DB349E">
        <w:rPr>
          <w:rFonts w:ascii="Tahoma" w:eastAsia="Arial Unicode MS" w:hAnsi="Tahoma" w:cs="Tahoma"/>
          <w:kern w:val="2"/>
          <w:sz w:val="20"/>
          <w:szCs w:val="20"/>
          <w:lang w:eastAsia="hi-IN" w:bidi="hi-IN"/>
        </w:rPr>
        <w:t xml:space="preserve">7 dniem </w:t>
      </w:r>
      <w:r>
        <w:rPr>
          <w:rFonts w:ascii="Tahoma" w:eastAsia="Arial Unicode MS" w:hAnsi="Tahoma" w:cs="Tahoma"/>
          <w:kern w:val="2"/>
          <w:sz w:val="20"/>
          <w:szCs w:val="20"/>
          <w:lang w:eastAsia="hi-IN" w:bidi="hi-IN"/>
        </w:rPr>
        <w:t xml:space="preserve">od zakończenia części teoretycznej kategorii D prawa jazdy. </w:t>
      </w:r>
    </w:p>
    <w:p w:rsidR="00B173FB" w:rsidRDefault="00B173FB" w:rsidP="00B173FB">
      <w:pPr>
        <w:tabs>
          <w:tab w:val="left" w:pos="994"/>
        </w:tabs>
        <w:autoSpaceDN w:val="0"/>
        <w:spacing w:after="0" w:line="240" w:lineRule="auto"/>
        <w:ind w:left="567" w:hanging="284"/>
        <w:jc w:val="both"/>
        <w:textAlignment w:val="baseline"/>
        <w:rPr>
          <w:rFonts w:ascii="Tahoma" w:eastAsia="Calibri" w:hAnsi="Tahoma" w:cs="Tahoma"/>
          <w:kern w:val="3"/>
          <w:sz w:val="20"/>
          <w:szCs w:val="20"/>
          <w:lang w:eastAsia="zh-CN"/>
        </w:rPr>
      </w:pPr>
      <w:r>
        <w:rPr>
          <w:rFonts w:ascii="Tahoma" w:eastAsia="Calibri" w:hAnsi="Tahoma" w:cs="Tahoma"/>
          <w:kern w:val="3"/>
          <w:sz w:val="20"/>
          <w:szCs w:val="20"/>
          <w:lang w:eastAsia="zh-CN"/>
        </w:rPr>
        <w:tab/>
      </w:r>
      <w:r>
        <w:rPr>
          <w:rFonts w:ascii="Tahoma" w:eastAsia="Arial Unicode MS" w:hAnsi="Tahoma" w:cs="Tahoma"/>
          <w:kern w:val="2"/>
          <w:sz w:val="20"/>
          <w:szCs w:val="20"/>
          <w:lang w:eastAsia="hi-IN" w:bidi="hi-IN"/>
        </w:rPr>
        <w:t xml:space="preserve">Zajęcia teoretyczne prowadzone będą w Warszawie i zaczynać się będą między </w:t>
      </w:r>
      <w:r>
        <w:rPr>
          <w:rFonts w:ascii="Tahoma" w:hAnsi="Tahoma" w:cs="Tahoma"/>
          <w:sz w:val="20"/>
          <w:szCs w:val="20"/>
        </w:rPr>
        <w:t>godziną 8:00                    a 11:00 i trwać będą do 7 godzin w ciągu jednego dnia.</w:t>
      </w:r>
    </w:p>
    <w:p w:rsidR="00B173FB" w:rsidRDefault="00B173FB" w:rsidP="00B173FB">
      <w:pPr>
        <w:tabs>
          <w:tab w:val="left" w:pos="994"/>
        </w:tabs>
        <w:autoSpaceDN w:val="0"/>
        <w:spacing w:after="0" w:line="240" w:lineRule="auto"/>
        <w:ind w:left="567" w:hanging="284"/>
        <w:jc w:val="both"/>
        <w:textAlignment w:val="baseline"/>
        <w:rPr>
          <w:rFonts w:ascii="Tahoma" w:eastAsia="Calibri" w:hAnsi="Tahoma" w:cs="Tahoma"/>
          <w:kern w:val="3"/>
          <w:sz w:val="20"/>
          <w:szCs w:val="20"/>
          <w:lang w:eastAsia="zh-CN"/>
        </w:rPr>
      </w:pPr>
      <w:r>
        <w:rPr>
          <w:rFonts w:ascii="Tahoma" w:eastAsia="Calibri" w:hAnsi="Tahoma" w:cs="Tahoma"/>
          <w:kern w:val="3"/>
          <w:sz w:val="20"/>
          <w:szCs w:val="20"/>
          <w:lang w:eastAsia="zh-CN"/>
        </w:rPr>
        <w:tab/>
        <w:t>Wykonawca może tak zrealizować zajęcia by na każde 90 minut zajęć dydaktycznych przypadało nie mniej niż 15 minut przerwy lub na 45 minut zajęć dydaktycznych przypadało nie mniej niż 15 minut przerwy.</w:t>
      </w:r>
    </w:p>
    <w:p w:rsidR="00B173FB" w:rsidRDefault="00B173FB" w:rsidP="00B173FB">
      <w:pPr>
        <w:widowControl w:val="0"/>
        <w:tabs>
          <w:tab w:val="left" w:pos="709"/>
          <w:tab w:val="left" w:pos="900"/>
        </w:tabs>
        <w:autoSpaceDE w:val="0"/>
        <w:spacing w:after="0" w:line="240" w:lineRule="auto"/>
        <w:ind w:left="567"/>
        <w:jc w:val="both"/>
        <w:rPr>
          <w:rFonts w:ascii="Tahoma" w:hAnsi="Tahoma" w:cs="Tahoma"/>
          <w:sz w:val="20"/>
          <w:szCs w:val="20"/>
        </w:rPr>
      </w:pPr>
      <w:r>
        <w:rPr>
          <w:rFonts w:ascii="Tahoma" w:hAnsi="Tahoma" w:cs="Tahoma"/>
          <w:sz w:val="20"/>
          <w:szCs w:val="20"/>
        </w:rPr>
        <w:t xml:space="preserve">Zajęcia teoretyczne odbywać się będą od poniedziałku do piątku i będą prowadzone </w:t>
      </w:r>
      <w:r>
        <w:rPr>
          <w:rFonts w:ascii="Tahoma" w:hAnsi="Tahoma" w:cs="Tahoma"/>
          <w:bCs/>
          <w:sz w:val="20"/>
          <w:szCs w:val="20"/>
        </w:rPr>
        <w:t>w formie wykładów, seminarium, pokazu, ćwiczeń oraz innych form zajęć stosowanych w kształceniu osób dorosłych</w:t>
      </w:r>
      <w:r>
        <w:rPr>
          <w:rFonts w:ascii="Tahoma" w:hAnsi="Tahoma" w:cs="Tahoma"/>
          <w:sz w:val="20"/>
          <w:szCs w:val="20"/>
        </w:rPr>
        <w:t xml:space="preserve">, o których mowa w § 12 ust. 1 pkt 1 Rozporządzenia Ministra Infrastruktury                  z dnia 1 kwietnia 2010 r. w sprawie szkolenia kierowców wykonujących przewóz drogowy - </w:t>
      </w:r>
      <w:r>
        <w:rPr>
          <w:rFonts w:ascii="Tahoma" w:hAnsi="Tahoma" w:cs="Tahoma"/>
          <w:bCs/>
          <w:sz w:val="20"/>
          <w:szCs w:val="20"/>
        </w:rPr>
        <w:t xml:space="preserve">nie dopuszcza się prowadzenia zajęć wskazanych w § 12 ust. 1 pkt 2 ww. rozporządzenia                       </w:t>
      </w:r>
      <w:r>
        <w:rPr>
          <w:rFonts w:ascii="Tahoma" w:hAnsi="Tahoma" w:cs="Tahoma"/>
          <w:sz w:val="20"/>
          <w:szCs w:val="20"/>
        </w:rPr>
        <w:t>z wyjątkiem indywidualnych sytuacji losowych. Zamawiający musi wyrazić zgodę na inną formę zajęć.</w:t>
      </w:r>
    </w:p>
    <w:p w:rsidR="00B173FB" w:rsidRDefault="00B173FB" w:rsidP="00B173FB">
      <w:pPr>
        <w:pStyle w:val="Tekstpodstawowywcity"/>
        <w:spacing w:after="0" w:line="240" w:lineRule="auto"/>
        <w:ind w:left="567"/>
        <w:jc w:val="both"/>
        <w:rPr>
          <w:rFonts w:ascii="Tahoma" w:hAnsi="Tahoma" w:cs="Tahoma"/>
          <w:sz w:val="20"/>
          <w:szCs w:val="20"/>
        </w:rPr>
      </w:pPr>
      <w:r>
        <w:rPr>
          <w:rFonts w:ascii="Tahoma" w:hAnsi="Tahoma" w:cs="Tahoma"/>
          <w:sz w:val="20"/>
          <w:szCs w:val="20"/>
        </w:rPr>
        <w:t>Zajęcia praktyczne odbywać się będą od poniedziałku do piątku. W przypadku, gdy Wykonawca otrzyma od Uczestnika szkolenia pisemną zgodę, może zajęcia praktyczne przeprowadzić                      w soboty, niedziele oraz dni ustawo wolne od pracy.</w:t>
      </w:r>
    </w:p>
    <w:p w:rsidR="00B173FB" w:rsidRDefault="00B173FB" w:rsidP="00B173FB">
      <w:pPr>
        <w:widowControl w:val="0"/>
        <w:autoSpaceDE w:val="0"/>
        <w:spacing w:after="0" w:line="240" w:lineRule="auto"/>
        <w:ind w:left="567"/>
        <w:jc w:val="both"/>
        <w:rPr>
          <w:rFonts w:ascii="Tahoma" w:hAnsi="Tahoma" w:cs="Tahoma"/>
          <w:sz w:val="20"/>
          <w:szCs w:val="20"/>
        </w:rPr>
      </w:pPr>
      <w:r>
        <w:rPr>
          <w:rFonts w:ascii="Tahoma" w:hAnsi="Tahoma" w:cs="Tahoma"/>
          <w:sz w:val="20"/>
          <w:szCs w:val="20"/>
        </w:rPr>
        <w:t xml:space="preserve">Zajęcia </w:t>
      </w:r>
      <w:r>
        <w:rPr>
          <w:rFonts w:ascii="Tahoma" w:hAnsi="Tahoma" w:cs="Tahoma"/>
          <w:bCs/>
          <w:sz w:val="20"/>
          <w:szCs w:val="20"/>
        </w:rPr>
        <w:t>praktyczne na placu manewrowym, w ruchu drogowym</w:t>
      </w:r>
      <w:r>
        <w:rPr>
          <w:rFonts w:ascii="Tahoma" w:hAnsi="Tahoma" w:cs="Tahoma"/>
          <w:sz w:val="20"/>
          <w:szCs w:val="20"/>
        </w:rPr>
        <w:t xml:space="preserve"> oraz </w:t>
      </w:r>
      <w:r>
        <w:rPr>
          <w:rFonts w:ascii="Tahoma" w:hAnsi="Tahoma" w:cs="Tahoma"/>
          <w:bCs/>
          <w:sz w:val="20"/>
          <w:szCs w:val="20"/>
        </w:rPr>
        <w:t xml:space="preserve">zajęcia z jazd w warunkach specjalnych </w:t>
      </w:r>
      <w:r>
        <w:rPr>
          <w:rFonts w:ascii="Tahoma" w:hAnsi="Tahoma" w:cs="Tahoma"/>
          <w:sz w:val="20"/>
          <w:szCs w:val="20"/>
        </w:rPr>
        <w:t xml:space="preserve">zostaną przeprowadzone w Warszawie, w miejscu  umożliwiającym dogodne </w:t>
      </w:r>
      <w:r>
        <w:rPr>
          <w:rFonts w:ascii="Tahoma" w:hAnsi="Tahoma" w:cs="Tahoma"/>
          <w:sz w:val="20"/>
          <w:szCs w:val="20"/>
        </w:rPr>
        <w:lastRenderedPageBreak/>
        <w:t xml:space="preserve">połączenia komunikacyjne z wykorzystaniem transportu miejskiego. Prowadzone będą </w:t>
      </w:r>
      <w:r>
        <w:rPr>
          <w:rFonts w:ascii="Tahoma" w:hAnsi="Tahoma" w:cs="Tahoma"/>
          <w:bCs/>
          <w:sz w:val="20"/>
          <w:szCs w:val="20"/>
        </w:rPr>
        <w:t>w formie jazd autobusem</w:t>
      </w:r>
      <w:r>
        <w:rPr>
          <w:rFonts w:ascii="Tahoma" w:hAnsi="Tahoma" w:cs="Tahoma"/>
          <w:sz w:val="20"/>
          <w:szCs w:val="20"/>
        </w:rPr>
        <w:t xml:space="preserve">. </w:t>
      </w:r>
    </w:p>
    <w:p w:rsidR="00B173FB" w:rsidRDefault="00B173FB" w:rsidP="00B173FB">
      <w:pPr>
        <w:pStyle w:val="Wysunicietekstu"/>
        <w:tabs>
          <w:tab w:val="clear" w:pos="0"/>
          <w:tab w:val="left" w:pos="1260"/>
        </w:tabs>
        <w:spacing w:after="0" w:line="240" w:lineRule="auto"/>
        <w:ind w:firstLine="0"/>
        <w:jc w:val="both"/>
        <w:rPr>
          <w:rFonts w:ascii="Tahoma" w:hAnsi="Tahoma" w:cs="Tahoma"/>
          <w:sz w:val="20"/>
          <w:szCs w:val="20"/>
          <w:lang w:val="pl-PL"/>
        </w:rPr>
      </w:pPr>
      <w:r>
        <w:rPr>
          <w:rFonts w:ascii="Tahoma" w:hAnsi="Tahoma" w:cs="Tahoma"/>
          <w:sz w:val="20"/>
          <w:szCs w:val="20"/>
        </w:rPr>
        <w:t xml:space="preserve">Na co najmniej 3 dni przed wyznaczonymi zajęciami praktycznymi Wykonawca zobowiązany będzie do przygotowania i </w:t>
      </w:r>
      <w:r>
        <w:rPr>
          <w:rFonts w:ascii="Tahoma" w:hAnsi="Tahoma" w:cs="Tahoma"/>
          <w:sz w:val="20"/>
          <w:szCs w:val="20"/>
          <w:lang w:val="pl-PL"/>
        </w:rPr>
        <w:t>przekazania</w:t>
      </w:r>
      <w:r>
        <w:rPr>
          <w:rFonts w:ascii="Tahoma" w:hAnsi="Tahoma" w:cs="Tahoma"/>
          <w:sz w:val="20"/>
          <w:szCs w:val="20"/>
        </w:rPr>
        <w:t xml:space="preserve"> uczestnikowi szkolenia odpowiedniego harmonogramu jazd. Wykonawca na prośbę Zamawiającego udostępni harmonogram jazd.</w:t>
      </w:r>
    </w:p>
    <w:p w:rsidR="00B173FB" w:rsidRDefault="00B173FB" w:rsidP="00B173FB">
      <w:pPr>
        <w:pStyle w:val="Wysunicietekstu"/>
        <w:tabs>
          <w:tab w:val="clear" w:pos="0"/>
          <w:tab w:val="left" w:pos="1260"/>
        </w:tabs>
        <w:spacing w:after="0" w:line="240" w:lineRule="auto"/>
        <w:ind w:firstLine="0"/>
        <w:jc w:val="both"/>
        <w:rPr>
          <w:rFonts w:ascii="Tahoma" w:eastAsia="Arial Unicode MS" w:hAnsi="Tahoma" w:cs="Tahoma"/>
          <w:kern w:val="2"/>
          <w:sz w:val="20"/>
          <w:szCs w:val="20"/>
          <w:lang w:val="pl-PL" w:eastAsia="hi-IN" w:bidi="hi-IN"/>
        </w:rPr>
      </w:pPr>
      <w:r>
        <w:rPr>
          <w:rFonts w:ascii="Tahoma" w:eastAsia="Arial Unicode MS" w:hAnsi="Tahoma" w:cs="Tahoma"/>
          <w:kern w:val="2"/>
          <w:sz w:val="20"/>
          <w:szCs w:val="20"/>
          <w:lang w:val="pl-PL" w:eastAsia="hi-IN" w:bidi="hi-IN"/>
        </w:rPr>
        <w:t>Wykonawca wystawi fakturę VAT zgodnie z pkt 14.2.</w:t>
      </w:r>
    </w:p>
    <w:p w:rsidR="00B173FB" w:rsidRDefault="00B173FB" w:rsidP="00B173FB">
      <w:pPr>
        <w:autoSpaceDE w:val="0"/>
        <w:spacing w:after="0" w:line="240" w:lineRule="auto"/>
        <w:ind w:left="284"/>
        <w:jc w:val="both"/>
        <w:rPr>
          <w:rFonts w:ascii="Tahoma" w:hAnsi="Tahoma" w:cs="Tahoma"/>
          <w:sz w:val="20"/>
          <w:szCs w:val="20"/>
          <w:u w:val="single"/>
        </w:rPr>
      </w:pPr>
      <w:r>
        <w:rPr>
          <w:rFonts w:ascii="Tahoma" w:hAnsi="Tahoma" w:cs="Tahoma"/>
          <w:bCs/>
          <w:sz w:val="20"/>
          <w:szCs w:val="20"/>
          <w:u w:val="single"/>
        </w:rPr>
        <w:t xml:space="preserve">4. Zajęcia </w:t>
      </w:r>
      <w:r>
        <w:rPr>
          <w:rFonts w:ascii="Tahoma" w:hAnsi="Tahoma" w:cs="Tahoma"/>
          <w:b/>
          <w:bCs/>
          <w:sz w:val="20"/>
          <w:szCs w:val="20"/>
          <w:u w:val="single"/>
        </w:rPr>
        <w:t>z</w:t>
      </w:r>
      <w:r>
        <w:rPr>
          <w:rFonts w:ascii="Tahoma" w:hAnsi="Tahoma" w:cs="Tahoma"/>
          <w:bCs/>
          <w:sz w:val="20"/>
          <w:szCs w:val="20"/>
          <w:u w:val="single"/>
        </w:rPr>
        <w:t xml:space="preserve"> </w:t>
      </w:r>
      <w:r>
        <w:rPr>
          <w:rFonts w:ascii="Tahoma" w:hAnsi="Tahoma" w:cs="Tahoma"/>
          <w:b/>
          <w:bCs/>
          <w:sz w:val="20"/>
          <w:szCs w:val="20"/>
          <w:u w:val="single"/>
        </w:rPr>
        <w:t>kwalifikacji wstępnej uzupełniającej</w:t>
      </w:r>
      <w:r>
        <w:rPr>
          <w:rFonts w:ascii="Tahoma" w:hAnsi="Tahoma" w:cs="Tahoma"/>
          <w:bCs/>
          <w:sz w:val="20"/>
          <w:szCs w:val="20"/>
          <w:u w:val="single"/>
        </w:rPr>
        <w:t xml:space="preserve"> </w:t>
      </w:r>
      <w:r>
        <w:rPr>
          <w:rFonts w:ascii="Tahoma" w:hAnsi="Tahoma" w:cs="Tahoma"/>
          <w:b/>
          <w:bCs/>
          <w:sz w:val="20"/>
          <w:szCs w:val="20"/>
          <w:u w:val="single"/>
        </w:rPr>
        <w:t>przyspieszonej</w:t>
      </w:r>
      <w:r>
        <w:rPr>
          <w:rFonts w:ascii="Tahoma" w:hAnsi="Tahoma" w:cs="Tahoma"/>
          <w:bCs/>
          <w:sz w:val="20"/>
          <w:szCs w:val="20"/>
          <w:u w:val="single"/>
        </w:rPr>
        <w:t xml:space="preserve"> (teoria i praktyka).</w:t>
      </w:r>
    </w:p>
    <w:p w:rsidR="00B173FB" w:rsidRDefault="00B173FB" w:rsidP="00B173FB">
      <w:pPr>
        <w:widowControl w:val="0"/>
        <w:tabs>
          <w:tab w:val="left" w:pos="720"/>
          <w:tab w:val="left" w:pos="900"/>
        </w:tabs>
        <w:autoSpaceDE w:val="0"/>
        <w:spacing w:after="0" w:line="240" w:lineRule="auto"/>
        <w:ind w:left="567"/>
        <w:jc w:val="both"/>
        <w:rPr>
          <w:rFonts w:ascii="Tahoma" w:eastAsia="Arial Unicode MS" w:hAnsi="Tahoma" w:cs="Tahoma"/>
          <w:kern w:val="2"/>
          <w:sz w:val="20"/>
          <w:szCs w:val="20"/>
          <w:lang w:eastAsia="hi-IN" w:bidi="hi-IN"/>
        </w:rPr>
      </w:pPr>
      <w:r>
        <w:rPr>
          <w:rFonts w:ascii="Tahoma" w:eastAsia="Arial Unicode MS" w:hAnsi="Tahoma" w:cs="Tahoma"/>
          <w:kern w:val="2"/>
          <w:sz w:val="20"/>
          <w:szCs w:val="20"/>
          <w:lang w:eastAsia="hi-IN" w:bidi="hi-IN"/>
        </w:rPr>
        <w:t xml:space="preserve">Zakres tematyczny i czas trwania bloków programowych kwalifikacji wstępnej </w:t>
      </w:r>
      <w:r w:rsidR="00D4230A">
        <w:rPr>
          <w:rFonts w:ascii="Tahoma" w:hAnsi="Tahoma" w:cs="Tahoma"/>
          <w:bCs/>
          <w:sz w:val="20"/>
          <w:szCs w:val="20"/>
          <w:u w:val="single"/>
        </w:rPr>
        <w:t>uzupełniającej</w:t>
      </w:r>
      <w:r w:rsidR="00D4230A">
        <w:rPr>
          <w:rFonts w:ascii="Tahoma" w:eastAsia="Arial Unicode MS" w:hAnsi="Tahoma" w:cs="Tahoma"/>
          <w:kern w:val="2"/>
          <w:sz w:val="20"/>
          <w:szCs w:val="20"/>
          <w:lang w:eastAsia="hi-IN" w:bidi="hi-IN"/>
        </w:rPr>
        <w:t xml:space="preserve"> </w:t>
      </w:r>
      <w:r>
        <w:rPr>
          <w:rFonts w:ascii="Tahoma" w:eastAsia="Arial Unicode MS" w:hAnsi="Tahoma" w:cs="Tahoma"/>
          <w:kern w:val="2"/>
          <w:sz w:val="20"/>
          <w:szCs w:val="20"/>
          <w:lang w:eastAsia="hi-IN" w:bidi="hi-IN"/>
        </w:rPr>
        <w:t xml:space="preserve">przyspieszonej zostaną przeprowadzone zgodnie z Rozporządzeniem Ministra Infrastruktury                w sprawie szkolenia kierowców wykonujących przewóz drogowy z dnia 1 kwietnia 2010 r. </w:t>
      </w:r>
    </w:p>
    <w:p w:rsidR="00B173FB" w:rsidRDefault="00B173FB" w:rsidP="00B173FB">
      <w:pPr>
        <w:widowControl w:val="0"/>
        <w:tabs>
          <w:tab w:val="left" w:pos="720"/>
          <w:tab w:val="left" w:pos="900"/>
        </w:tabs>
        <w:autoSpaceDE w:val="0"/>
        <w:spacing w:after="0" w:line="240" w:lineRule="auto"/>
        <w:ind w:left="567"/>
        <w:jc w:val="both"/>
        <w:rPr>
          <w:rFonts w:ascii="Tahoma" w:eastAsia="Arial Unicode MS" w:hAnsi="Tahoma" w:cs="Tahoma"/>
          <w:kern w:val="2"/>
          <w:sz w:val="20"/>
          <w:szCs w:val="20"/>
          <w:lang w:eastAsia="hi-IN" w:bidi="hi-IN"/>
        </w:rPr>
      </w:pPr>
      <w:r>
        <w:rPr>
          <w:rFonts w:ascii="Tahoma" w:eastAsia="Arial Unicode MS" w:hAnsi="Tahoma" w:cs="Tahoma"/>
          <w:kern w:val="2"/>
          <w:sz w:val="20"/>
          <w:szCs w:val="20"/>
          <w:lang w:eastAsia="hi-IN" w:bidi="hi-IN"/>
        </w:rPr>
        <w:t xml:space="preserve">Zajęcia z części podstawowej kwalifikacji wstępnej </w:t>
      </w:r>
      <w:r w:rsidRPr="008A6139">
        <w:rPr>
          <w:rFonts w:ascii="Tahoma" w:hAnsi="Tahoma" w:cs="Tahoma"/>
          <w:bCs/>
          <w:sz w:val="20"/>
          <w:szCs w:val="20"/>
        </w:rPr>
        <w:t xml:space="preserve">uzupełniającej </w:t>
      </w:r>
      <w:r>
        <w:rPr>
          <w:rFonts w:ascii="Tahoma" w:eastAsia="Arial Unicode MS" w:hAnsi="Tahoma" w:cs="Tahoma"/>
          <w:kern w:val="2"/>
          <w:sz w:val="20"/>
          <w:szCs w:val="20"/>
          <w:lang w:eastAsia="hi-IN" w:bidi="hi-IN"/>
        </w:rPr>
        <w:t xml:space="preserve">przyspieszonej rozpoczną się </w:t>
      </w:r>
      <w:r w:rsidR="00D4230A">
        <w:rPr>
          <w:rFonts w:ascii="Tahoma" w:eastAsia="Arial Unicode MS" w:hAnsi="Tahoma" w:cs="Tahoma"/>
          <w:kern w:val="2"/>
          <w:sz w:val="20"/>
          <w:szCs w:val="20"/>
          <w:lang w:eastAsia="hi-IN" w:bidi="hi-IN"/>
        </w:rPr>
        <w:t>między 5</w:t>
      </w:r>
      <w:r w:rsidR="009C2925">
        <w:rPr>
          <w:rFonts w:ascii="Tahoma" w:eastAsia="Arial Unicode MS" w:hAnsi="Tahoma" w:cs="Tahoma"/>
          <w:kern w:val="2"/>
          <w:sz w:val="20"/>
          <w:szCs w:val="20"/>
          <w:lang w:eastAsia="hi-IN" w:bidi="hi-IN"/>
        </w:rPr>
        <w:t>,</w:t>
      </w:r>
      <w:r w:rsidR="00D4230A">
        <w:rPr>
          <w:rFonts w:ascii="Tahoma" w:eastAsia="Arial Unicode MS" w:hAnsi="Tahoma" w:cs="Tahoma"/>
          <w:kern w:val="2"/>
          <w:sz w:val="20"/>
          <w:szCs w:val="20"/>
          <w:lang w:eastAsia="hi-IN" w:bidi="hi-IN"/>
        </w:rPr>
        <w:t xml:space="preserve"> a 7 dniem </w:t>
      </w:r>
      <w:r>
        <w:rPr>
          <w:rFonts w:ascii="Tahoma" w:eastAsia="Arial Unicode MS" w:hAnsi="Tahoma" w:cs="Tahoma"/>
          <w:kern w:val="2"/>
          <w:sz w:val="20"/>
          <w:szCs w:val="20"/>
          <w:lang w:eastAsia="hi-IN" w:bidi="hi-IN"/>
        </w:rPr>
        <w:t xml:space="preserve">od zakończenia części teoretycznej kategorii D prawa jazdy. </w:t>
      </w:r>
    </w:p>
    <w:p w:rsidR="00B173FB" w:rsidRDefault="00B173FB" w:rsidP="00B173FB">
      <w:pPr>
        <w:tabs>
          <w:tab w:val="left" w:pos="994"/>
        </w:tabs>
        <w:autoSpaceDN w:val="0"/>
        <w:spacing w:after="0" w:line="240" w:lineRule="auto"/>
        <w:ind w:left="567" w:hanging="284"/>
        <w:jc w:val="both"/>
        <w:textAlignment w:val="baseline"/>
        <w:rPr>
          <w:rFonts w:ascii="Tahoma" w:eastAsia="Calibri" w:hAnsi="Tahoma" w:cs="Tahoma"/>
          <w:kern w:val="3"/>
          <w:sz w:val="20"/>
          <w:szCs w:val="20"/>
          <w:lang w:eastAsia="zh-CN"/>
        </w:rPr>
      </w:pPr>
      <w:r>
        <w:rPr>
          <w:rFonts w:ascii="Tahoma" w:eastAsia="Calibri" w:hAnsi="Tahoma" w:cs="Tahoma"/>
          <w:kern w:val="3"/>
          <w:sz w:val="20"/>
          <w:szCs w:val="20"/>
          <w:lang w:eastAsia="zh-CN"/>
        </w:rPr>
        <w:tab/>
      </w:r>
      <w:r>
        <w:rPr>
          <w:rFonts w:ascii="Tahoma" w:eastAsia="Arial Unicode MS" w:hAnsi="Tahoma" w:cs="Tahoma"/>
          <w:kern w:val="2"/>
          <w:sz w:val="20"/>
          <w:szCs w:val="20"/>
          <w:lang w:eastAsia="hi-IN" w:bidi="hi-IN"/>
        </w:rPr>
        <w:t xml:space="preserve">Zajęcia teoretyczne prowadzone będą w Warszawie i zaczynać się będą między </w:t>
      </w:r>
      <w:r>
        <w:rPr>
          <w:rFonts w:ascii="Tahoma" w:hAnsi="Tahoma" w:cs="Tahoma"/>
          <w:sz w:val="20"/>
          <w:szCs w:val="20"/>
        </w:rPr>
        <w:t>godziną 8:00                 a 11:00 i trwać będą do 7 godzin w ciągu jednego dnia.</w:t>
      </w:r>
    </w:p>
    <w:p w:rsidR="00B173FB" w:rsidRDefault="00B173FB" w:rsidP="00B173FB">
      <w:pPr>
        <w:tabs>
          <w:tab w:val="left" w:pos="994"/>
        </w:tabs>
        <w:autoSpaceDN w:val="0"/>
        <w:spacing w:after="0" w:line="240" w:lineRule="auto"/>
        <w:ind w:left="567" w:hanging="284"/>
        <w:jc w:val="both"/>
        <w:textAlignment w:val="baseline"/>
        <w:rPr>
          <w:rFonts w:ascii="Tahoma" w:eastAsia="Calibri" w:hAnsi="Tahoma" w:cs="Tahoma"/>
          <w:kern w:val="3"/>
          <w:sz w:val="20"/>
          <w:szCs w:val="20"/>
          <w:lang w:eastAsia="zh-CN"/>
        </w:rPr>
      </w:pPr>
      <w:r>
        <w:rPr>
          <w:rFonts w:ascii="Tahoma" w:eastAsia="Calibri" w:hAnsi="Tahoma" w:cs="Tahoma"/>
          <w:kern w:val="3"/>
          <w:sz w:val="20"/>
          <w:szCs w:val="20"/>
          <w:lang w:eastAsia="zh-CN"/>
        </w:rPr>
        <w:tab/>
        <w:t>Wykonawca może tak zrealizować zajęcia by na każde 90 minut zajęć dydaktycznych przypadało nie mniej niż 15 minut przerwy lub na 45 minut zajęć dydaktycznych przypadało nie mniej niż 15 minut przerwy.</w:t>
      </w:r>
    </w:p>
    <w:p w:rsidR="00B173FB" w:rsidRDefault="00B173FB" w:rsidP="00B173FB">
      <w:pPr>
        <w:widowControl w:val="0"/>
        <w:tabs>
          <w:tab w:val="left" w:pos="709"/>
          <w:tab w:val="left" w:pos="900"/>
        </w:tabs>
        <w:autoSpaceDE w:val="0"/>
        <w:spacing w:after="0" w:line="240" w:lineRule="auto"/>
        <w:ind w:left="567"/>
        <w:jc w:val="both"/>
        <w:rPr>
          <w:rFonts w:ascii="Tahoma" w:hAnsi="Tahoma" w:cs="Tahoma"/>
          <w:sz w:val="20"/>
          <w:szCs w:val="20"/>
        </w:rPr>
      </w:pPr>
      <w:r>
        <w:rPr>
          <w:rFonts w:ascii="Tahoma" w:hAnsi="Tahoma" w:cs="Tahoma"/>
          <w:sz w:val="20"/>
          <w:szCs w:val="20"/>
        </w:rPr>
        <w:t xml:space="preserve">Zajęcia teoretyczne odbywać się będą od poniedziałku do piątku i będą prowadzone </w:t>
      </w:r>
      <w:r>
        <w:rPr>
          <w:rFonts w:ascii="Tahoma" w:hAnsi="Tahoma" w:cs="Tahoma"/>
          <w:bCs/>
          <w:sz w:val="20"/>
          <w:szCs w:val="20"/>
        </w:rPr>
        <w:t>w formie wykładów, seminarium, pokazu, ćwiczeń oraz innych form zajęć stosowanych w kształceniu osób dorosłych</w:t>
      </w:r>
      <w:r>
        <w:rPr>
          <w:rFonts w:ascii="Tahoma" w:hAnsi="Tahoma" w:cs="Tahoma"/>
          <w:sz w:val="20"/>
          <w:szCs w:val="20"/>
        </w:rPr>
        <w:t xml:space="preserve">, o których mowa w § 12 ust. 1 pkt 1 Rozporządzenia Ministra Infrastruktury                    z dnia 1 kwietnia 2010 r. w sprawie szkolenia kierowców wykonujących przewóz drogowy - </w:t>
      </w:r>
      <w:r>
        <w:rPr>
          <w:rFonts w:ascii="Tahoma" w:hAnsi="Tahoma" w:cs="Tahoma"/>
          <w:bCs/>
          <w:sz w:val="20"/>
          <w:szCs w:val="20"/>
        </w:rPr>
        <w:t xml:space="preserve">nie dopuszcza się prowadzenia zajęć wskazanych w § 12 ust. 1 pkt 2 ww. rozporządzenia                          </w:t>
      </w:r>
      <w:r>
        <w:rPr>
          <w:rFonts w:ascii="Tahoma" w:hAnsi="Tahoma" w:cs="Tahoma"/>
          <w:sz w:val="20"/>
          <w:szCs w:val="20"/>
        </w:rPr>
        <w:t>z wyjątkiem indywidualnych sytuacji losowych. Zamawiający musi wyrazić zgodę na inną formę zajęć.</w:t>
      </w:r>
    </w:p>
    <w:p w:rsidR="00B173FB" w:rsidRDefault="00B173FB" w:rsidP="00B173FB">
      <w:pPr>
        <w:pStyle w:val="Tekstpodstawowywcity"/>
        <w:spacing w:after="0" w:line="240" w:lineRule="auto"/>
        <w:ind w:left="567"/>
        <w:jc w:val="both"/>
        <w:rPr>
          <w:rFonts w:ascii="Tahoma" w:eastAsia="Arial Unicode MS" w:hAnsi="Tahoma" w:cs="Tahoma"/>
          <w:kern w:val="2"/>
          <w:sz w:val="20"/>
          <w:szCs w:val="20"/>
          <w:lang w:eastAsia="hi-IN" w:bidi="hi-IN"/>
        </w:rPr>
      </w:pPr>
      <w:r>
        <w:rPr>
          <w:rFonts w:ascii="Tahoma" w:hAnsi="Tahoma" w:cs="Tahoma"/>
          <w:sz w:val="20"/>
          <w:szCs w:val="20"/>
        </w:rPr>
        <w:t>Zajęcia praktyczne odbywać się będą od poniedziałku do piątku. W przypadku, gdy Wykonawca otrzyma od Uczestnika szkolenia pisemną zgodę, może zajęcia praktyczne przeprowadzić                     w soboty,</w:t>
      </w:r>
    </w:p>
    <w:p w:rsidR="00B173FB" w:rsidRDefault="00B173FB" w:rsidP="00B173FB">
      <w:pPr>
        <w:widowControl w:val="0"/>
        <w:tabs>
          <w:tab w:val="left" w:pos="720"/>
          <w:tab w:val="left" w:pos="900"/>
        </w:tabs>
        <w:autoSpaceDE w:val="0"/>
        <w:spacing w:after="0" w:line="240" w:lineRule="auto"/>
        <w:ind w:left="567"/>
        <w:jc w:val="both"/>
        <w:rPr>
          <w:rFonts w:ascii="Tahoma" w:hAnsi="Tahoma" w:cs="Tahoma"/>
          <w:sz w:val="20"/>
          <w:szCs w:val="20"/>
        </w:rPr>
      </w:pPr>
      <w:r>
        <w:rPr>
          <w:rFonts w:ascii="Tahoma" w:hAnsi="Tahoma" w:cs="Tahoma"/>
          <w:sz w:val="20"/>
          <w:szCs w:val="20"/>
        </w:rPr>
        <w:t>niedziele oraz dni ustawo wolne od pracy.</w:t>
      </w:r>
    </w:p>
    <w:p w:rsidR="00B173FB" w:rsidRDefault="00B173FB" w:rsidP="00B173FB">
      <w:pPr>
        <w:widowControl w:val="0"/>
        <w:autoSpaceDE w:val="0"/>
        <w:spacing w:after="0" w:line="240" w:lineRule="auto"/>
        <w:ind w:left="567"/>
        <w:jc w:val="both"/>
        <w:rPr>
          <w:rFonts w:ascii="Tahoma" w:hAnsi="Tahoma" w:cs="Tahoma"/>
          <w:sz w:val="20"/>
          <w:szCs w:val="20"/>
        </w:rPr>
      </w:pPr>
      <w:r>
        <w:rPr>
          <w:rFonts w:ascii="Tahoma" w:hAnsi="Tahoma" w:cs="Tahoma"/>
          <w:sz w:val="20"/>
          <w:szCs w:val="20"/>
        </w:rPr>
        <w:t xml:space="preserve">Zajęcia </w:t>
      </w:r>
      <w:r>
        <w:rPr>
          <w:rFonts w:ascii="Tahoma" w:hAnsi="Tahoma" w:cs="Tahoma"/>
          <w:bCs/>
          <w:sz w:val="20"/>
          <w:szCs w:val="20"/>
        </w:rPr>
        <w:t>praktyczne na placu manewrowym, w ruchu drogowym</w:t>
      </w:r>
      <w:r>
        <w:rPr>
          <w:rFonts w:ascii="Tahoma" w:hAnsi="Tahoma" w:cs="Tahoma"/>
          <w:sz w:val="20"/>
          <w:szCs w:val="20"/>
        </w:rPr>
        <w:t xml:space="preserve"> oraz </w:t>
      </w:r>
      <w:r>
        <w:rPr>
          <w:rFonts w:ascii="Tahoma" w:hAnsi="Tahoma" w:cs="Tahoma"/>
          <w:bCs/>
          <w:sz w:val="20"/>
          <w:szCs w:val="20"/>
        </w:rPr>
        <w:t xml:space="preserve">zajęcia z jazd w warunkach specjalnych </w:t>
      </w:r>
      <w:r>
        <w:rPr>
          <w:rFonts w:ascii="Tahoma" w:hAnsi="Tahoma" w:cs="Tahoma"/>
          <w:sz w:val="20"/>
          <w:szCs w:val="20"/>
        </w:rPr>
        <w:t xml:space="preserve">zostaną przeprowadzone w Warszawie, w miejscu  umożliwiającym dogodne połączenia komunikacyjne z wykorzystaniem transportu miejskiego. Prowadzone będą </w:t>
      </w:r>
      <w:r>
        <w:rPr>
          <w:rFonts w:ascii="Tahoma" w:hAnsi="Tahoma" w:cs="Tahoma"/>
          <w:bCs/>
          <w:sz w:val="20"/>
          <w:szCs w:val="20"/>
        </w:rPr>
        <w:t>w formie jazd autobusem</w:t>
      </w:r>
      <w:r>
        <w:rPr>
          <w:rFonts w:ascii="Tahoma" w:hAnsi="Tahoma" w:cs="Tahoma"/>
          <w:sz w:val="20"/>
          <w:szCs w:val="20"/>
        </w:rPr>
        <w:t xml:space="preserve">. </w:t>
      </w:r>
    </w:p>
    <w:p w:rsidR="00B173FB" w:rsidRDefault="00B173FB" w:rsidP="00B173FB">
      <w:pPr>
        <w:pStyle w:val="Wysunicietekstu"/>
        <w:tabs>
          <w:tab w:val="clear" w:pos="0"/>
          <w:tab w:val="left" w:pos="1260"/>
        </w:tabs>
        <w:spacing w:after="0" w:line="240" w:lineRule="auto"/>
        <w:ind w:firstLine="0"/>
        <w:jc w:val="both"/>
        <w:rPr>
          <w:rFonts w:ascii="Tahoma" w:hAnsi="Tahoma" w:cs="Tahoma"/>
          <w:sz w:val="20"/>
          <w:szCs w:val="20"/>
          <w:lang w:val="pl-PL"/>
        </w:rPr>
      </w:pPr>
      <w:r>
        <w:rPr>
          <w:rFonts w:ascii="Tahoma" w:hAnsi="Tahoma" w:cs="Tahoma"/>
          <w:sz w:val="20"/>
          <w:szCs w:val="20"/>
        </w:rPr>
        <w:t xml:space="preserve">Na co najmniej 3 dni przed wyznaczonymi zajęciami praktycznymi Wykonawca zobowiązany będzie do przygotowania i </w:t>
      </w:r>
      <w:r>
        <w:rPr>
          <w:rFonts w:ascii="Tahoma" w:hAnsi="Tahoma" w:cs="Tahoma"/>
          <w:sz w:val="20"/>
          <w:szCs w:val="20"/>
          <w:lang w:val="pl-PL"/>
        </w:rPr>
        <w:t>przekazania</w:t>
      </w:r>
      <w:r>
        <w:rPr>
          <w:rFonts w:ascii="Tahoma" w:hAnsi="Tahoma" w:cs="Tahoma"/>
          <w:sz w:val="20"/>
          <w:szCs w:val="20"/>
        </w:rPr>
        <w:t xml:space="preserve"> uczestnikowi szkolenia odpowiedniego harmonogramu jazd. Wykonawca na prośbę Zamawiającego udostępni harmonogram jazd.</w:t>
      </w:r>
    </w:p>
    <w:p w:rsidR="00B173FB" w:rsidRDefault="00B173FB" w:rsidP="00B173FB">
      <w:pPr>
        <w:pStyle w:val="Wysunicietekstu"/>
        <w:tabs>
          <w:tab w:val="clear" w:pos="0"/>
          <w:tab w:val="left" w:pos="1260"/>
        </w:tabs>
        <w:spacing w:after="0" w:line="240" w:lineRule="auto"/>
        <w:ind w:firstLine="0"/>
        <w:jc w:val="both"/>
        <w:rPr>
          <w:rFonts w:ascii="Tahoma" w:eastAsia="Arial Unicode MS" w:hAnsi="Tahoma" w:cs="Tahoma"/>
          <w:kern w:val="2"/>
          <w:sz w:val="20"/>
          <w:szCs w:val="20"/>
          <w:lang w:val="pl-PL" w:eastAsia="hi-IN" w:bidi="hi-IN"/>
        </w:rPr>
      </w:pPr>
      <w:r>
        <w:rPr>
          <w:rFonts w:ascii="Tahoma" w:eastAsia="Arial Unicode MS" w:hAnsi="Tahoma" w:cs="Tahoma"/>
          <w:kern w:val="2"/>
          <w:sz w:val="20"/>
          <w:szCs w:val="20"/>
          <w:lang w:val="pl-PL" w:eastAsia="hi-IN" w:bidi="hi-IN"/>
        </w:rPr>
        <w:t>Wykonawca wystawi fakturę VAT zgodnie z pkt 14.2.</w:t>
      </w:r>
    </w:p>
    <w:p w:rsidR="00B173FB" w:rsidRDefault="00B173FB" w:rsidP="00B173FB">
      <w:pPr>
        <w:widowControl w:val="0"/>
        <w:tabs>
          <w:tab w:val="left" w:pos="720"/>
          <w:tab w:val="left" w:pos="900"/>
        </w:tabs>
        <w:autoSpaceDE w:val="0"/>
        <w:spacing w:after="0" w:line="240" w:lineRule="auto"/>
        <w:ind w:left="567" w:hanging="283"/>
        <w:jc w:val="both"/>
        <w:rPr>
          <w:rFonts w:ascii="Tahoma" w:hAnsi="Tahoma" w:cs="Tahoma"/>
          <w:bCs/>
          <w:sz w:val="20"/>
          <w:szCs w:val="20"/>
          <w:u w:val="single"/>
        </w:rPr>
      </w:pPr>
      <w:r>
        <w:rPr>
          <w:rFonts w:ascii="Tahoma" w:hAnsi="Tahoma" w:cs="Tahoma"/>
          <w:bCs/>
          <w:sz w:val="20"/>
          <w:szCs w:val="20"/>
          <w:u w:val="single"/>
        </w:rPr>
        <w:t xml:space="preserve">5. </w:t>
      </w:r>
      <w:r>
        <w:rPr>
          <w:rFonts w:ascii="Tahoma" w:hAnsi="Tahoma" w:cs="Tahoma"/>
          <w:b/>
          <w:bCs/>
          <w:sz w:val="20"/>
          <w:szCs w:val="20"/>
          <w:u w:val="single"/>
        </w:rPr>
        <w:t>Test kwalifikacyjny</w:t>
      </w:r>
      <w:r>
        <w:rPr>
          <w:rFonts w:ascii="Tahoma" w:hAnsi="Tahoma" w:cs="Tahoma"/>
          <w:bCs/>
          <w:sz w:val="20"/>
          <w:szCs w:val="20"/>
          <w:u w:val="single"/>
        </w:rPr>
        <w:t>.</w:t>
      </w:r>
    </w:p>
    <w:p w:rsidR="00B173FB" w:rsidRDefault="00B173FB" w:rsidP="00B173FB">
      <w:pPr>
        <w:widowControl w:val="0"/>
        <w:tabs>
          <w:tab w:val="left" w:pos="717"/>
        </w:tabs>
        <w:autoSpaceDE w:val="0"/>
        <w:spacing w:after="0" w:line="240" w:lineRule="auto"/>
        <w:ind w:left="567"/>
        <w:jc w:val="both"/>
        <w:rPr>
          <w:rFonts w:ascii="Tahoma" w:hAnsi="Tahoma" w:cs="Tahoma"/>
          <w:sz w:val="20"/>
          <w:szCs w:val="20"/>
        </w:rPr>
      </w:pPr>
      <w:r>
        <w:rPr>
          <w:rFonts w:ascii="Tahoma" w:hAnsi="Tahoma" w:cs="Tahoma"/>
          <w:sz w:val="20"/>
          <w:szCs w:val="20"/>
        </w:rPr>
        <w:t xml:space="preserve">Wykonawca najpóźniej w terminie do 5 dni od zakończenia zajęć danej grupy z kwalifikacji wstępnej </w:t>
      </w:r>
      <w:r>
        <w:rPr>
          <w:rFonts w:ascii="Tahoma" w:hAnsi="Tahoma" w:cs="Tahoma"/>
          <w:bCs/>
          <w:sz w:val="20"/>
          <w:szCs w:val="20"/>
        </w:rPr>
        <w:t>przyspieszonej lub kwalifikacji wstępnej uzupełniającej</w:t>
      </w:r>
      <w:r>
        <w:rPr>
          <w:rFonts w:ascii="Tahoma" w:hAnsi="Tahoma" w:cs="Tahoma"/>
          <w:sz w:val="20"/>
          <w:szCs w:val="20"/>
        </w:rPr>
        <w:t xml:space="preserve"> </w:t>
      </w:r>
      <w:r>
        <w:rPr>
          <w:rFonts w:ascii="Tahoma" w:hAnsi="Tahoma" w:cs="Tahoma"/>
          <w:bCs/>
          <w:sz w:val="20"/>
          <w:szCs w:val="20"/>
        </w:rPr>
        <w:t>przyspieszonej</w:t>
      </w:r>
      <w:r>
        <w:rPr>
          <w:rFonts w:ascii="Tahoma" w:hAnsi="Tahoma" w:cs="Tahoma"/>
          <w:sz w:val="20"/>
          <w:szCs w:val="20"/>
        </w:rPr>
        <w:t xml:space="preserve"> prześle do właściwego Wojewody (w rozumieniu Rozporządzenia Ministra Infrastruktury z dnia 1 kwietnia 2010 r. w sprawie szkolenia kierowców wykonujących przewóz drogowy) wniosek                            o przeprowadzenie testu kwalifikacyjnego, dalej test, dla osób, które ukończyły szkolenie                     z kwalifikacji wstępnej </w:t>
      </w:r>
      <w:r>
        <w:rPr>
          <w:rFonts w:ascii="Tahoma" w:hAnsi="Tahoma" w:cs="Tahoma"/>
          <w:bCs/>
          <w:sz w:val="20"/>
          <w:szCs w:val="20"/>
        </w:rPr>
        <w:t>przyspieszonej lub kwalifikacji wstępnej uzupełniającej</w:t>
      </w:r>
      <w:r>
        <w:rPr>
          <w:rFonts w:ascii="Tahoma" w:hAnsi="Tahoma" w:cs="Tahoma"/>
          <w:sz w:val="20"/>
          <w:szCs w:val="20"/>
        </w:rPr>
        <w:t xml:space="preserve"> </w:t>
      </w:r>
      <w:r>
        <w:rPr>
          <w:rFonts w:ascii="Tahoma" w:hAnsi="Tahoma" w:cs="Tahoma"/>
          <w:bCs/>
          <w:sz w:val="20"/>
          <w:szCs w:val="20"/>
        </w:rPr>
        <w:t xml:space="preserve">przyspieszonej </w:t>
      </w:r>
      <w:r>
        <w:rPr>
          <w:rFonts w:ascii="Tahoma" w:hAnsi="Tahoma" w:cs="Tahoma"/>
          <w:sz w:val="20"/>
          <w:szCs w:val="20"/>
        </w:rPr>
        <w:t>oraz dokona opłaty za test. Kserokopie złożonego wniosku Wykonawca dostarczy niezwłocznie Zamawiającemu jak również poinformuje o wyznaczonym terminie przeprowadzenia testu.</w:t>
      </w:r>
    </w:p>
    <w:p w:rsidR="00B173FB" w:rsidRDefault="00B173FB" w:rsidP="00B173FB">
      <w:pPr>
        <w:pStyle w:val="Tekstpodstawowywcity"/>
        <w:spacing w:after="0" w:line="240" w:lineRule="auto"/>
        <w:ind w:left="567"/>
        <w:jc w:val="both"/>
        <w:rPr>
          <w:rFonts w:ascii="Tahoma" w:eastAsia="Calibri" w:hAnsi="Tahoma" w:cs="Tahoma"/>
          <w:sz w:val="20"/>
          <w:szCs w:val="20"/>
          <w:lang w:eastAsia="hi-IN"/>
        </w:rPr>
      </w:pPr>
      <w:r>
        <w:rPr>
          <w:rFonts w:ascii="Tahoma" w:eastAsia="Calibri" w:hAnsi="Tahoma" w:cs="Tahoma"/>
          <w:sz w:val="20"/>
          <w:szCs w:val="20"/>
          <w:lang w:eastAsia="hi-IN"/>
        </w:rPr>
        <w:t>Wykonawca poinformuje uczestników szkolenia z odpowiednim wyprzedzeniem czasowym                            o wszystkich sprawach organizacyjnych związanych z testem oraz o miejscu i terminie przeprowadzenia testu.</w:t>
      </w:r>
    </w:p>
    <w:p w:rsidR="00B173FB" w:rsidRDefault="00B173FB" w:rsidP="00B173FB">
      <w:pPr>
        <w:widowControl w:val="0"/>
        <w:tabs>
          <w:tab w:val="left" w:pos="717"/>
        </w:tabs>
        <w:autoSpaceDE w:val="0"/>
        <w:spacing w:after="0" w:line="240" w:lineRule="auto"/>
        <w:ind w:left="567"/>
        <w:jc w:val="both"/>
        <w:rPr>
          <w:rFonts w:ascii="Tahoma" w:hAnsi="Tahoma" w:cs="Tahoma"/>
          <w:sz w:val="20"/>
          <w:szCs w:val="20"/>
        </w:rPr>
      </w:pPr>
      <w:r>
        <w:rPr>
          <w:rFonts w:ascii="Tahoma" w:hAnsi="Tahoma" w:cs="Tahoma"/>
          <w:sz w:val="20"/>
          <w:szCs w:val="20"/>
        </w:rPr>
        <w:t xml:space="preserve">W przypadku negatywnego testu Wykonawca zobowiązuje się do sfinansowania </w:t>
      </w:r>
      <w:r>
        <w:rPr>
          <w:rFonts w:ascii="Tahoma" w:hAnsi="Tahoma" w:cs="Tahoma"/>
          <w:bCs/>
          <w:sz w:val="20"/>
          <w:szCs w:val="20"/>
        </w:rPr>
        <w:t>na własny koszt</w:t>
      </w:r>
      <w:r>
        <w:rPr>
          <w:rFonts w:ascii="Tahoma" w:hAnsi="Tahoma" w:cs="Tahoma"/>
          <w:sz w:val="20"/>
          <w:szCs w:val="20"/>
        </w:rPr>
        <w:t xml:space="preserve"> jednego kolejnego testu dla każdego uczestnika szkolenia. W takim przypadku Wykonawca dostarczy Zamawiającemu pisemną informację, kto został zgłoszony na test oraz miejsce i termin przeprowadzenia testu. Ze zobowiązania tego Wykonawca obowiązany jest wywiązać się nie później niż do dnia 28.02.2019r.  </w:t>
      </w:r>
    </w:p>
    <w:p w:rsidR="00B173FB" w:rsidRDefault="00B173FB" w:rsidP="00B173FB">
      <w:pPr>
        <w:widowControl w:val="0"/>
        <w:tabs>
          <w:tab w:val="left" w:pos="717"/>
        </w:tabs>
        <w:autoSpaceDE w:val="0"/>
        <w:spacing w:after="0" w:line="240" w:lineRule="auto"/>
        <w:ind w:left="567"/>
        <w:jc w:val="both"/>
        <w:rPr>
          <w:rFonts w:ascii="Tahoma" w:hAnsi="Tahoma" w:cs="Tahoma"/>
          <w:sz w:val="20"/>
          <w:szCs w:val="20"/>
        </w:rPr>
      </w:pPr>
      <w:r>
        <w:rPr>
          <w:rFonts w:ascii="Tahoma" w:hAnsi="Tahoma" w:cs="Tahoma"/>
          <w:sz w:val="20"/>
          <w:szCs w:val="20"/>
        </w:rPr>
        <w:t>Dla osób, które uzyskają pozytywny wynik testu zostanie wydane Świadectwo kwalifikacji zawodowej na zasadach określonych w rozdziale</w:t>
      </w:r>
      <w:r>
        <w:rPr>
          <w:rFonts w:ascii="Tahoma" w:hAnsi="Tahoma" w:cs="Tahoma"/>
          <w:sz w:val="20"/>
          <w:szCs w:val="20"/>
          <w:shd w:val="clear" w:color="auto" w:fill="FFFFFF"/>
        </w:rPr>
        <w:t xml:space="preserve"> 4 § 19 Rozporzą</w:t>
      </w:r>
      <w:r>
        <w:rPr>
          <w:rFonts w:ascii="Tahoma" w:hAnsi="Tahoma" w:cs="Tahoma"/>
          <w:sz w:val="20"/>
          <w:szCs w:val="20"/>
        </w:rPr>
        <w:t>dzenia Ministra Infrastruktury z dnia 1 kwietnia 2010 r. w sprawie szkolenia kierowców wykonujących przewóz drogowy.</w:t>
      </w:r>
    </w:p>
    <w:p w:rsidR="00B173FB" w:rsidRDefault="00B173FB" w:rsidP="00B173FB">
      <w:pPr>
        <w:pStyle w:val="Wysunicietekstu"/>
        <w:tabs>
          <w:tab w:val="clear" w:pos="0"/>
          <w:tab w:val="left" w:pos="1260"/>
        </w:tabs>
        <w:spacing w:after="0" w:line="240" w:lineRule="auto"/>
        <w:jc w:val="both"/>
        <w:rPr>
          <w:rFonts w:ascii="Tahoma" w:hAnsi="Tahoma" w:cs="Tahoma"/>
          <w:sz w:val="20"/>
          <w:szCs w:val="20"/>
        </w:rPr>
      </w:pPr>
      <w:r>
        <w:rPr>
          <w:rFonts w:ascii="Tahoma" w:eastAsia="Arial Unicode MS" w:hAnsi="Tahoma" w:cs="Tahoma"/>
          <w:kern w:val="2"/>
          <w:sz w:val="20"/>
          <w:szCs w:val="20"/>
          <w:lang w:val="pl-PL" w:eastAsia="hi-IN" w:bidi="hi-IN"/>
        </w:rPr>
        <w:tab/>
        <w:t>Wykonawca wystawi fakturę VAT zgodnie z pkt 14.3.</w:t>
      </w:r>
    </w:p>
    <w:p w:rsidR="00B173FB" w:rsidRDefault="00B173FB" w:rsidP="00B173FB">
      <w:pPr>
        <w:tabs>
          <w:tab w:val="left" w:pos="284"/>
        </w:tabs>
        <w:autoSpaceDE w:val="0"/>
        <w:spacing w:after="0" w:line="240" w:lineRule="auto"/>
        <w:ind w:left="567" w:hanging="567"/>
        <w:jc w:val="both"/>
        <w:rPr>
          <w:rFonts w:ascii="Tahoma" w:hAnsi="Tahoma" w:cs="Tahoma"/>
          <w:bCs/>
          <w:sz w:val="20"/>
          <w:szCs w:val="20"/>
          <w:u w:val="single"/>
        </w:rPr>
      </w:pPr>
      <w:r>
        <w:rPr>
          <w:rFonts w:ascii="Tahoma" w:hAnsi="Tahoma" w:cs="Tahoma"/>
          <w:sz w:val="20"/>
          <w:szCs w:val="20"/>
        </w:rPr>
        <w:lastRenderedPageBreak/>
        <w:t xml:space="preserve">    </w:t>
      </w:r>
      <w:r>
        <w:rPr>
          <w:rFonts w:ascii="Tahoma" w:hAnsi="Tahoma" w:cs="Tahoma"/>
          <w:bCs/>
          <w:sz w:val="20"/>
          <w:szCs w:val="20"/>
          <w:u w:val="single"/>
        </w:rPr>
        <w:t xml:space="preserve">6. </w:t>
      </w:r>
      <w:r>
        <w:rPr>
          <w:rFonts w:ascii="Tahoma" w:hAnsi="Tahoma" w:cs="Tahoma"/>
          <w:b/>
          <w:bCs/>
          <w:sz w:val="20"/>
          <w:szCs w:val="20"/>
          <w:u w:val="single"/>
        </w:rPr>
        <w:t>Egzamin państwowy teoretyczny i praktyczny</w:t>
      </w:r>
      <w:r>
        <w:rPr>
          <w:rFonts w:ascii="Tahoma" w:hAnsi="Tahoma" w:cs="Tahoma"/>
          <w:bCs/>
          <w:sz w:val="20"/>
          <w:szCs w:val="20"/>
          <w:u w:val="single"/>
        </w:rPr>
        <w:t xml:space="preserve"> z prawa jazdy kategorii D w Wojewódzkim Ośrodku Ruchu Drogowego (WORD).</w:t>
      </w:r>
    </w:p>
    <w:p w:rsidR="00B173FB" w:rsidRDefault="00B173FB" w:rsidP="00B173FB">
      <w:pPr>
        <w:suppressAutoHyphens/>
        <w:spacing w:after="0" w:line="240" w:lineRule="auto"/>
        <w:ind w:left="567"/>
        <w:jc w:val="both"/>
        <w:rPr>
          <w:rFonts w:ascii="Tahoma" w:hAnsi="Tahoma" w:cs="Tahoma"/>
          <w:sz w:val="20"/>
          <w:szCs w:val="20"/>
          <w:lang w:val="x-none" w:eastAsia="ar-SA"/>
        </w:rPr>
      </w:pPr>
      <w:r>
        <w:rPr>
          <w:rFonts w:ascii="Tahoma" w:eastAsia="Calibri" w:hAnsi="Tahoma" w:cs="Tahoma"/>
          <w:kern w:val="2"/>
          <w:sz w:val="20"/>
          <w:szCs w:val="20"/>
          <w:lang w:eastAsia="hi-IN" w:bidi="hi-IN"/>
        </w:rPr>
        <w:t xml:space="preserve">Wykonawca z odpowiednim wyprzedzeniem czasowym </w:t>
      </w:r>
      <w:r>
        <w:rPr>
          <w:rFonts w:ascii="Tahoma" w:eastAsia="Calibri" w:hAnsi="Tahoma" w:cs="Tahoma"/>
          <w:kern w:val="2"/>
          <w:sz w:val="20"/>
          <w:szCs w:val="20"/>
          <w:lang w:val="x-none" w:eastAsia="hi-IN" w:bidi="hi-IN"/>
        </w:rPr>
        <w:t xml:space="preserve">poinformuje uczestników szkolenia </w:t>
      </w:r>
      <w:r>
        <w:rPr>
          <w:rFonts w:ascii="Tahoma" w:eastAsia="Calibri" w:hAnsi="Tahoma" w:cs="Tahoma"/>
          <w:kern w:val="2"/>
          <w:sz w:val="20"/>
          <w:szCs w:val="20"/>
          <w:lang w:eastAsia="hi-IN" w:bidi="hi-IN"/>
        </w:rPr>
        <w:t xml:space="preserve">                </w:t>
      </w:r>
      <w:r>
        <w:rPr>
          <w:rFonts w:ascii="Tahoma" w:eastAsia="Calibri" w:hAnsi="Tahoma" w:cs="Tahoma"/>
          <w:kern w:val="2"/>
          <w:sz w:val="20"/>
          <w:szCs w:val="20"/>
          <w:lang w:val="x-none" w:eastAsia="hi-IN" w:bidi="hi-IN"/>
        </w:rPr>
        <w:t xml:space="preserve">o wszystkich sprawach organizacyjnych związanych z egzaminem, o miejscu i terminie egzaminu </w:t>
      </w:r>
      <w:r>
        <w:rPr>
          <w:rFonts w:ascii="Tahoma" w:eastAsia="Calibri" w:hAnsi="Tahoma" w:cs="Tahoma"/>
          <w:kern w:val="2"/>
          <w:sz w:val="20"/>
          <w:szCs w:val="20"/>
          <w:lang w:eastAsia="hi-IN" w:bidi="hi-IN"/>
        </w:rPr>
        <w:t xml:space="preserve">                 </w:t>
      </w:r>
      <w:r>
        <w:rPr>
          <w:rFonts w:ascii="Tahoma" w:eastAsia="Calibri" w:hAnsi="Tahoma" w:cs="Tahoma"/>
          <w:kern w:val="2"/>
          <w:sz w:val="20"/>
          <w:szCs w:val="20"/>
          <w:lang w:val="x-none" w:eastAsia="hi-IN" w:bidi="hi-IN"/>
        </w:rPr>
        <w:t>w WORD</w:t>
      </w:r>
      <w:r>
        <w:rPr>
          <w:rFonts w:ascii="Tahoma" w:eastAsia="Calibri" w:hAnsi="Tahoma" w:cs="Tahoma"/>
          <w:kern w:val="2"/>
          <w:sz w:val="20"/>
          <w:szCs w:val="20"/>
          <w:lang w:eastAsia="hi-IN" w:bidi="hi-IN"/>
        </w:rPr>
        <w:t>. Zamawiający wraz z fakturą</w:t>
      </w:r>
      <w:r w:rsidR="008A5F69">
        <w:rPr>
          <w:rFonts w:ascii="Tahoma" w:eastAsia="Calibri" w:hAnsi="Tahoma" w:cs="Tahoma"/>
          <w:kern w:val="2"/>
          <w:sz w:val="20"/>
          <w:szCs w:val="20"/>
          <w:lang w:eastAsia="hi-IN" w:bidi="hi-IN"/>
        </w:rPr>
        <w:t xml:space="preserve"> </w:t>
      </w:r>
      <w:r>
        <w:rPr>
          <w:rFonts w:ascii="Tahoma" w:eastAsia="Calibri" w:hAnsi="Tahoma" w:cs="Tahoma"/>
          <w:kern w:val="2"/>
          <w:sz w:val="20"/>
          <w:szCs w:val="20"/>
          <w:lang w:eastAsia="hi-IN" w:bidi="hi-IN"/>
        </w:rPr>
        <w:t xml:space="preserve">za egzamin w WORD otrzyma od Wykonawcy </w:t>
      </w:r>
      <w:r>
        <w:rPr>
          <w:rFonts w:ascii="Tahoma" w:eastAsia="Calibri" w:hAnsi="Tahoma" w:cs="Tahoma"/>
          <w:kern w:val="2"/>
          <w:sz w:val="20"/>
          <w:szCs w:val="20"/>
          <w:lang w:val="x-none" w:eastAsia="hi-IN" w:bidi="hi-IN"/>
        </w:rPr>
        <w:t xml:space="preserve">listę osób, którym została przekazana </w:t>
      </w:r>
      <w:r>
        <w:rPr>
          <w:rFonts w:ascii="Tahoma" w:eastAsia="Calibri" w:hAnsi="Tahoma" w:cs="Tahoma"/>
          <w:kern w:val="2"/>
          <w:sz w:val="20"/>
          <w:szCs w:val="20"/>
          <w:lang w:eastAsia="hi-IN" w:bidi="hi-IN"/>
        </w:rPr>
        <w:t xml:space="preserve">ta </w:t>
      </w:r>
      <w:r>
        <w:rPr>
          <w:rFonts w:ascii="Tahoma" w:eastAsia="Calibri" w:hAnsi="Tahoma" w:cs="Tahoma"/>
          <w:kern w:val="2"/>
          <w:sz w:val="20"/>
          <w:szCs w:val="20"/>
          <w:lang w:val="x-none" w:eastAsia="hi-IN" w:bidi="hi-IN"/>
        </w:rPr>
        <w:t>informacja z podaniem formy przekazania (</w:t>
      </w:r>
      <w:r w:rsidR="00145BF6">
        <w:rPr>
          <w:rFonts w:ascii="Tahoma" w:eastAsia="Calibri" w:hAnsi="Tahoma" w:cs="Tahoma"/>
          <w:kern w:val="2"/>
          <w:sz w:val="20"/>
          <w:szCs w:val="20"/>
          <w:lang w:eastAsia="hi-IN" w:bidi="hi-IN"/>
        </w:rPr>
        <w:t xml:space="preserve">informacja ustna, </w:t>
      </w:r>
      <w:r w:rsidR="008A5F69">
        <w:rPr>
          <w:rFonts w:ascii="Tahoma" w:eastAsia="Calibri" w:hAnsi="Tahoma" w:cs="Tahoma"/>
          <w:kern w:val="2"/>
          <w:sz w:val="20"/>
          <w:szCs w:val="20"/>
          <w:lang w:eastAsia="hi-IN" w:bidi="hi-IN"/>
        </w:rPr>
        <w:t xml:space="preserve">                </w:t>
      </w:r>
      <w:r>
        <w:rPr>
          <w:rFonts w:ascii="Tahoma" w:eastAsia="Calibri" w:hAnsi="Tahoma" w:cs="Tahoma"/>
          <w:kern w:val="2"/>
          <w:sz w:val="20"/>
          <w:szCs w:val="20"/>
          <w:lang w:val="x-none" w:eastAsia="hi-IN" w:bidi="hi-IN"/>
        </w:rPr>
        <w:t>e-mail, sms, telefon)</w:t>
      </w:r>
      <w:r>
        <w:rPr>
          <w:rFonts w:ascii="Tahoma" w:eastAsia="Calibri" w:hAnsi="Tahoma" w:cs="Tahoma"/>
          <w:kern w:val="2"/>
          <w:sz w:val="20"/>
          <w:szCs w:val="20"/>
          <w:lang w:eastAsia="hi-IN" w:bidi="hi-IN"/>
        </w:rPr>
        <w:t xml:space="preserve"> i potwierdzeniem odbioru/odczytu </w:t>
      </w:r>
      <w:r>
        <w:rPr>
          <w:rFonts w:ascii="Tahoma" w:eastAsia="Calibri" w:hAnsi="Tahoma" w:cs="Tahoma"/>
          <w:kern w:val="2"/>
          <w:sz w:val="20"/>
          <w:szCs w:val="20"/>
          <w:lang w:val="x-none" w:eastAsia="hi-IN" w:bidi="hi-IN"/>
        </w:rPr>
        <w:t>informacji</w:t>
      </w:r>
      <w:r>
        <w:rPr>
          <w:rFonts w:ascii="Tahoma" w:eastAsia="Calibri" w:hAnsi="Tahoma" w:cs="Tahoma"/>
          <w:kern w:val="2"/>
          <w:sz w:val="20"/>
          <w:szCs w:val="20"/>
          <w:lang w:eastAsia="hi-IN" w:bidi="hi-IN"/>
        </w:rPr>
        <w:t xml:space="preserve">. </w:t>
      </w:r>
    </w:p>
    <w:p w:rsidR="00B173FB" w:rsidRDefault="00B173FB" w:rsidP="00B173FB">
      <w:pPr>
        <w:suppressAutoHyphens/>
        <w:spacing w:after="0" w:line="240" w:lineRule="auto"/>
        <w:ind w:left="567" w:hanging="284"/>
        <w:jc w:val="both"/>
        <w:rPr>
          <w:rFonts w:ascii="Tahoma" w:eastAsia="Calibri" w:hAnsi="Tahoma" w:cs="Tahoma"/>
          <w:kern w:val="2"/>
          <w:sz w:val="20"/>
          <w:szCs w:val="20"/>
          <w:lang w:eastAsia="hi-IN" w:bidi="hi-IN"/>
        </w:rPr>
      </w:pPr>
      <w:r>
        <w:rPr>
          <w:rFonts w:ascii="Tahoma" w:eastAsia="Calibri" w:hAnsi="Tahoma" w:cs="Tahoma"/>
          <w:kern w:val="2"/>
          <w:sz w:val="20"/>
          <w:szCs w:val="20"/>
          <w:lang w:eastAsia="hi-IN" w:bidi="hi-IN"/>
        </w:rPr>
        <w:t xml:space="preserve">    Wykonawca nie obciąży Zamawiającego kosztem egzaminu w przypadku, gdy uczestnik szkolenia nie potwierdził Wykonawcy otrzymanej informacji o miejscu i terminie egzaminu.</w:t>
      </w:r>
    </w:p>
    <w:p w:rsidR="00B173FB" w:rsidRDefault="00B173FB" w:rsidP="00B173FB">
      <w:pPr>
        <w:tabs>
          <w:tab w:val="left" w:pos="284"/>
          <w:tab w:val="left" w:pos="567"/>
        </w:tabs>
        <w:suppressAutoHyphens/>
        <w:autoSpaceDE w:val="0"/>
        <w:autoSpaceDN w:val="0"/>
        <w:adjustRightInd w:val="0"/>
        <w:spacing w:after="0" w:line="240" w:lineRule="auto"/>
        <w:ind w:left="567"/>
        <w:jc w:val="both"/>
        <w:rPr>
          <w:rFonts w:ascii="Tahoma" w:hAnsi="Tahoma" w:cs="Tahoma"/>
          <w:sz w:val="20"/>
          <w:szCs w:val="20"/>
        </w:rPr>
      </w:pPr>
      <w:r>
        <w:rPr>
          <w:rFonts w:ascii="Tahoma" w:hAnsi="Tahoma" w:cs="Tahoma"/>
          <w:sz w:val="20"/>
          <w:szCs w:val="20"/>
          <w:lang w:val="x-none" w:eastAsia="ar-SA"/>
        </w:rPr>
        <w:t xml:space="preserve">Wykonawca </w:t>
      </w:r>
      <w:r>
        <w:rPr>
          <w:rFonts w:ascii="Tahoma" w:eastAsia="Calibri" w:hAnsi="Tahoma" w:cs="Tahoma"/>
          <w:sz w:val="20"/>
          <w:szCs w:val="20"/>
          <w:lang w:val="x-none" w:eastAsia="hi-IN"/>
        </w:rPr>
        <w:t xml:space="preserve">w imieniu Uczestnika szkolenia, który uzyskał pozytywny wynik egzaminu wewnętrznego, w terminie 5 dni </w:t>
      </w:r>
      <w:r>
        <w:rPr>
          <w:rFonts w:ascii="Tahoma" w:hAnsi="Tahoma" w:cs="Tahoma"/>
          <w:sz w:val="20"/>
          <w:szCs w:val="20"/>
          <w:lang w:val="x-none" w:eastAsia="ar-SA"/>
        </w:rPr>
        <w:t>zapis</w:t>
      </w:r>
      <w:r>
        <w:rPr>
          <w:rFonts w:ascii="Tahoma" w:hAnsi="Tahoma" w:cs="Tahoma"/>
          <w:sz w:val="20"/>
          <w:szCs w:val="20"/>
          <w:lang w:eastAsia="ar-SA"/>
        </w:rPr>
        <w:t>ze</w:t>
      </w:r>
      <w:r>
        <w:rPr>
          <w:rFonts w:ascii="Tahoma" w:hAnsi="Tahoma" w:cs="Tahoma"/>
          <w:sz w:val="20"/>
          <w:szCs w:val="20"/>
          <w:lang w:val="x-none" w:eastAsia="ar-SA"/>
        </w:rPr>
        <w:t xml:space="preserve"> i dokon</w:t>
      </w:r>
      <w:r>
        <w:rPr>
          <w:rFonts w:ascii="Tahoma" w:hAnsi="Tahoma" w:cs="Tahoma"/>
          <w:sz w:val="20"/>
          <w:szCs w:val="20"/>
          <w:lang w:eastAsia="ar-SA"/>
        </w:rPr>
        <w:t>a</w:t>
      </w:r>
      <w:r>
        <w:rPr>
          <w:rFonts w:ascii="Tahoma" w:hAnsi="Tahoma" w:cs="Tahoma"/>
          <w:sz w:val="20"/>
          <w:szCs w:val="20"/>
          <w:lang w:val="x-none" w:eastAsia="ar-SA"/>
        </w:rPr>
        <w:t xml:space="preserve"> jednorazowej opłaty za egzamin </w:t>
      </w:r>
      <w:r>
        <w:rPr>
          <w:rFonts w:ascii="Tahoma" w:hAnsi="Tahoma" w:cs="Tahoma"/>
          <w:sz w:val="20"/>
          <w:szCs w:val="20"/>
        </w:rPr>
        <w:t xml:space="preserve">teoretyczny prawa jazdy kategorii D. Pozytywny wynik egzaminu państwowego z części teoretycznej obliguje Wykonawcę do opłacenia i zapisania uczestnika szkolenia na egzamin praktyczny w WORD. </w:t>
      </w:r>
    </w:p>
    <w:p w:rsidR="00B173FB" w:rsidRDefault="00B173FB" w:rsidP="00B173FB">
      <w:pPr>
        <w:tabs>
          <w:tab w:val="left" w:pos="567"/>
        </w:tabs>
        <w:autoSpaceDE w:val="0"/>
        <w:autoSpaceDN w:val="0"/>
        <w:adjustRightInd w:val="0"/>
        <w:spacing w:after="0" w:line="240" w:lineRule="auto"/>
        <w:ind w:left="567"/>
        <w:jc w:val="both"/>
        <w:rPr>
          <w:rFonts w:ascii="Tahoma" w:hAnsi="Tahoma" w:cs="Tahoma"/>
          <w:sz w:val="20"/>
          <w:szCs w:val="20"/>
        </w:rPr>
      </w:pPr>
      <w:r>
        <w:rPr>
          <w:rFonts w:ascii="Tahoma" w:hAnsi="Tahoma" w:cs="Tahoma"/>
          <w:sz w:val="20"/>
          <w:szCs w:val="20"/>
        </w:rPr>
        <w:t xml:space="preserve">W przypadku negatywnego wyniku egzaminu państwowego z części praktycznej, Wykonawca zobowiązany jest do sfinansowania </w:t>
      </w:r>
      <w:r>
        <w:rPr>
          <w:rFonts w:ascii="Tahoma" w:hAnsi="Tahoma" w:cs="Tahoma"/>
          <w:bCs/>
          <w:sz w:val="20"/>
          <w:szCs w:val="20"/>
        </w:rPr>
        <w:t>na własny koszt</w:t>
      </w:r>
      <w:r>
        <w:rPr>
          <w:rFonts w:ascii="Tahoma" w:hAnsi="Tahoma" w:cs="Tahoma"/>
          <w:sz w:val="20"/>
          <w:szCs w:val="20"/>
        </w:rPr>
        <w:t xml:space="preserve"> jednego kolejnego egzaminu państwowego </w:t>
      </w:r>
      <w:r>
        <w:rPr>
          <w:rFonts w:ascii="Tahoma" w:hAnsi="Tahoma" w:cs="Tahoma"/>
          <w:sz w:val="20"/>
          <w:szCs w:val="20"/>
        </w:rPr>
        <w:br/>
        <w:t xml:space="preserve">z części praktycznej. Ze zobowiązania tego Wykonawca obowiązany jest wywiązać się nie później niż do dnia 28.02.2019 r. W takim przypadku Wykonawca dostarczy niezwłocznie Opiekunowi ze strony Zamawiającego lub Zamawiającego pisemną informację, kto został zgłoszony na egzamin oraz datę tego egzaminu, jeśli będzie już znana. O miejscu i terminie kolejnego egzaminu państwowego z części praktycznej Wykonawca poinformuje uczestnika szkolenia.  </w:t>
      </w:r>
    </w:p>
    <w:p w:rsidR="00B173FB" w:rsidRDefault="00B173FB" w:rsidP="00B173FB">
      <w:pPr>
        <w:tabs>
          <w:tab w:val="left" w:pos="567"/>
        </w:tabs>
        <w:autoSpaceDE w:val="0"/>
        <w:autoSpaceDN w:val="0"/>
        <w:adjustRightInd w:val="0"/>
        <w:spacing w:after="0" w:line="240" w:lineRule="auto"/>
        <w:ind w:left="567"/>
        <w:jc w:val="both"/>
        <w:rPr>
          <w:rFonts w:ascii="Tahoma" w:hAnsi="Tahoma" w:cs="Tahoma"/>
          <w:sz w:val="20"/>
          <w:szCs w:val="20"/>
        </w:rPr>
      </w:pPr>
      <w:r>
        <w:rPr>
          <w:rFonts w:ascii="Tahoma" w:hAnsi="Tahoma" w:cs="Tahoma"/>
          <w:sz w:val="20"/>
          <w:szCs w:val="20"/>
        </w:rPr>
        <w:t xml:space="preserve">Wykonawca zobowiązany jest do informowania Opiekuna ze strony Zamawiającego o wyniku                        i terminie każdego egzaminu finansowanego w ramach umowy. </w:t>
      </w:r>
    </w:p>
    <w:p w:rsidR="00B173FB" w:rsidRDefault="00B173FB" w:rsidP="00B173FB">
      <w:pPr>
        <w:pStyle w:val="Wysunicietekstu"/>
        <w:tabs>
          <w:tab w:val="clear" w:pos="0"/>
          <w:tab w:val="left" w:pos="1260"/>
        </w:tabs>
        <w:spacing w:after="0" w:line="240" w:lineRule="auto"/>
        <w:ind w:firstLine="0"/>
        <w:jc w:val="both"/>
        <w:rPr>
          <w:rFonts w:ascii="Tahoma" w:hAnsi="Tahoma" w:cs="Tahoma"/>
          <w:sz w:val="20"/>
          <w:szCs w:val="20"/>
        </w:rPr>
      </w:pPr>
      <w:r>
        <w:rPr>
          <w:rFonts w:ascii="Tahoma" w:eastAsia="Arial Unicode MS" w:hAnsi="Tahoma" w:cs="Tahoma"/>
          <w:kern w:val="2"/>
          <w:sz w:val="20"/>
          <w:szCs w:val="20"/>
          <w:lang w:val="pl-PL" w:eastAsia="hi-IN" w:bidi="hi-IN"/>
        </w:rPr>
        <w:t>Wykonawca wystawi fakturę VAT zgodnie z pkt 14.5.</w:t>
      </w:r>
    </w:p>
    <w:p w:rsidR="00B173FB" w:rsidRDefault="00B173FB" w:rsidP="00B173FB">
      <w:pPr>
        <w:widowControl w:val="0"/>
        <w:tabs>
          <w:tab w:val="left" w:pos="717"/>
        </w:tabs>
        <w:autoSpaceDE w:val="0"/>
        <w:spacing w:after="0" w:line="240" w:lineRule="auto"/>
        <w:jc w:val="both"/>
        <w:rPr>
          <w:rFonts w:ascii="Tahoma" w:hAnsi="Tahoma" w:cs="Tahoma"/>
          <w:sz w:val="20"/>
          <w:szCs w:val="20"/>
        </w:rPr>
      </w:pPr>
      <w:r>
        <w:rPr>
          <w:rFonts w:ascii="Tahoma" w:hAnsi="Tahoma" w:cs="Tahoma"/>
          <w:b/>
          <w:bCs/>
          <w:sz w:val="20"/>
          <w:szCs w:val="20"/>
        </w:rPr>
        <w:t>10.</w:t>
      </w:r>
      <w:r>
        <w:rPr>
          <w:rFonts w:ascii="Tahoma" w:hAnsi="Tahoma" w:cs="Tahoma"/>
          <w:bCs/>
          <w:sz w:val="20"/>
          <w:szCs w:val="20"/>
        </w:rPr>
        <w:t xml:space="preserve"> </w:t>
      </w:r>
      <w:r>
        <w:rPr>
          <w:rFonts w:ascii="Tahoma" w:hAnsi="Tahoma" w:cs="Tahoma"/>
          <w:b/>
          <w:bCs/>
          <w:sz w:val="20"/>
          <w:szCs w:val="20"/>
        </w:rPr>
        <w:t>Zajęcia wyrównawcze.</w:t>
      </w:r>
    </w:p>
    <w:p w:rsidR="00B173FB" w:rsidRDefault="00B173FB" w:rsidP="00B173FB">
      <w:pPr>
        <w:pStyle w:val="Wysunicietekstu"/>
        <w:tabs>
          <w:tab w:val="clear" w:pos="0"/>
          <w:tab w:val="left" w:pos="783"/>
        </w:tabs>
        <w:spacing w:after="0" w:line="240" w:lineRule="auto"/>
        <w:ind w:left="426" w:hanging="284"/>
        <w:jc w:val="both"/>
        <w:rPr>
          <w:rFonts w:ascii="Tahoma" w:hAnsi="Tahoma" w:cs="Tahoma"/>
          <w:sz w:val="20"/>
          <w:szCs w:val="20"/>
        </w:rPr>
      </w:pPr>
      <w:r>
        <w:rPr>
          <w:rFonts w:ascii="Tahoma" w:hAnsi="Tahoma" w:cs="Tahoma"/>
          <w:sz w:val="20"/>
          <w:szCs w:val="20"/>
        </w:rPr>
        <w:tab/>
        <w:t xml:space="preserve">Wykonawca zobowiązany będzie przyjąć najpóźniej do 3 dnia zajęć z zakresu części teoretycznej prawa jazdy kategorii </w:t>
      </w:r>
      <w:r>
        <w:rPr>
          <w:rFonts w:ascii="Tahoma" w:hAnsi="Tahoma" w:cs="Tahoma"/>
          <w:sz w:val="20"/>
          <w:szCs w:val="20"/>
          <w:lang w:val="pl-PL"/>
        </w:rPr>
        <w:t>D</w:t>
      </w:r>
      <w:r>
        <w:rPr>
          <w:rFonts w:ascii="Tahoma" w:hAnsi="Tahoma" w:cs="Tahoma"/>
          <w:sz w:val="20"/>
          <w:szCs w:val="20"/>
        </w:rPr>
        <w:t>, dodatkową osobę lub nową osobę skierowaną przez Zamawiającego na miejsce osoby, która w ww. okresie przestała być uczestnikiem szkolenia.</w:t>
      </w:r>
    </w:p>
    <w:p w:rsidR="00B173FB" w:rsidRDefault="00B173FB" w:rsidP="00B173FB">
      <w:pPr>
        <w:pStyle w:val="Wysunicietekstu"/>
        <w:tabs>
          <w:tab w:val="clear" w:pos="0"/>
          <w:tab w:val="left" w:pos="783"/>
        </w:tabs>
        <w:spacing w:after="0" w:line="240" w:lineRule="auto"/>
        <w:ind w:left="426" w:hanging="284"/>
        <w:jc w:val="both"/>
        <w:rPr>
          <w:rFonts w:ascii="Tahoma" w:hAnsi="Tahoma" w:cs="Tahoma"/>
          <w:sz w:val="20"/>
          <w:szCs w:val="20"/>
          <w:lang w:val="pl-PL"/>
        </w:rPr>
      </w:pPr>
      <w:r>
        <w:rPr>
          <w:rFonts w:ascii="Tahoma" w:hAnsi="Tahoma" w:cs="Tahoma"/>
          <w:sz w:val="20"/>
          <w:szCs w:val="20"/>
        </w:rPr>
        <w:tab/>
        <w:t xml:space="preserve">Jeżeli dodatkowa osoba lub nowa osoba będzie wymagała ubezpieczenia od następstw nieszczęśliwych wypadków, zastosowane mają czynności wskazane w pkt </w:t>
      </w:r>
      <w:r>
        <w:rPr>
          <w:rFonts w:ascii="Tahoma" w:hAnsi="Tahoma" w:cs="Tahoma"/>
          <w:sz w:val="20"/>
          <w:szCs w:val="20"/>
          <w:lang w:val="pl-PL"/>
        </w:rPr>
        <w:t>11.</w:t>
      </w:r>
    </w:p>
    <w:p w:rsidR="00B173FB" w:rsidRDefault="00B173FB" w:rsidP="00B173FB">
      <w:pPr>
        <w:pStyle w:val="Wysunicietekstu"/>
        <w:tabs>
          <w:tab w:val="clear" w:pos="0"/>
          <w:tab w:val="left" w:pos="783"/>
        </w:tabs>
        <w:spacing w:after="0" w:line="240" w:lineRule="auto"/>
        <w:ind w:left="426" w:hanging="284"/>
        <w:jc w:val="both"/>
        <w:rPr>
          <w:rFonts w:ascii="Tahoma" w:eastAsia="Arial Unicode MS" w:hAnsi="Tahoma" w:cs="Tahoma"/>
          <w:kern w:val="2"/>
          <w:sz w:val="20"/>
          <w:szCs w:val="20"/>
          <w:lang w:eastAsia="hi-IN" w:bidi="hi-IN"/>
        </w:rPr>
      </w:pPr>
      <w:r>
        <w:rPr>
          <w:rFonts w:ascii="Tahoma" w:hAnsi="Tahoma" w:cs="Tahoma"/>
          <w:sz w:val="20"/>
          <w:szCs w:val="20"/>
        </w:rPr>
        <w:tab/>
        <w:t>Wykonawca zobowiązany będzie zorganizować zajęcia wyrównawcze dla tej osoby.</w:t>
      </w:r>
    </w:p>
    <w:p w:rsidR="00B173FB" w:rsidRDefault="00B173FB" w:rsidP="00B173FB">
      <w:pPr>
        <w:pStyle w:val="Wysunicietekstu"/>
        <w:tabs>
          <w:tab w:val="clear" w:pos="0"/>
          <w:tab w:val="left" w:pos="783"/>
        </w:tabs>
        <w:spacing w:after="0" w:line="240" w:lineRule="auto"/>
        <w:ind w:left="426" w:hanging="284"/>
        <w:jc w:val="both"/>
        <w:rPr>
          <w:rFonts w:ascii="Tahoma" w:hAnsi="Tahoma" w:cs="Tahoma"/>
          <w:sz w:val="20"/>
          <w:szCs w:val="20"/>
          <w:lang w:val="pl-PL"/>
        </w:rPr>
      </w:pPr>
      <w:r>
        <w:rPr>
          <w:rFonts w:ascii="Tahoma" w:eastAsia="Arial Unicode MS" w:hAnsi="Tahoma" w:cs="Tahoma"/>
          <w:kern w:val="2"/>
          <w:sz w:val="20"/>
          <w:szCs w:val="20"/>
          <w:lang w:eastAsia="hi-IN" w:bidi="hi-IN"/>
        </w:rPr>
        <w:tab/>
        <w:t>Wykonawca zobowiązany będzie zorganizować zajęcia wyrównawcze również dla osób wykazujących trudności w przyswajaniu materiału w stosunku do reszty grupy. Zajęcia wyrównawcze będą w wymiarze nieprzekraczającym łącznie 6 godzin zegarowych w ramach jednej grupy. Zajęcia mogą być prowadzone zarówno na przerwach, przed lub po zajęciach.</w:t>
      </w:r>
      <w:r>
        <w:rPr>
          <w:rFonts w:ascii="Tahoma" w:eastAsia="Arial Unicode MS" w:hAnsi="Tahoma" w:cs="Tahoma"/>
          <w:kern w:val="2"/>
          <w:sz w:val="20"/>
          <w:szCs w:val="20"/>
          <w:lang w:val="pl-PL" w:eastAsia="hi-IN" w:bidi="hi-IN"/>
        </w:rPr>
        <w:t xml:space="preserve"> Zajęcia te nie spowodują zwiększenia zaplanowanej ilości godzin szkolenia. </w:t>
      </w:r>
    </w:p>
    <w:p w:rsidR="00B173FB" w:rsidRDefault="00B173FB" w:rsidP="00B173FB">
      <w:pPr>
        <w:pStyle w:val="Wysunicietekstu"/>
        <w:tabs>
          <w:tab w:val="clear" w:pos="0"/>
          <w:tab w:val="left" w:pos="783"/>
        </w:tabs>
        <w:spacing w:after="0" w:line="240" w:lineRule="auto"/>
        <w:ind w:left="426" w:hanging="284"/>
        <w:jc w:val="both"/>
        <w:rPr>
          <w:rFonts w:ascii="Tahoma" w:hAnsi="Tahoma" w:cs="Tahoma"/>
          <w:sz w:val="20"/>
          <w:szCs w:val="20"/>
        </w:rPr>
      </w:pPr>
      <w:r>
        <w:rPr>
          <w:rFonts w:ascii="Tahoma" w:hAnsi="Tahoma" w:cs="Tahoma"/>
          <w:sz w:val="20"/>
          <w:szCs w:val="20"/>
        </w:rPr>
        <w:tab/>
        <w:t>Osoba prowadząca szkolenie ustali dogodny termin zajęć wyrównawczych z uczestnikiem szkolenia.</w:t>
      </w:r>
    </w:p>
    <w:p w:rsidR="00B173FB" w:rsidRDefault="00B173FB" w:rsidP="00B173FB">
      <w:pPr>
        <w:pStyle w:val="Wysunicietekstu"/>
        <w:tabs>
          <w:tab w:val="clear" w:pos="0"/>
          <w:tab w:val="left" w:pos="783"/>
        </w:tabs>
        <w:spacing w:after="0" w:line="240" w:lineRule="auto"/>
        <w:ind w:left="426" w:hanging="284"/>
        <w:jc w:val="both"/>
        <w:rPr>
          <w:rFonts w:ascii="Tahoma" w:hAnsi="Tahoma" w:cs="Tahoma"/>
          <w:sz w:val="20"/>
          <w:szCs w:val="20"/>
        </w:rPr>
      </w:pPr>
      <w:r>
        <w:rPr>
          <w:rFonts w:ascii="Tahoma" w:hAnsi="Tahoma" w:cs="Tahoma"/>
          <w:sz w:val="20"/>
          <w:szCs w:val="20"/>
        </w:rPr>
        <w:tab/>
        <w:t>O terminie i sposobie odbycia zajęć wyrównawczych musi być poinformowany Opiekun ze strony Zamawiającego.</w:t>
      </w:r>
    </w:p>
    <w:p w:rsidR="00B173FB" w:rsidRDefault="00B173FB" w:rsidP="00B173FB">
      <w:pPr>
        <w:pStyle w:val="Wysunicietekstu"/>
        <w:tabs>
          <w:tab w:val="clear" w:pos="0"/>
          <w:tab w:val="left" w:pos="360"/>
        </w:tabs>
        <w:spacing w:after="0" w:line="240" w:lineRule="auto"/>
        <w:ind w:left="426" w:hanging="284"/>
        <w:jc w:val="both"/>
        <w:rPr>
          <w:rFonts w:ascii="Tahoma" w:eastAsia="Calibri" w:hAnsi="Tahoma" w:cs="Tahoma"/>
          <w:b/>
          <w:kern w:val="2"/>
          <w:sz w:val="20"/>
          <w:szCs w:val="20"/>
          <w:lang w:eastAsia="hi-IN" w:bidi="hi-IN"/>
        </w:rPr>
      </w:pPr>
      <w:r>
        <w:rPr>
          <w:rFonts w:ascii="Tahoma" w:hAnsi="Tahoma" w:cs="Tahoma"/>
          <w:sz w:val="20"/>
          <w:szCs w:val="20"/>
        </w:rPr>
        <w:tab/>
      </w:r>
      <w:r>
        <w:rPr>
          <w:rFonts w:ascii="Tahoma" w:hAnsi="Tahoma" w:cs="Tahoma"/>
          <w:sz w:val="20"/>
          <w:szCs w:val="20"/>
          <w:lang w:val="pl-PL"/>
        </w:rPr>
        <w:t xml:space="preserve"> </w:t>
      </w:r>
      <w:r>
        <w:rPr>
          <w:rFonts w:ascii="Tahoma" w:hAnsi="Tahoma" w:cs="Tahoma"/>
          <w:sz w:val="20"/>
          <w:szCs w:val="20"/>
        </w:rPr>
        <w:t>Koszt zajęć wyrównawczych Wykonawca wliczy w koszt szkolenia.</w:t>
      </w:r>
    </w:p>
    <w:p w:rsidR="00B173FB" w:rsidRDefault="00B173FB" w:rsidP="00B173FB">
      <w:pPr>
        <w:widowControl w:val="0"/>
        <w:tabs>
          <w:tab w:val="left" w:pos="426"/>
        </w:tabs>
        <w:spacing w:after="0" w:line="240" w:lineRule="auto"/>
        <w:jc w:val="both"/>
        <w:textAlignment w:val="baseline"/>
        <w:rPr>
          <w:rFonts w:ascii="Tahoma" w:hAnsi="Tahoma" w:cs="Tahoma"/>
          <w:sz w:val="20"/>
          <w:szCs w:val="20"/>
        </w:rPr>
      </w:pPr>
      <w:r>
        <w:rPr>
          <w:rFonts w:ascii="Tahoma" w:hAnsi="Tahoma" w:cs="Tahoma"/>
          <w:b/>
          <w:kern w:val="2"/>
          <w:sz w:val="20"/>
          <w:szCs w:val="20"/>
          <w:lang w:eastAsia="hi-IN" w:bidi="hi-IN"/>
        </w:rPr>
        <w:t>11. Ubezpieczenie uczestników szkolenia od następstw nieszczęśliwych wypadków (NNW).</w:t>
      </w:r>
    </w:p>
    <w:p w:rsidR="00B173FB" w:rsidRDefault="00B173FB" w:rsidP="00B173FB">
      <w:pPr>
        <w:tabs>
          <w:tab w:val="left" w:pos="426"/>
        </w:tabs>
        <w:spacing w:after="0" w:line="240" w:lineRule="auto"/>
        <w:ind w:left="426"/>
        <w:jc w:val="both"/>
        <w:rPr>
          <w:rFonts w:ascii="Tahoma" w:eastAsia="Calibri" w:hAnsi="Tahoma" w:cs="Tahoma"/>
          <w:sz w:val="20"/>
          <w:szCs w:val="20"/>
          <w:lang w:eastAsia="ar-SA"/>
        </w:rPr>
      </w:pPr>
      <w:r>
        <w:rPr>
          <w:rFonts w:ascii="Tahoma" w:eastAsia="Calibri" w:hAnsi="Tahoma" w:cs="Tahoma"/>
          <w:sz w:val="20"/>
          <w:szCs w:val="20"/>
        </w:rPr>
        <w:t>Zgodnie z art. 41 ust. 7 ustawy z dnia 20 kwietnia 2004 r. o promocji zatrudnienia i instytucjach rynku pracy osobom skierowanym na szkolenie przez Zamawiającego, z wyjątkiem osób posiadających z tego tytułu prawo do stypendium, z wyłączeniem stypendium, o którym mowa w ust. 3b ww. ustawy, przysługuje odszkodowanie z tytułu ubezpieczenia od następstw nieszczęśliwych wypadków (zwane ubezpieczeniem od NNW) powstałych w związku ze szkoleniem oraz w drodze do miejsca szkolenia i z powrotem, wypłacane przez instytucje ubezpieczeniową, w której to osoby zostały ubezpieczone.</w:t>
      </w:r>
    </w:p>
    <w:p w:rsidR="00B173FB" w:rsidRDefault="00B173FB" w:rsidP="00B173FB">
      <w:pPr>
        <w:tabs>
          <w:tab w:val="left" w:pos="426"/>
          <w:tab w:val="left" w:pos="720"/>
        </w:tabs>
        <w:spacing w:after="0" w:line="240" w:lineRule="auto"/>
        <w:ind w:left="426"/>
        <w:jc w:val="both"/>
        <w:rPr>
          <w:rFonts w:ascii="Tahoma" w:hAnsi="Tahoma" w:cs="Tahoma"/>
          <w:sz w:val="20"/>
          <w:szCs w:val="20"/>
        </w:rPr>
      </w:pPr>
      <w:r>
        <w:rPr>
          <w:rFonts w:ascii="Tahoma" w:eastAsia="Calibri" w:hAnsi="Tahoma" w:cs="Tahoma"/>
          <w:sz w:val="20"/>
          <w:szCs w:val="20"/>
        </w:rPr>
        <w:t xml:space="preserve">Opiekun ze strony Zamawiającego prześle Wykonawcy za pośrednictwem poczty elektronicznej listę osób do zgłoszenia do ubezpieczenia od NNW wraz z adnotacją o okresie wymaganego ubezpieczenia. </w:t>
      </w:r>
      <w:r>
        <w:rPr>
          <w:rFonts w:ascii="Tahoma" w:eastAsia="Arial Unicode MS" w:hAnsi="Tahoma" w:cs="Tahoma"/>
          <w:kern w:val="2"/>
          <w:sz w:val="20"/>
          <w:szCs w:val="20"/>
          <w:lang w:eastAsia="hi-IN" w:bidi="hi-IN"/>
        </w:rPr>
        <w:t>Zamawiający zapłaci za wskazane osoby i okres faktycznie podlegający ubezpieczeniu.</w:t>
      </w:r>
    </w:p>
    <w:p w:rsidR="00B173FB" w:rsidRDefault="00B173FB" w:rsidP="00B173FB">
      <w:pPr>
        <w:tabs>
          <w:tab w:val="left" w:pos="709"/>
          <w:tab w:val="left" w:pos="1418"/>
        </w:tabs>
        <w:spacing w:after="0" w:line="240" w:lineRule="auto"/>
        <w:ind w:left="426"/>
        <w:jc w:val="both"/>
        <w:rPr>
          <w:rFonts w:ascii="Tahoma" w:eastAsia="Arial Unicode MS" w:hAnsi="Tahoma" w:cs="Tahoma"/>
          <w:kern w:val="2"/>
          <w:sz w:val="20"/>
          <w:szCs w:val="20"/>
          <w:lang w:eastAsia="hi-IN" w:bidi="hi-IN"/>
        </w:rPr>
      </w:pPr>
      <w:r>
        <w:rPr>
          <w:rFonts w:ascii="Tahoma" w:eastAsia="Calibri" w:hAnsi="Tahoma" w:cs="Tahoma"/>
          <w:sz w:val="20"/>
          <w:szCs w:val="20"/>
        </w:rPr>
        <w:t>Wszelkie formalności związane z ubezpieczeniem organizuje Wykonawca, który prześle Opiekunowi ze strony Zamawiającego kopię Karty wypadku w przypadku jego wystąpienia.</w:t>
      </w:r>
    </w:p>
    <w:p w:rsidR="00B173FB" w:rsidRDefault="00B173FB" w:rsidP="00B173FB">
      <w:pPr>
        <w:tabs>
          <w:tab w:val="left" w:pos="426"/>
        </w:tabs>
        <w:spacing w:after="0" w:line="240" w:lineRule="auto"/>
        <w:ind w:left="426"/>
        <w:jc w:val="both"/>
        <w:rPr>
          <w:rFonts w:ascii="Tahoma" w:eastAsia="Calibri" w:hAnsi="Tahoma" w:cs="Tahoma"/>
          <w:sz w:val="20"/>
          <w:szCs w:val="20"/>
        </w:rPr>
      </w:pPr>
      <w:r>
        <w:rPr>
          <w:rFonts w:ascii="Tahoma" w:eastAsia="Calibri" w:hAnsi="Tahoma" w:cs="Tahoma"/>
          <w:sz w:val="20"/>
          <w:szCs w:val="20"/>
        </w:rPr>
        <w:t>Koszt ubezpieczenia od NNW pokrywa Zamawiający.</w:t>
      </w:r>
    </w:p>
    <w:p w:rsidR="00B173FB" w:rsidRDefault="00B173FB" w:rsidP="00B173FB">
      <w:pPr>
        <w:pStyle w:val="Wysunicietekstu"/>
        <w:tabs>
          <w:tab w:val="clear" w:pos="0"/>
          <w:tab w:val="left" w:pos="1260"/>
        </w:tabs>
        <w:spacing w:after="0" w:line="240" w:lineRule="auto"/>
        <w:ind w:left="426" w:firstLine="0"/>
        <w:jc w:val="both"/>
        <w:rPr>
          <w:rFonts w:ascii="Tahoma" w:hAnsi="Tahoma" w:cs="Tahoma"/>
          <w:sz w:val="20"/>
          <w:szCs w:val="20"/>
        </w:rPr>
      </w:pPr>
      <w:r>
        <w:rPr>
          <w:rFonts w:ascii="Tahoma" w:eastAsia="Arial Unicode MS" w:hAnsi="Tahoma" w:cs="Tahoma"/>
          <w:kern w:val="2"/>
          <w:sz w:val="20"/>
          <w:szCs w:val="20"/>
          <w:lang w:val="pl-PL" w:eastAsia="hi-IN" w:bidi="hi-IN"/>
        </w:rPr>
        <w:lastRenderedPageBreak/>
        <w:t>Wykonawca wystawi fakturę VAT zgodnie z pkt 14.4.</w:t>
      </w:r>
    </w:p>
    <w:p w:rsidR="00B173FB" w:rsidRDefault="00B173FB" w:rsidP="00B173FB">
      <w:pPr>
        <w:widowControl w:val="0"/>
        <w:suppressAutoHyphens/>
        <w:spacing w:after="0" w:line="100" w:lineRule="atLeast"/>
        <w:ind w:left="397" w:hanging="397"/>
        <w:jc w:val="both"/>
        <w:textAlignment w:val="baseline"/>
        <w:rPr>
          <w:rFonts w:ascii="Tahoma" w:hAnsi="Tahoma" w:cs="Tahoma"/>
          <w:kern w:val="2"/>
          <w:sz w:val="20"/>
          <w:szCs w:val="20"/>
          <w:lang w:eastAsia="hi-IN" w:bidi="hi-IN"/>
        </w:rPr>
      </w:pPr>
      <w:r>
        <w:rPr>
          <w:rFonts w:ascii="Tahoma" w:hAnsi="Tahoma" w:cs="Tahoma"/>
          <w:b/>
          <w:kern w:val="2"/>
          <w:sz w:val="20"/>
          <w:szCs w:val="20"/>
          <w:lang w:eastAsia="hi-IN" w:bidi="hi-IN"/>
        </w:rPr>
        <w:t>12. Dokumenty potwierdzające przeprowadzenie szkolenia.</w:t>
      </w:r>
    </w:p>
    <w:p w:rsidR="00B173FB" w:rsidRDefault="00B173FB" w:rsidP="00B173FB">
      <w:pPr>
        <w:tabs>
          <w:tab w:val="left" w:pos="567"/>
        </w:tabs>
        <w:suppressAutoHyphens/>
        <w:spacing w:after="0" w:line="240" w:lineRule="auto"/>
        <w:ind w:left="567" w:hanging="283"/>
        <w:jc w:val="both"/>
        <w:textAlignment w:val="baseline"/>
        <w:rPr>
          <w:rFonts w:ascii="Tahoma" w:hAnsi="Tahoma" w:cs="Tahoma"/>
          <w:sz w:val="20"/>
          <w:szCs w:val="20"/>
        </w:rPr>
      </w:pPr>
      <w:r>
        <w:rPr>
          <w:rFonts w:ascii="Tahoma" w:hAnsi="Tahoma" w:cs="Tahoma"/>
          <w:kern w:val="2"/>
          <w:sz w:val="20"/>
          <w:szCs w:val="20"/>
          <w:lang w:eastAsia="hi-IN" w:bidi="hi-IN"/>
        </w:rPr>
        <w:t>1. Uczestnik szkolenia po pozytywnie zdanym egzaminie wewnętrznym z zakresu</w:t>
      </w:r>
      <w:r>
        <w:rPr>
          <w:rFonts w:ascii="Tahoma" w:hAnsi="Tahoma" w:cs="Tahoma"/>
          <w:b/>
          <w:kern w:val="2"/>
          <w:sz w:val="20"/>
          <w:szCs w:val="20"/>
          <w:lang w:eastAsia="hi-IN" w:bidi="hi-IN"/>
        </w:rPr>
        <w:t xml:space="preserve"> </w:t>
      </w:r>
      <w:r>
        <w:rPr>
          <w:rFonts w:ascii="Tahoma" w:hAnsi="Tahoma" w:cs="Tahoma"/>
          <w:kern w:val="2"/>
          <w:sz w:val="20"/>
          <w:szCs w:val="20"/>
          <w:lang w:eastAsia="hi-IN" w:bidi="hi-IN"/>
        </w:rPr>
        <w:t xml:space="preserve">części teoretycznej </w:t>
      </w:r>
      <w:r>
        <w:rPr>
          <w:rFonts w:ascii="Tahoma" w:eastAsia="Arial Unicode MS" w:hAnsi="Tahoma" w:cs="Tahoma"/>
          <w:kern w:val="2"/>
          <w:sz w:val="20"/>
          <w:szCs w:val="20"/>
          <w:lang w:eastAsia="hi-IN" w:bidi="hi-IN"/>
        </w:rPr>
        <w:t xml:space="preserve">i praktycznej szkolenia na prawo jazdy kategorii D oraz po zakończeniu kwalifikacji wstępnej przyspieszonej lub kwalifikacji wstępnej uzupełniającej przyspieszonej otrzyma zaświadczenie, którego wzór określa Załącznik nr 11 do Umowy. Zaświadczenie będzie zbiorczą informacją o zakresie nabytej wiedzy oraz ilością godzin zrealizowanych w ramach szkolenia z części teoretycznej i praktycznej szkolenia na kat. D (maksymalnie 80h) oraz w ramach kwalifikacji wstępnej przyspieszonej (maksymalnie 140h) lub kwalifikacji wstępnej uzupełniającej przyspieszonej (maksymalnie 35h). </w:t>
      </w:r>
    </w:p>
    <w:p w:rsidR="00B173FB" w:rsidRDefault="00B173FB" w:rsidP="00B173FB">
      <w:pPr>
        <w:tabs>
          <w:tab w:val="left" w:pos="567"/>
        </w:tabs>
        <w:spacing w:after="0" w:line="240" w:lineRule="auto"/>
        <w:ind w:left="567" w:hanging="283"/>
        <w:jc w:val="both"/>
        <w:textAlignment w:val="baseline"/>
        <w:rPr>
          <w:rFonts w:ascii="Tahoma" w:hAnsi="Tahoma" w:cs="Tahoma"/>
          <w:kern w:val="2"/>
          <w:sz w:val="20"/>
          <w:szCs w:val="20"/>
          <w:lang w:eastAsia="hi-IN" w:bidi="hi-IN"/>
        </w:rPr>
      </w:pPr>
      <w:r>
        <w:rPr>
          <w:rFonts w:ascii="Tahoma" w:hAnsi="Tahoma" w:cs="Tahoma"/>
          <w:kern w:val="2"/>
          <w:sz w:val="20"/>
          <w:szCs w:val="20"/>
          <w:lang w:eastAsia="hi-IN" w:bidi="hi-IN"/>
        </w:rPr>
        <w:tab/>
        <w:t>Kserokopię zaświadczenia lub dokumentu Wykonawca przekaże Zamawiającemu wraz z fakturą VAT.</w:t>
      </w:r>
    </w:p>
    <w:p w:rsidR="00B173FB" w:rsidRDefault="00B173FB" w:rsidP="00B173FB">
      <w:pPr>
        <w:tabs>
          <w:tab w:val="left" w:pos="567"/>
        </w:tabs>
        <w:spacing w:after="0" w:line="240" w:lineRule="auto"/>
        <w:ind w:left="568" w:hanging="284"/>
        <w:jc w:val="both"/>
        <w:textAlignment w:val="baseline"/>
        <w:rPr>
          <w:rFonts w:ascii="Tahoma" w:hAnsi="Tahoma" w:cs="Tahoma"/>
          <w:sz w:val="20"/>
          <w:szCs w:val="20"/>
        </w:rPr>
      </w:pPr>
      <w:r>
        <w:rPr>
          <w:rFonts w:ascii="Tahoma" w:hAnsi="Tahoma" w:cs="Tahoma"/>
          <w:kern w:val="2"/>
          <w:sz w:val="20"/>
          <w:szCs w:val="20"/>
          <w:lang w:eastAsia="hi-IN" w:bidi="hi-IN"/>
        </w:rPr>
        <w:t>2.</w:t>
      </w:r>
      <w:r>
        <w:rPr>
          <w:rFonts w:ascii="Tahoma" w:eastAsia="Arial Unicode MS" w:hAnsi="Tahoma" w:cs="Tahoma"/>
          <w:kern w:val="2"/>
          <w:sz w:val="20"/>
          <w:szCs w:val="20"/>
          <w:lang w:eastAsia="hi-IN" w:bidi="hi-IN"/>
        </w:rPr>
        <w:t xml:space="preserve"> W przypadku, gdy uczestnik szkolenia przerwie szkolenie </w:t>
      </w:r>
      <w:r>
        <w:rPr>
          <w:rFonts w:ascii="Tahoma" w:hAnsi="Tahoma" w:cs="Tahoma"/>
          <w:kern w:val="2"/>
          <w:sz w:val="20"/>
          <w:szCs w:val="20"/>
          <w:lang w:eastAsia="hi-IN" w:bidi="hi-IN"/>
        </w:rPr>
        <w:t>z zakresu</w:t>
      </w:r>
      <w:r>
        <w:rPr>
          <w:rFonts w:ascii="Tahoma" w:hAnsi="Tahoma" w:cs="Tahoma"/>
          <w:b/>
          <w:kern w:val="2"/>
          <w:sz w:val="20"/>
          <w:szCs w:val="20"/>
          <w:lang w:eastAsia="hi-IN" w:bidi="hi-IN"/>
        </w:rPr>
        <w:t xml:space="preserve"> </w:t>
      </w:r>
      <w:r>
        <w:rPr>
          <w:rFonts w:ascii="Tahoma" w:hAnsi="Tahoma" w:cs="Tahoma"/>
          <w:kern w:val="2"/>
          <w:sz w:val="20"/>
          <w:szCs w:val="20"/>
          <w:lang w:eastAsia="hi-IN" w:bidi="hi-IN"/>
        </w:rPr>
        <w:t xml:space="preserve">części teoretycznej                         i praktycznej szkolenia w zakresie prawa jazdy kategorii D lub </w:t>
      </w:r>
      <w:r>
        <w:rPr>
          <w:rFonts w:ascii="Tahoma" w:eastAsia="Arial Unicode MS" w:hAnsi="Tahoma" w:cs="Tahoma"/>
          <w:kern w:val="2"/>
          <w:sz w:val="20"/>
          <w:szCs w:val="20"/>
          <w:lang w:eastAsia="hi-IN" w:bidi="hi-IN"/>
        </w:rPr>
        <w:t xml:space="preserve">kwalifikacji wstępnej przyspieszonej lub kwalifikacji wstępnej </w:t>
      </w:r>
      <w:r>
        <w:rPr>
          <w:rFonts w:ascii="Tahoma" w:hAnsi="Tahoma" w:cs="Tahoma"/>
          <w:kern w:val="2"/>
          <w:sz w:val="20"/>
          <w:szCs w:val="20"/>
          <w:lang w:eastAsia="hi-IN" w:bidi="hi-IN"/>
        </w:rPr>
        <w:t xml:space="preserve">uzupełniającej </w:t>
      </w:r>
      <w:r>
        <w:rPr>
          <w:rFonts w:ascii="Tahoma" w:eastAsia="Arial Unicode MS" w:hAnsi="Tahoma" w:cs="Tahoma"/>
          <w:kern w:val="2"/>
          <w:sz w:val="20"/>
          <w:szCs w:val="20"/>
          <w:lang w:eastAsia="hi-IN" w:bidi="hi-IN"/>
        </w:rPr>
        <w:t xml:space="preserve">przyspieszonej z powodu podjęcia zatrudnienia lub innej pracy zarobkowej, niezdolności do kontynuowania szkolenia potwierdzonej zaświadczeniem lekarskim lub większą niż 10% nieobecnością nieusprawiedliwioną w trakcie szkolenia, Wykonawca wystawi uczestnikowi szkolenia dokument (np. informacja). </w:t>
      </w:r>
      <w:r>
        <w:rPr>
          <w:rFonts w:ascii="Tahoma" w:hAnsi="Tahoma" w:cs="Tahoma"/>
          <w:sz w:val="20"/>
          <w:szCs w:val="20"/>
        </w:rPr>
        <w:t>Zamawiający nie określa wzoru dokumentu, wymaga jednak, by z jego treści wynikało, dla kogo i z jakiego powodu został wystawiony ze wskazaniem ilości odbytych godzin szkolenia w stosunku do zaplanowanych wraz z podaniem okresu uczęszczania na zajęcia</w:t>
      </w:r>
      <w:r w:rsidRPr="001A387D">
        <w:rPr>
          <w:rFonts w:ascii="Tahoma" w:eastAsia="Arial Unicode MS" w:hAnsi="Tahoma" w:cs="Tahoma"/>
          <w:kern w:val="2"/>
          <w:sz w:val="20"/>
          <w:szCs w:val="20"/>
          <w:lang w:eastAsia="hi-IN" w:bidi="hi-IN"/>
        </w:rPr>
        <w:t xml:space="preserve"> </w:t>
      </w:r>
      <w:r>
        <w:rPr>
          <w:rFonts w:ascii="Tahoma" w:eastAsia="Arial Unicode MS" w:hAnsi="Tahoma" w:cs="Tahoma"/>
          <w:kern w:val="2"/>
          <w:sz w:val="20"/>
          <w:szCs w:val="20"/>
          <w:lang w:eastAsia="hi-IN" w:bidi="hi-IN"/>
        </w:rPr>
        <w:t>oraz            z określeniem zakresu nabytej wiedzy</w:t>
      </w:r>
      <w:r>
        <w:rPr>
          <w:rFonts w:ascii="Tahoma" w:hAnsi="Tahoma" w:cs="Tahoma"/>
          <w:sz w:val="20"/>
          <w:szCs w:val="20"/>
        </w:rPr>
        <w:t>.</w:t>
      </w:r>
    </w:p>
    <w:p w:rsidR="00B173FB" w:rsidRDefault="00B173FB" w:rsidP="00B173FB">
      <w:pPr>
        <w:pStyle w:val="Tekstpodstawowywcity"/>
        <w:tabs>
          <w:tab w:val="left" w:pos="567"/>
          <w:tab w:val="left" w:pos="993"/>
        </w:tabs>
        <w:spacing w:after="0" w:line="240" w:lineRule="auto"/>
        <w:ind w:left="568" w:hanging="568"/>
        <w:jc w:val="both"/>
        <w:rPr>
          <w:rFonts w:ascii="Tahoma" w:hAnsi="Tahoma" w:cs="Tahoma"/>
          <w:b/>
          <w:sz w:val="20"/>
          <w:szCs w:val="20"/>
        </w:rPr>
      </w:pPr>
      <w:r>
        <w:rPr>
          <w:rFonts w:ascii="Tahoma" w:hAnsi="Tahoma" w:cs="Tahoma"/>
          <w:b/>
          <w:sz w:val="20"/>
          <w:szCs w:val="20"/>
        </w:rPr>
        <w:t>13.  Dokumenty i informacje wymagane w trakcie szkolenia.</w:t>
      </w:r>
    </w:p>
    <w:p w:rsidR="00B173FB" w:rsidRDefault="00B173FB" w:rsidP="00B173FB">
      <w:pPr>
        <w:widowControl w:val="0"/>
        <w:tabs>
          <w:tab w:val="left" w:pos="284"/>
          <w:tab w:val="left" w:pos="426"/>
        </w:tabs>
        <w:spacing w:after="0" w:line="240" w:lineRule="auto"/>
        <w:ind w:left="567" w:hanging="283"/>
        <w:rPr>
          <w:rFonts w:ascii="Tahoma" w:hAnsi="Tahoma" w:cs="Tahoma"/>
          <w:sz w:val="20"/>
          <w:szCs w:val="20"/>
        </w:rPr>
      </w:pPr>
      <w:r>
        <w:rPr>
          <w:rFonts w:ascii="Tahoma" w:hAnsi="Tahoma" w:cs="Tahoma"/>
          <w:sz w:val="20"/>
          <w:szCs w:val="20"/>
        </w:rPr>
        <w:tab/>
        <w:t xml:space="preserve"> Wykonawca zobowiązuje się do:</w:t>
      </w:r>
    </w:p>
    <w:p w:rsidR="00B173FB" w:rsidRDefault="00B173FB" w:rsidP="00B173FB">
      <w:pPr>
        <w:pStyle w:val="Akapitzlist"/>
        <w:spacing w:after="0" w:line="240" w:lineRule="auto"/>
        <w:ind w:left="567" w:hanging="283"/>
        <w:jc w:val="both"/>
        <w:rPr>
          <w:rFonts w:ascii="Tahoma" w:hAnsi="Tahoma" w:cs="Tahoma"/>
          <w:sz w:val="20"/>
          <w:szCs w:val="20"/>
        </w:rPr>
      </w:pPr>
      <w:r>
        <w:rPr>
          <w:rFonts w:ascii="Tahoma" w:hAnsi="Tahoma" w:cs="Tahoma"/>
          <w:sz w:val="20"/>
          <w:szCs w:val="20"/>
        </w:rPr>
        <w:t xml:space="preserve">1. </w:t>
      </w:r>
      <w:r>
        <w:rPr>
          <w:rFonts w:ascii="Tahoma" w:hAnsi="Tahoma"/>
          <w:color w:val="000000"/>
          <w:sz w:val="20"/>
          <w:szCs w:val="20"/>
        </w:rPr>
        <w:t xml:space="preserve">dostarczenia za pośrednictwem poczty elektronicznej na adres wskazany w umowie </w:t>
      </w:r>
      <w:r>
        <w:rPr>
          <w:rFonts w:ascii="Tahoma" w:hAnsi="Tahoma" w:cs="Tahoma"/>
          <w:sz w:val="20"/>
          <w:szCs w:val="20"/>
        </w:rPr>
        <w:t>wykazu osób, które osoby zgłosiły się na badania wraz z informacją o wynikach badań – w kolejnym dniu po badaniach;</w:t>
      </w:r>
    </w:p>
    <w:p w:rsidR="00B173FB" w:rsidRDefault="00B173FB" w:rsidP="00B173FB">
      <w:pPr>
        <w:pStyle w:val="Akapitzlist"/>
        <w:spacing w:after="0" w:line="240" w:lineRule="auto"/>
        <w:ind w:left="567" w:hanging="283"/>
        <w:jc w:val="both"/>
        <w:rPr>
          <w:rStyle w:val="Hipercze"/>
        </w:rPr>
      </w:pPr>
      <w:r>
        <w:rPr>
          <w:rFonts w:ascii="Tahoma" w:hAnsi="Tahoma" w:cs="Tahoma"/>
          <w:sz w:val="20"/>
          <w:szCs w:val="20"/>
        </w:rPr>
        <w:t>2.</w:t>
      </w:r>
      <w:r>
        <w:rPr>
          <w:rFonts w:ascii="Tahoma" w:hAnsi="Tahoma" w:cs="Tahoma"/>
          <w:sz w:val="20"/>
          <w:szCs w:val="20"/>
        </w:rPr>
        <w:tab/>
      </w:r>
      <w:r>
        <w:rPr>
          <w:rFonts w:ascii="Tahoma" w:hAnsi="Tahoma"/>
          <w:color w:val="000000"/>
          <w:sz w:val="20"/>
          <w:szCs w:val="20"/>
        </w:rPr>
        <w:t xml:space="preserve">dostarczenia za pośrednictwem poczty elektronicznej na adres wskazany w umowie </w:t>
      </w:r>
      <w:r>
        <w:rPr>
          <w:rFonts w:ascii="Tahoma" w:hAnsi="Tahoma" w:cs="Tahoma"/>
          <w:bCs/>
          <w:sz w:val="20"/>
          <w:szCs w:val="20"/>
          <w:lang w:eastAsia="hi-IN"/>
        </w:rPr>
        <w:t xml:space="preserve">wykazu </w:t>
      </w:r>
      <w:r>
        <w:rPr>
          <w:rFonts w:ascii="Tahoma" w:hAnsi="Tahoma" w:cs="Tahoma"/>
          <w:sz w:val="20"/>
          <w:szCs w:val="20"/>
        </w:rPr>
        <w:t>osób</w:t>
      </w:r>
      <w:r>
        <w:rPr>
          <w:rFonts w:ascii="Tahoma" w:hAnsi="Tahoma" w:cs="Tahoma"/>
          <w:bCs/>
          <w:sz w:val="20"/>
          <w:szCs w:val="20"/>
          <w:lang w:eastAsia="hi-IN"/>
        </w:rPr>
        <w:t xml:space="preserve"> </w:t>
      </w:r>
      <w:r>
        <w:rPr>
          <w:rFonts w:ascii="Tahoma" w:hAnsi="Tahoma" w:cs="Tahoma"/>
          <w:sz w:val="20"/>
          <w:szCs w:val="20"/>
          <w:lang w:eastAsia="hi-IN"/>
        </w:rPr>
        <w:t>które zgłosiły się na szkolenie</w:t>
      </w:r>
      <w:r>
        <w:rPr>
          <w:rFonts w:ascii="Tahoma" w:hAnsi="Tahoma" w:cs="Tahoma"/>
          <w:sz w:val="20"/>
          <w:szCs w:val="20"/>
        </w:rPr>
        <w:t xml:space="preserve"> </w:t>
      </w:r>
      <w:r>
        <w:rPr>
          <w:rFonts w:ascii="Tahoma" w:eastAsia="Arial Unicode MS" w:hAnsi="Tahoma" w:cs="Tahoma"/>
          <w:kern w:val="2"/>
          <w:sz w:val="20"/>
          <w:szCs w:val="20"/>
          <w:lang w:eastAsia="hi-IN"/>
        </w:rPr>
        <w:t>oraz</w:t>
      </w:r>
      <w:r>
        <w:rPr>
          <w:rFonts w:ascii="Tahoma" w:hAnsi="Tahoma" w:cs="Tahoma"/>
          <w:sz w:val="20"/>
          <w:szCs w:val="20"/>
        </w:rPr>
        <w:t xml:space="preserve"> w przypadku osoby zgłoszonej do ubezpieczenia od NNW</w:t>
      </w:r>
      <w:r>
        <w:rPr>
          <w:rFonts w:ascii="Tahoma" w:eastAsia="Arial Unicode MS" w:hAnsi="Tahoma" w:cs="Tahoma"/>
          <w:bCs/>
          <w:kern w:val="2"/>
          <w:sz w:val="20"/>
          <w:szCs w:val="20"/>
          <w:lang w:eastAsia="hi-IN"/>
        </w:rPr>
        <w:t xml:space="preserve"> </w:t>
      </w:r>
      <w:r>
        <w:rPr>
          <w:rFonts w:ascii="Tahoma" w:eastAsia="Arial Unicode MS" w:hAnsi="Tahoma" w:cs="Tahoma"/>
          <w:kern w:val="2"/>
          <w:sz w:val="20"/>
          <w:szCs w:val="20"/>
          <w:lang w:eastAsia="hi-IN"/>
        </w:rPr>
        <w:t>kserokopię polisy ubezpieczeniowej potwierdzającej ubezpieczenie od NNW dla wskazanej osoby</w:t>
      </w:r>
      <w:r>
        <w:rPr>
          <w:rFonts w:ascii="Tahoma" w:hAnsi="Tahoma" w:cs="Tahoma"/>
          <w:sz w:val="20"/>
          <w:szCs w:val="20"/>
        </w:rPr>
        <w:t xml:space="preserve"> - w dniu rozpoczęcia szkolenia;</w:t>
      </w:r>
    </w:p>
    <w:p w:rsidR="00B173FB" w:rsidRDefault="00B173FB" w:rsidP="00B173FB">
      <w:pPr>
        <w:widowControl w:val="0"/>
        <w:tabs>
          <w:tab w:val="left" w:pos="284"/>
        </w:tabs>
        <w:suppressAutoHyphens/>
        <w:autoSpaceDN w:val="0"/>
        <w:spacing w:after="0" w:line="240" w:lineRule="auto"/>
        <w:ind w:left="567" w:hanging="283"/>
        <w:jc w:val="both"/>
        <w:textAlignment w:val="baseline"/>
        <w:rPr>
          <w:rFonts w:eastAsia="Calibri"/>
          <w:kern w:val="3"/>
          <w:lang w:eastAsia="zh-CN"/>
        </w:rPr>
      </w:pPr>
      <w:r>
        <w:rPr>
          <w:rFonts w:ascii="Tahoma" w:hAnsi="Tahoma" w:cs="Tahoma"/>
          <w:sz w:val="20"/>
          <w:szCs w:val="20"/>
        </w:rPr>
        <w:t xml:space="preserve">3. </w:t>
      </w:r>
      <w:r>
        <w:rPr>
          <w:rFonts w:ascii="Tahoma" w:hAnsi="Tahoma" w:cs="Tahoma"/>
          <w:sz w:val="20"/>
          <w:szCs w:val="20"/>
        </w:rPr>
        <w:tab/>
        <w:t xml:space="preserve">dostarczenia kserokopii „Skierowań na szkolenie grupowe” </w:t>
      </w:r>
      <w:r>
        <w:rPr>
          <w:rFonts w:ascii="Tahoma" w:hAnsi="Tahoma" w:cs="Tahoma"/>
          <w:bCs/>
          <w:sz w:val="20"/>
          <w:szCs w:val="20"/>
        </w:rPr>
        <w:t>poświadczonych za zgodność z oryginałem</w:t>
      </w:r>
      <w:r>
        <w:rPr>
          <w:rFonts w:ascii="Tahoma" w:eastAsia="Arial Unicode MS" w:hAnsi="Tahoma" w:cs="Tahoma"/>
          <w:kern w:val="2"/>
          <w:sz w:val="20"/>
          <w:szCs w:val="20"/>
          <w:lang w:eastAsia="hi-IN"/>
        </w:rPr>
        <w:t xml:space="preserve"> oraz</w:t>
      </w:r>
      <w:r>
        <w:rPr>
          <w:rFonts w:ascii="Tahoma" w:eastAsia="Calibri" w:hAnsi="Tahoma" w:cs="Tahoma"/>
          <w:sz w:val="20"/>
          <w:szCs w:val="20"/>
        </w:rPr>
        <w:t xml:space="preserve"> w przypadku osoby zgłoszonej do ubezpieczenia od NNW</w:t>
      </w:r>
      <w:r>
        <w:rPr>
          <w:rFonts w:ascii="Tahoma" w:eastAsia="Arial Unicode MS" w:hAnsi="Tahoma" w:cs="Tahoma"/>
          <w:bCs/>
          <w:kern w:val="2"/>
          <w:sz w:val="20"/>
          <w:szCs w:val="20"/>
          <w:lang w:eastAsia="hi-IN"/>
        </w:rPr>
        <w:t xml:space="preserve"> </w:t>
      </w:r>
      <w:r>
        <w:rPr>
          <w:rFonts w:ascii="Tahoma" w:eastAsia="Arial Unicode MS" w:hAnsi="Tahoma" w:cs="Tahoma"/>
          <w:kern w:val="2"/>
          <w:sz w:val="20"/>
          <w:szCs w:val="20"/>
          <w:lang w:eastAsia="hi-IN"/>
        </w:rPr>
        <w:t>kserokopię polisy ubezpieczeniowej potwierdzającej ubezpieczenie od NNW dla wskazanej osoby</w:t>
      </w:r>
      <w:r>
        <w:rPr>
          <w:rFonts w:ascii="Tahoma" w:eastAsia="Calibri" w:hAnsi="Tahoma" w:cs="Tahoma"/>
          <w:kern w:val="3"/>
          <w:sz w:val="20"/>
          <w:szCs w:val="20"/>
          <w:lang w:eastAsia="zh-CN"/>
        </w:rPr>
        <w:t xml:space="preserve"> – do 2 dni od rozpoczęcia szkolenia:</w:t>
      </w:r>
    </w:p>
    <w:p w:rsidR="00B173FB" w:rsidRDefault="00B173FB" w:rsidP="00B173FB">
      <w:pPr>
        <w:widowControl w:val="0"/>
        <w:tabs>
          <w:tab w:val="left" w:pos="284"/>
        </w:tabs>
        <w:spacing w:after="0" w:line="240" w:lineRule="auto"/>
        <w:ind w:left="567" w:hanging="283"/>
        <w:jc w:val="both"/>
        <w:textAlignment w:val="baseline"/>
        <w:rPr>
          <w:rFonts w:ascii="Tahoma" w:hAnsi="Tahoma" w:cs="Tahoma"/>
          <w:sz w:val="20"/>
          <w:szCs w:val="20"/>
        </w:rPr>
      </w:pPr>
      <w:r>
        <w:rPr>
          <w:rFonts w:ascii="Tahoma" w:hAnsi="Tahoma" w:cs="Tahoma"/>
          <w:sz w:val="20"/>
          <w:szCs w:val="20"/>
        </w:rPr>
        <w:t xml:space="preserve">4. </w:t>
      </w:r>
      <w:r>
        <w:rPr>
          <w:rFonts w:ascii="Tahoma" w:hAnsi="Tahoma" w:cs="Tahoma"/>
          <w:sz w:val="20"/>
          <w:szCs w:val="20"/>
        </w:rPr>
        <w:tab/>
        <w:t>poinformowania Wykonawcy o przerwaniu szkolenia lub każdorazowej nieobecności na szkoleniu osoby skierowanej.</w:t>
      </w:r>
      <w:r>
        <w:rPr>
          <w:rFonts w:ascii="Tahoma" w:hAnsi="Tahoma"/>
          <w:sz w:val="20"/>
          <w:szCs w:val="20"/>
        </w:rPr>
        <w:t xml:space="preserve"> Informację należy przesłać na adres e-mail: </w:t>
      </w:r>
      <w:hyperlink r:id="rId8" w:history="1">
        <w:r>
          <w:rPr>
            <w:rStyle w:val="Hipercze"/>
            <w:rFonts w:ascii="Tahoma" w:eastAsia="Calibri" w:hAnsi="Tahoma"/>
            <w:sz w:val="20"/>
          </w:rPr>
          <w:t>szkolenia@up.warszawa.pl</w:t>
        </w:r>
      </w:hyperlink>
      <w:r>
        <w:rPr>
          <w:rFonts w:ascii="Tahoma" w:hAnsi="Tahoma" w:cs="Tahoma"/>
          <w:sz w:val="20"/>
          <w:szCs w:val="20"/>
        </w:rPr>
        <w:t>;</w:t>
      </w:r>
    </w:p>
    <w:p w:rsidR="00B173FB" w:rsidRDefault="00B173FB" w:rsidP="00B173FB">
      <w:pPr>
        <w:tabs>
          <w:tab w:val="left" w:pos="540"/>
        </w:tabs>
        <w:spacing w:after="0" w:line="240" w:lineRule="auto"/>
        <w:ind w:left="567" w:hanging="283"/>
        <w:jc w:val="both"/>
        <w:rPr>
          <w:rFonts w:ascii="Tahoma" w:hAnsi="Tahoma" w:cs="Tahoma"/>
          <w:sz w:val="20"/>
          <w:szCs w:val="20"/>
        </w:rPr>
      </w:pPr>
      <w:r>
        <w:rPr>
          <w:rFonts w:ascii="Tahoma" w:hAnsi="Tahoma" w:cs="Tahoma"/>
          <w:sz w:val="20"/>
          <w:szCs w:val="20"/>
        </w:rPr>
        <w:t>5.</w:t>
      </w:r>
      <w:r>
        <w:rPr>
          <w:rFonts w:ascii="Tahoma" w:hAnsi="Tahoma" w:cs="Tahoma"/>
          <w:sz w:val="20"/>
          <w:szCs w:val="20"/>
        </w:rPr>
        <w:tab/>
        <w:t xml:space="preserve">niezwłocznego poinformowania </w:t>
      </w:r>
      <w:r>
        <w:rPr>
          <w:rFonts w:ascii="Tahoma" w:hAnsi="Tahoma"/>
          <w:sz w:val="20"/>
          <w:szCs w:val="20"/>
        </w:rPr>
        <w:t>Zamawiającego</w:t>
      </w:r>
      <w:r>
        <w:rPr>
          <w:rFonts w:ascii="Tahoma" w:hAnsi="Tahoma" w:cs="Tahoma"/>
          <w:sz w:val="20"/>
          <w:szCs w:val="20"/>
        </w:rPr>
        <w:t xml:space="preserve"> </w:t>
      </w:r>
      <w:r>
        <w:rPr>
          <w:rFonts w:ascii="Tahoma" w:hAnsi="Tahoma"/>
          <w:sz w:val="20"/>
          <w:szCs w:val="20"/>
        </w:rPr>
        <w:t xml:space="preserve">na adres e-mail: </w:t>
      </w:r>
      <w:hyperlink r:id="rId9" w:history="1">
        <w:r>
          <w:rPr>
            <w:rStyle w:val="Hipercze"/>
            <w:rFonts w:ascii="Tahoma" w:eastAsia="Calibri" w:hAnsi="Tahoma"/>
            <w:sz w:val="20"/>
          </w:rPr>
          <w:t>szkolenia@up.warszawa.pl</w:t>
        </w:r>
      </w:hyperlink>
      <w:r>
        <w:rPr>
          <w:rStyle w:val="Hipercze"/>
          <w:rFonts w:ascii="Tahoma" w:eastAsia="Calibri" w:hAnsi="Tahoma"/>
          <w:sz w:val="20"/>
        </w:rPr>
        <w:t xml:space="preserve">                            oraz opiekuna ze strony Zamawiającego </w:t>
      </w:r>
      <w:r>
        <w:rPr>
          <w:rFonts w:ascii="Tahoma" w:hAnsi="Tahoma" w:cs="Tahoma"/>
          <w:sz w:val="20"/>
          <w:szCs w:val="20"/>
        </w:rPr>
        <w:t xml:space="preserve">o wszelkich problemach występujących podczas trwania szkolenia, w szczególności zakłócania przebiegu szkolenia przez </w:t>
      </w:r>
      <w:r>
        <w:rPr>
          <w:rFonts w:ascii="Tahoma" w:eastAsia="UniversPro-Roman" w:hAnsi="Tahoma"/>
          <w:sz w:val="20"/>
          <w:szCs w:val="20"/>
          <w:lang w:eastAsia="pl-PL"/>
        </w:rPr>
        <w:t>uczestnika szkolenia</w:t>
      </w:r>
      <w:r>
        <w:rPr>
          <w:rFonts w:ascii="Tahoma" w:hAnsi="Tahoma" w:cs="Tahoma"/>
          <w:sz w:val="20"/>
          <w:szCs w:val="20"/>
        </w:rPr>
        <w:t>, wraz z ustosunkowaniem się odnośnie wyciągania ewentualnych konsekwencji;</w:t>
      </w:r>
    </w:p>
    <w:p w:rsidR="00B173FB" w:rsidRDefault="00B173FB" w:rsidP="00B173FB">
      <w:pPr>
        <w:widowControl w:val="0"/>
        <w:tabs>
          <w:tab w:val="left" w:pos="284"/>
        </w:tabs>
        <w:suppressAutoHyphens/>
        <w:autoSpaceDE w:val="0"/>
        <w:autoSpaceDN w:val="0"/>
        <w:spacing w:after="0" w:line="240" w:lineRule="auto"/>
        <w:ind w:left="567" w:hanging="283"/>
        <w:contextualSpacing/>
        <w:jc w:val="both"/>
        <w:textAlignment w:val="baseline"/>
        <w:rPr>
          <w:rFonts w:ascii="Tahoma" w:eastAsia="Calibri" w:hAnsi="Tahoma" w:cs="Tahoma"/>
          <w:sz w:val="20"/>
          <w:szCs w:val="20"/>
        </w:rPr>
      </w:pPr>
      <w:r>
        <w:rPr>
          <w:rFonts w:ascii="Tahoma" w:hAnsi="Tahoma" w:cs="Tahoma"/>
          <w:sz w:val="20"/>
          <w:szCs w:val="20"/>
        </w:rPr>
        <w:t>6.</w:t>
      </w:r>
      <w:r>
        <w:rPr>
          <w:rFonts w:ascii="Tahoma" w:eastAsia="Arial Unicode MS" w:hAnsi="Tahoma" w:cs="Tahoma"/>
          <w:kern w:val="2"/>
          <w:sz w:val="20"/>
          <w:szCs w:val="20"/>
        </w:rPr>
        <w:tab/>
        <w:t xml:space="preserve">prowadzenia i dostarczenia </w:t>
      </w:r>
      <w:r>
        <w:rPr>
          <w:rFonts w:ascii="Tahoma" w:eastAsia="Calibri" w:hAnsi="Tahoma" w:cs="Tahoma"/>
          <w:sz w:val="20"/>
          <w:szCs w:val="20"/>
        </w:rPr>
        <w:t xml:space="preserve">imiennej listy obecności wraz z dokumentami usprawiedliwiającymi nieobecność tj. po przedstawieniu zwolnienia lekarskiego na druku ZUS ZLA, albo w formie elektronicznej (e-ZLA) lub dokumentu na okoliczność obowiązkowego stawiennictwa przed sądem lub organem administracji publicznej - najpóźniej do 2 dnia roboczego miesiąca następującego po miesiącu, w którym prowadzone było szkolenie. Wykonawca zachowuje w swojej dokumentacji kserokopie powyższych dokumentów. Imienna lista obecności musi być podpisywana codziennie, każdego dnia zajęć przez uczestnika szkolenia i sporządzona zgodnie ze wzorem Załącznika nr 7 do Umowy; </w:t>
      </w:r>
    </w:p>
    <w:p w:rsidR="00B173FB" w:rsidRDefault="00B173FB" w:rsidP="00B173FB">
      <w:pPr>
        <w:widowControl w:val="0"/>
        <w:tabs>
          <w:tab w:val="left" w:pos="284"/>
        </w:tabs>
        <w:autoSpaceDE w:val="0"/>
        <w:spacing w:after="0" w:line="240" w:lineRule="auto"/>
        <w:ind w:left="567" w:hanging="283"/>
        <w:jc w:val="both"/>
        <w:rPr>
          <w:rFonts w:ascii="Tahoma" w:hAnsi="Tahoma" w:cs="Tahoma"/>
          <w:sz w:val="20"/>
          <w:szCs w:val="20"/>
        </w:rPr>
      </w:pPr>
      <w:r>
        <w:rPr>
          <w:rFonts w:ascii="Tahoma" w:eastAsia="Arial Unicode MS" w:hAnsi="Tahoma" w:cs="Tahoma"/>
          <w:kern w:val="2"/>
          <w:sz w:val="20"/>
          <w:szCs w:val="20"/>
        </w:rPr>
        <w:t>7</w:t>
      </w:r>
      <w:r>
        <w:rPr>
          <w:rFonts w:ascii="Tahoma" w:hAnsi="Tahoma" w:cs="Tahoma"/>
          <w:sz w:val="20"/>
          <w:szCs w:val="20"/>
        </w:rPr>
        <w:t>.</w:t>
      </w:r>
      <w:r>
        <w:rPr>
          <w:rFonts w:ascii="Tahoma" w:hAnsi="Tahoma" w:cs="Tahoma"/>
          <w:sz w:val="20"/>
          <w:szCs w:val="20"/>
        </w:rPr>
        <w:tab/>
        <w:t>dostarczenia comiesięcznego podsumowania godzin obecności – do 2 dni roboczych miesiąca następującego po miesiącu, w którym prowadzone było szkolenie, przygotowane zgodnie                             z Załącznikiem nr 8 do Umowy;</w:t>
      </w:r>
    </w:p>
    <w:p w:rsidR="00B173FB" w:rsidRDefault="00B173FB" w:rsidP="00B173FB">
      <w:pPr>
        <w:widowControl w:val="0"/>
        <w:tabs>
          <w:tab w:val="left" w:pos="284"/>
        </w:tabs>
        <w:spacing w:after="0" w:line="240" w:lineRule="auto"/>
        <w:ind w:left="567" w:hanging="283"/>
        <w:jc w:val="both"/>
        <w:textAlignment w:val="baseline"/>
        <w:rPr>
          <w:rFonts w:ascii="Tahoma" w:eastAsia="Arial Unicode MS" w:hAnsi="Tahoma" w:cs="Tahoma"/>
          <w:kern w:val="2"/>
          <w:sz w:val="20"/>
          <w:szCs w:val="20"/>
        </w:rPr>
      </w:pPr>
      <w:r>
        <w:rPr>
          <w:rFonts w:ascii="Tahoma" w:eastAsia="Arial Unicode MS" w:hAnsi="Tahoma" w:cs="Tahoma"/>
          <w:kern w:val="2"/>
          <w:sz w:val="20"/>
          <w:szCs w:val="20"/>
        </w:rPr>
        <w:t>8.</w:t>
      </w:r>
      <w:r>
        <w:rPr>
          <w:rFonts w:ascii="Tahoma" w:eastAsia="Arial Unicode MS" w:hAnsi="Tahoma" w:cs="Tahoma"/>
          <w:kern w:val="2"/>
          <w:sz w:val="20"/>
          <w:szCs w:val="20"/>
        </w:rPr>
        <w:tab/>
        <w:t xml:space="preserve">prowadzenia dziennika zajęć edukacyjnych zawierający wymiar godzin i temat zajęć edukacyjnych dla szkolenia teoretycznego i praktycznego kategorii D prawa jazdy i kwalifikacji wstępnej przyspieszonej lub szkolenia teoretycznego i praktycznego kategorii D prawa jazdy i kwalifikacji wstępnej </w:t>
      </w:r>
      <w:r>
        <w:rPr>
          <w:rFonts w:ascii="Tahoma" w:hAnsi="Tahoma" w:cs="Tahoma"/>
          <w:kern w:val="2"/>
          <w:sz w:val="20"/>
          <w:szCs w:val="20"/>
          <w:lang w:eastAsia="hi-IN" w:bidi="hi-IN"/>
        </w:rPr>
        <w:t>uzupełniającej</w:t>
      </w:r>
      <w:r w:rsidRPr="00C0625E">
        <w:rPr>
          <w:rFonts w:ascii="Tahoma" w:eastAsia="Arial Unicode MS" w:hAnsi="Tahoma" w:cs="Tahoma"/>
          <w:kern w:val="2"/>
          <w:sz w:val="20"/>
          <w:szCs w:val="20"/>
        </w:rPr>
        <w:t xml:space="preserve"> </w:t>
      </w:r>
      <w:r>
        <w:rPr>
          <w:rFonts w:ascii="Tahoma" w:eastAsia="Arial Unicode MS" w:hAnsi="Tahoma" w:cs="Tahoma"/>
          <w:kern w:val="2"/>
          <w:sz w:val="20"/>
          <w:szCs w:val="20"/>
        </w:rPr>
        <w:t>przyspieszonej;</w:t>
      </w:r>
    </w:p>
    <w:p w:rsidR="00B173FB" w:rsidRDefault="00B173FB" w:rsidP="00B173FB">
      <w:pPr>
        <w:spacing w:after="0" w:line="240" w:lineRule="auto"/>
        <w:ind w:left="567" w:hanging="283"/>
        <w:jc w:val="both"/>
        <w:rPr>
          <w:rFonts w:ascii="Tahoma" w:hAnsi="Tahoma" w:cs="Tahoma"/>
          <w:color w:val="000000"/>
          <w:sz w:val="20"/>
          <w:szCs w:val="20"/>
        </w:rPr>
      </w:pPr>
      <w:r>
        <w:rPr>
          <w:rFonts w:ascii="Tahoma" w:eastAsia="UniversPro-Roman" w:hAnsi="Tahoma" w:cs="Tahoma"/>
          <w:sz w:val="20"/>
          <w:szCs w:val="20"/>
          <w:lang w:eastAsia="pl-PL"/>
        </w:rPr>
        <w:lastRenderedPageBreak/>
        <w:t>9.</w:t>
      </w:r>
      <w:r>
        <w:rPr>
          <w:rFonts w:ascii="Tahoma" w:eastAsia="UniversPro-Roman" w:hAnsi="Tahoma" w:cs="Tahoma"/>
          <w:sz w:val="20"/>
          <w:szCs w:val="20"/>
          <w:lang w:eastAsia="pl-PL"/>
        </w:rPr>
        <w:tab/>
        <w:t>prowadzenia rejestru wydanych zaświadczeń lub dokumentów, o których mowa w pkt 12.2., zawierającego numer kolejny zaświadczenia, nazwisko i imię uczestnika szkolenia, numer PESEL;</w:t>
      </w:r>
    </w:p>
    <w:p w:rsidR="00B173FB" w:rsidRDefault="00B173FB" w:rsidP="00B173FB">
      <w:pPr>
        <w:spacing w:after="0" w:line="240" w:lineRule="auto"/>
        <w:ind w:left="567" w:hanging="425"/>
        <w:jc w:val="both"/>
        <w:rPr>
          <w:rFonts w:ascii="Tahoma" w:hAnsi="Tahoma" w:cs="Tahoma"/>
          <w:color w:val="000000"/>
          <w:sz w:val="20"/>
          <w:szCs w:val="20"/>
        </w:rPr>
      </w:pPr>
      <w:r>
        <w:rPr>
          <w:rFonts w:ascii="Tahoma" w:hAnsi="Tahoma" w:cs="Tahoma"/>
          <w:color w:val="000000"/>
          <w:sz w:val="20"/>
          <w:szCs w:val="20"/>
        </w:rPr>
        <w:t>10.  poinformowania Opiekuna Zamawiającego za pośrednictwem poczty elektronicznej na adres wskazany w umowie z kilku dniowym wyprzedzeniem o:</w:t>
      </w:r>
    </w:p>
    <w:p w:rsidR="00B173FB" w:rsidRDefault="00B173FB" w:rsidP="00B173FB">
      <w:pPr>
        <w:spacing w:after="0" w:line="240" w:lineRule="auto"/>
        <w:ind w:left="567"/>
        <w:jc w:val="both"/>
        <w:rPr>
          <w:rFonts w:ascii="Tahoma" w:hAnsi="Tahoma" w:cs="Tahoma"/>
          <w:color w:val="000000"/>
          <w:sz w:val="20"/>
          <w:szCs w:val="20"/>
        </w:rPr>
      </w:pPr>
      <w:r>
        <w:rPr>
          <w:rFonts w:ascii="Tahoma" w:hAnsi="Tahoma" w:cs="Tahoma"/>
          <w:color w:val="000000"/>
          <w:sz w:val="20"/>
          <w:szCs w:val="20"/>
        </w:rPr>
        <w:t xml:space="preserve">1) terminie egzaminu teoretycznego w WORD; </w:t>
      </w:r>
    </w:p>
    <w:p w:rsidR="00B173FB" w:rsidRDefault="00B173FB" w:rsidP="00B173FB">
      <w:pPr>
        <w:spacing w:after="0" w:line="240" w:lineRule="auto"/>
        <w:ind w:left="567"/>
        <w:jc w:val="both"/>
        <w:rPr>
          <w:rFonts w:ascii="Tahoma" w:hAnsi="Tahoma" w:cs="Tahoma"/>
          <w:color w:val="000000"/>
          <w:sz w:val="20"/>
          <w:szCs w:val="20"/>
        </w:rPr>
      </w:pPr>
      <w:r>
        <w:rPr>
          <w:rFonts w:ascii="Tahoma" w:hAnsi="Tahoma" w:cs="Tahoma"/>
          <w:color w:val="000000"/>
          <w:sz w:val="20"/>
          <w:szCs w:val="20"/>
        </w:rPr>
        <w:t>2) terminie egzaminu praktycznego (I) w WORD;</w:t>
      </w:r>
    </w:p>
    <w:p w:rsidR="00B173FB" w:rsidRDefault="00B173FB" w:rsidP="00B173FB">
      <w:pPr>
        <w:spacing w:after="0" w:line="240" w:lineRule="auto"/>
        <w:ind w:left="851" w:hanging="284"/>
        <w:jc w:val="both"/>
        <w:rPr>
          <w:rFonts w:ascii="Tahoma" w:hAnsi="Tahoma" w:cs="Tahoma"/>
          <w:color w:val="000000"/>
          <w:sz w:val="20"/>
          <w:szCs w:val="20"/>
        </w:rPr>
      </w:pPr>
      <w:r>
        <w:rPr>
          <w:rFonts w:ascii="Tahoma" w:hAnsi="Tahoma" w:cs="Tahoma"/>
          <w:color w:val="000000"/>
          <w:sz w:val="20"/>
          <w:szCs w:val="20"/>
        </w:rPr>
        <w:t>3) terminie egzaminu praktycznego (II) w WORD wraz z wykazem osób zgłoszonych do egzaminu – w przypadku osób, które nie zdały egzaminu I;</w:t>
      </w:r>
    </w:p>
    <w:p w:rsidR="00B173FB" w:rsidRDefault="00B173FB" w:rsidP="00B173FB">
      <w:pPr>
        <w:spacing w:after="0" w:line="240" w:lineRule="auto"/>
        <w:ind w:left="567"/>
        <w:jc w:val="both"/>
        <w:rPr>
          <w:rFonts w:ascii="Tahoma" w:hAnsi="Tahoma" w:cs="Tahoma"/>
          <w:color w:val="000000"/>
          <w:sz w:val="20"/>
          <w:szCs w:val="20"/>
        </w:rPr>
      </w:pPr>
      <w:r>
        <w:rPr>
          <w:rFonts w:ascii="Tahoma" w:hAnsi="Tahoma" w:cs="Tahoma"/>
          <w:color w:val="000000"/>
          <w:sz w:val="20"/>
          <w:szCs w:val="20"/>
        </w:rPr>
        <w:t xml:space="preserve">4) terminie testu z kwalifikacji (I) u Wojewody; </w:t>
      </w:r>
    </w:p>
    <w:p w:rsidR="00B173FB" w:rsidRDefault="00B173FB" w:rsidP="00B173FB">
      <w:pPr>
        <w:spacing w:after="0" w:line="240" w:lineRule="auto"/>
        <w:ind w:left="851" w:hanging="284"/>
        <w:jc w:val="both"/>
        <w:rPr>
          <w:rFonts w:ascii="Tahoma" w:hAnsi="Tahoma" w:cs="Tahoma"/>
          <w:color w:val="000000"/>
          <w:sz w:val="20"/>
          <w:szCs w:val="20"/>
        </w:rPr>
      </w:pPr>
      <w:r>
        <w:rPr>
          <w:rFonts w:ascii="Tahoma" w:hAnsi="Tahoma" w:cs="Tahoma"/>
          <w:color w:val="000000"/>
          <w:sz w:val="20"/>
          <w:szCs w:val="20"/>
        </w:rPr>
        <w:t>5)</w:t>
      </w:r>
      <w:r>
        <w:rPr>
          <w:rFonts w:ascii="Tahoma" w:hAnsi="Tahoma" w:cs="Tahoma"/>
          <w:color w:val="000000"/>
          <w:sz w:val="20"/>
          <w:szCs w:val="20"/>
        </w:rPr>
        <w:tab/>
        <w:t>terminie testu z kwalifikacji (II) u Wojewody wraz z wykazem osób zgłoszonych do testu  –                     w przypadku osób, które nie zdały egzaminu I;</w:t>
      </w:r>
    </w:p>
    <w:p w:rsidR="00B173FB" w:rsidRDefault="00B173FB" w:rsidP="00B173FB">
      <w:pPr>
        <w:widowControl w:val="0"/>
        <w:tabs>
          <w:tab w:val="left" w:pos="284"/>
          <w:tab w:val="left" w:pos="426"/>
        </w:tabs>
        <w:spacing w:after="0" w:line="240" w:lineRule="auto"/>
        <w:ind w:hanging="142"/>
        <w:rPr>
          <w:rFonts w:ascii="Tahoma" w:hAnsi="Tahoma" w:cs="Tahoma"/>
          <w:b/>
          <w:sz w:val="20"/>
          <w:szCs w:val="20"/>
        </w:rPr>
      </w:pPr>
      <w:r>
        <w:rPr>
          <w:rFonts w:ascii="Tahoma" w:hAnsi="Tahoma" w:cs="Tahoma"/>
          <w:b/>
          <w:sz w:val="20"/>
          <w:szCs w:val="20"/>
        </w:rPr>
        <w:t>14.</w:t>
      </w:r>
      <w:r>
        <w:rPr>
          <w:rFonts w:ascii="Tahoma" w:hAnsi="Tahoma" w:cs="Tahoma"/>
          <w:b/>
          <w:sz w:val="20"/>
          <w:szCs w:val="20"/>
        </w:rPr>
        <w:tab/>
        <w:t>Dokumenty, faktury VAT/rachunki do rozliczenia szkolenia.</w:t>
      </w:r>
    </w:p>
    <w:p w:rsidR="00B173FB" w:rsidRDefault="00B173FB" w:rsidP="00B173FB">
      <w:pPr>
        <w:widowControl w:val="0"/>
        <w:tabs>
          <w:tab w:val="left" w:pos="284"/>
          <w:tab w:val="left" w:pos="426"/>
        </w:tabs>
        <w:spacing w:after="0" w:line="240" w:lineRule="auto"/>
        <w:rPr>
          <w:rFonts w:ascii="Tahoma" w:hAnsi="Tahoma" w:cs="Tahoma"/>
          <w:sz w:val="20"/>
          <w:szCs w:val="20"/>
        </w:rPr>
      </w:pPr>
      <w:r>
        <w:rPr>
          <w:rFonts w:ascii="Tahoma" w:hAnsi="Tahoma" w:cs="Tahoma"/>
          <w:sz w:val="20"/>
          <w:szCs w:val="20"/>
        </w:rPr>
        <w:tab/>
        <w:t>Wykonawca zobowiązuje się do dostarczenia:</w:t>
      </w:r>
    </w:p>
    <w:p w:rsidR="00B173FB" w:rsidRPr="008A5F69" w:rsidRDefault="00B173FB" w:rsidP="00B173FB">
      <w:pPr>
        <w:pStyle w:val="Akapitzlist"/>
        <w:numPr>
          <w:ilvl w:val="0"/>
          <w:numId w:val="8"/>
        </w:numPr>
        <w:tabs>
          <w:tab w:val="left" w:pos="567"/>
        </w:tabs>
        <w:spacing w:after="0" w:line="100" w:lineRule="atLeast"/>
        <w:ind w:hanging="436"/>
        <w:jc w:val="both"/>
        <w:rPr>
          <w:rFonts w:ascii="Tahoma" w:hAnsi="Tahoma" w:cs="Tahoma"/>
          <w:sz w:val="20"/>
          <w:szCs w:val="20"/>
        </w:rPr>
      </w:pPr>
      <w:r w:rsidRPr="008A5F69">
        <w:rPr>
          <w:rFonts w:ascii="Tahoma" w:hAnsi="Tahoma" w:cs="Tahoma"/>
          <w:sz w:val="20"/>
          <w:szCs w:val="20"/>
        </w:rPr>
        <w:t>faktury VAT/rachunku danej grupy w terminie 5 dni od zakończenia badań wraz z:</w:t>
      </w:r>
    </w:p>
    <w:p w:rsidR="00B173FB" w:rsidRPr="00642EB0" w:rsidRDefault="00B173FB" w:rsidP="00B173FB">
      <w:pPr>
        <w:pStyle w:val="Akapitzlist"/>
        <w:tabs>
          <w:tab w:val="left" w:pos="567"/>
        </w:tabs>
        <w:spacing w:after="0" w:line="100" w:lineRule="atLeast"/>
        <w:ind w:left="567"/>
        <w:jc w:val="both"/>
        <w:rPr>
          <w:rFonts w:ascii="Tahoma" w:hAnsi="Tahoma" w:cs="Tahoma"/>
          <w:sz w:val="20"/>
          <w:szCs w:val="20"/>
        </w:rPr>
      </w:pPr>
      <w:r w:rsidRPr="00642EB0">
        <w:rPr>
          <w:rFonts w:ascii="Tahoma" w:hAnsi="Tahoma" w:cs="Tahoma"/>
          <w:sz w:val="20"/>
          <w:szCs w:val="20"/>
        </w:rPr>
        <w:t xml:space="preserve">- kserokopią orzeczeń, zaświadczeń psychologicznych i lekarskich; </w:t>
      </w:r>
    </w:p>
    <w:p w:rsidR="00C80AFC" w:rsidRDefault="00B173FB" w:rsidP="00642EB0">
      <w:pPr>
        <w:pStyle w:val="Akapitzlist"/>
        <w:tabs>
          <w:tab w:val="left" w:pos="567"/>
        </w:tabs>
        <w:spacing w:after="0" w:line="100" w:lineRule="atLeast"/>
        <w:ind w:left="567"/>
        <w:jc w:val="both"/>
        <w:rPr>
          <w:ins w:id="1" w:author="Monika Wojtach" w:date="2018-07-30T11:36:00Z"/>
          <w:rFonts w:ascii="Tahoma" w:hAnsi="Tahoma" w:cs="Tahoma"/>
          <w:sz w:val="20"/>
          <w:szCs w:val="20"/>
        </w:rPr>
      </w:pPr>
      <w:r w:rsidRPr="00642EB0">
        <w:rPr>
          <w:rFonts w:ascii="Tahoma" w:hAnsi="Tahoma" w:cs="Tahoma"/>
          <w:sz w:val="20"/>
          <w:szCs w:val="20"/>
        </w:rPr>
        <w:t>- listą osób, których dotyczy faktura VAT</w:t>
      </w:r>
      <w:r w:rsidR="008A5F69">
        <w:rPr>
          <w:rFonts w:ascii="Tahoma" w:hAnsi="Tahoma" w:cs="Tahoma"/>
          <w:sz w:val="20"/>
          <w:szCs w:val="20"/>
        </w:rPr>
        <w:t xml:space="preserve"> </w:t>
      </w:r>
    </w:p>
    <w:p w:rsidR="00DC6B0D" w:rsidRPr="00642EB0" w:rsidRDefault="00DC6B0D" w:rsidP="00642EB0">
      <w:pPr>
        <w:pStyle w:val="Akapitzlist"/>
        <w:tabs>
          <w:tab w:val="left" w:pos="567"/>
        </w:tabs>
        <w:spacing w:after="0" w:line="100" w:lineRule="atLeast"/>
        <w:ind w:left="567"/>
        <w:jc w:val="both"/>
        <w:rPr>
          <w:rFonts w:ascii="Tahoma" w:hAnsi="Tahoma" w:cs="Tahoma"/>
          <w:sz w:val="20"/>
          <w:szCs w:val="20"/>
        </w:rPr>
      </w:pPr>
      <w:r w:rsidRPr="00642EB0">
        <w:rPr>
          <w:rFonts w:ascii="Tahoma" w:hAnsi="Tahoma" w:cs="Tahoma"/>
          <w:sz w:val="20"/>
          <w:szCs w:val="20"/>
        </w:rPr>
        <w:t xml:space="preserve">- </w:t>
      </w:r>
      <w:r w:rsidR="00B173FB" w:rsidRPr="00642EB0">
        <w:rPr>
          <w:rFonts w:ascii="Tahoma" w:hAnsi="Tahoma" w:cs="Tahoma"/>
          <w:sz w:val="20"/>
          <w:szCs w:val="20"/>
        </w:rPr>
        <w:t>protokołem zdawczo-odbiorczym</w:t>
      </w:r>
      <w:r w:rsidRPr="00642EB0">
        <w:rPr>
          <w:rFonts w:ascii="Tahoma" w:hAnsi="Tahoma" w:cs="Tahoma"/>
          <w:b/>
          <w:kern w:val="2"/>
          <w:sz w:val="20"/>
          <w:szCs w:val="20"/>
          <w:lang w:eastAsia="hi-IN" w:bidi="hi-IN"/>
        </w:rPr>
        <w:t xml:space="preserve"> </w:t>
      </w:r>
      <w:r w:rsidRPr="00642EB0">
        <w:rPr>
          <w:rFonts w:ascii="Tahoma" w:hAnsi="Tahoma" w:cs="Tahoma"/>
          <w:kern w:val="2"/>
          <w:sz w:val="20"/>
          <w:szCs w:val="20"/>
          <w:lang w:eastAsia="hi-IN" w:bidi="hi-IN"/>
        </w:rPr>
        <w:t xml:space="preserve">w przypadku umowy z </w:t>
      </w:r>
      <w:r w:rsidRPr="00642EB0">
        <w:rPr>
          <w:rFonts w:ascii="Tahoma" w:eastAsia="Lucida Sans Unicode" w:hAnsi="Tahoma" w:cs="Tahoma"/>
          <w:kern w:val="2"/>
          <w:sz w:val="20"/>
          <w:szCs w:val="20"/>
          <w:lang w:eastAsia="hi-IN" w:bidi="hi-IN"/>
        </w:rPr>
        <w:t xml:space="preserve">projektu </w:t>
      </w:r>
      <w:r w:rsidRPr="00642EB0">
        <w:rPr>
          <w:rFonts w:ascii="Tahoma" w:hAnsi="Tahoma" w:cs="Tahoma"/>
          <w:sz w:val="20"/>
          <w:szCs w:val="20"/>
        </w:rPr>
        <w:t xml:space="preserve">„Aktywizacja osób młodych pozostających bez pracy w m.st. Warszawa (III)” współfinansowanego ze środków Europejskiego Funduszu Społecznego w ramach Programu Operacyjnego Wiedza Edukacja Rozwój (PO WER). </w:t>
      </w:r>
    </w:p>
    <w:p w:rsidR="00B173FB" w:rsidRPr="00642EB0" w:rsidRDefault="00B173FB" w:rsidP="00B173FB">
      <w:pPr>
        <w:pStyle w:val="Akapitzlist"/>
        <w:widowControl w:val="0"/>
        <w:numPr>
          <w:ilvl w:val="0"/>
          <w:numId w:val="8"/>
        </w:numPr>
        <w:tabs>
          <w:tab w:val="left" w:pos="567"/>
        </w:tabs>
        <w:suppressAutoHyphens/>
        <w:spacing w:after="0" w:line="240" w:lineRule="auto"/>
        <w:ind w:left="567" w:hanging="283"/>
        <w:jc w:val="both"/>
        <w:textAlignment w:val="baseline"/>
        <w:rPr>
          <w:rFonts w:ascii="Tahoma" w:hAnsi="Tahoma" w:cs="Tahoma"/>
          <w:kern w:val="2"/>
          <w:sz w:val="20"/>
          <w:szCs w:val="20"/>
          <w:lang w:eastAsia="hi-IN" w:bidi="hi-IN"/>
        </w:rPr>
      </w:pPr>
      <w:r w:rsidRPr="008A5F69">
        <w:rPr>
          <w:rFonts w:ascii="Tahoma" w:eastAsia="Arial Unicode MS" w:hAnsi="Tahoma" w:cs="Tahoma"/>
          <w:kern w:val="2"/>
          <w:sz w:val="20"/>
          <w:szCs w:val="20"/>
          <w:lang w:eastAsia="hi-IN" w:bidi="hi-IN"/>
        </w:rPr>
        <w:t>faktury VAT danej grupy w</w:t>
      </w:r>
      <w:r w:rsidRPr="008A5F69">
        <w:rPr>
          <w:rFonts w:ascii="Tahoma" w:hAnsi="Tahoma" w:cs="Tahoma"/>
          <w:sz w:val="20"/>
          <w:szCs w:val="20"/>
        </w:rPr>
        <w:t xml:space="preserve"> terminie do 5 dni</w:t>
      </w:r>
      <w:r w:rsidRPr="008A5F69">
        <w:rPr>
          <w:rFonts w:ascii="Tahoma" w:eastAsia="Arial Unicode MS" w:hAnsi="Tahoma" w:cs="Tahoma"/>
          <w:kern w:val="2"/>
          <w:sz w:val="20"/>
          <w:szCs w:val="20"/>
          <w:lang w:eastAsia="hi-IN" w:bidi="hi-IN"/>
        </w:rPr>
        <w:t xml:space="preserve"> po zakończeniu </w:t>
      </w:r>
      <w:r w:rsidRPr="008A5F69">
        <w:rPr>
          <w:rFonts w:ascii="Tahoma" w:hAnsi="Tahoma" w:cs="Tahoma"/>
          <w:kern w:val="2"/>
          <w:sz w:val="20"/>
          <w:szCs w:val="20"/>
          <w:lang w:eastAsia="hi-IN" w:bidi="hi-IN"/>
        </w:rPr>
        <w:t xml:space="preserve">szkolenia z kwalifikacji wstępnej przyspieszonej lub kwalifikacji wstępnej uzupełniającej przyspieszonej, za przeprowadzenie szkolenia na prawo jazdy kategorii D wraz z przeprowadzeniem kwalifikacji wstępnej </w:t>
      </w:r>
      <w:r w:rsidRPr="00642EB0">
        <w:rPr>
          <w:rFonts w:ascii="Tahoma" w:hAnsi="Tahoma" w:cs="Tahoma"/>
          <w:kern w:val="2"/>
          <w:sz w:val="20"/>
          <w:szCs w:val="20"/>
          <w:lang w:eastAsia="hi-IN" w:bidi="hi-IN"/>
        </w:rPr>
        <w:t>przyspieszonej lub kwalifikacji wstępnej uzupełniającej przyspieszonej wraz z:</w:t>
      </w:r>
    </w:p>
    <w:p w:rsidR="00B173FB" w:rsidRPr="00642EB0" w:rsidRDefault="00B173FB" w:rsidP="00B173FB">
      <w:pPr>
        <w:pStyle w:val="Akapitzlist"/>
        <w:tabs>
          <w:tab w:val="left" w:pos="567"/>
        </w:tabs>
        <w:suppressAutoHyphens/>
        <w:spacing w:after="0" w:line="240" w:lineRule="auto"/>
        <w:ind w:left="567" w:hanging="283"/>
        <w:jc w:val="both"/>
        <w:rPr>
          <w:rFonts w:ascii="Tahoma" w:hAnsi="Tahoma" w:cs="Tahoma"/>
          <w:sz w:val="20"/>
          <w:szCs w:val="20"/>
        </w:rPr>
      </w:pPr>
      <w:r w:rsidRPr="00642EB0">
        <w:rPr>
          <w:rFonts w:ascii="Tahoma" w:hAnsi="Tahoma" w:cs="Tahoma"/>
          <w:kern w:val="2"/>
          <w:sz w:val="20"/>
          <w:szCs w:val="20"/>
          <w:lang w:eastAsia="hi-IN" w:bidi="hi-IN"/>
        </w:rPr>
        <w:tab/>
        <w:t xml:space="preserve">- </w:t>
      </w:r>
      <w:r w:rsidRPr="00642EB0">
        <w:rPr>
          <w:rFonts w:ascii="Tahoma" w:hAnsi="Tahoma" w:cs="Tahoma"/>
          <w:sz w:val="20"/>
          <w:szCs w:val="20"/>
        </w:rPr>
        <w:t>listą uczestników szkolenia, których faktura VAT dotyczy w podziale na prawo jazdy kat. D</w:t>
      </w:r>
      <w:r w:rsidR="00642EB0">
        <w:rPr>
          <w:rFonts w:ascii="Tahoma" w:hAnsi="Tahoma" w:cs="Tahoma"/>
          <w:sz w:val="20"/>
          <w:szCs w:val="20"/>
        </w:rPr>
        <w:t xml:space="preserve">                      </w:t>
      </w:r>
      <w:r w:rsidRPr="00642EB0">
        <w:rPr>
          <w:rFonts w:ascii="Tahoma" w:hAnsi="Tahoma" w:cs="Tahoma"/>
          <w:sz w:val="20"/>
          <w:szCs w:val="20"/>
        </w:rPr>
        <w:t xml:space="preserve"> i kwalifikację wstępna przyspieszoną lub kwalifikację wstępną uzupełniającą przyspieszoną;</w:t>
      </w:r>
    </w:p>
    <w:p w:rsidR="00B173FB" w:rsidRPr="00642EB0" w:rsidRDefault="00B173FB" w:rsidP="00B173FB">
      <w:pPr>
        <w:pStyle w:val="Akapitzlist"/>
        <w:tabs>
          <w:tab w:val="left" w:pos="567"/>
        </w:tabs>
        <w:spacing w:after="0" w:line="240" w:lineRule="auto"/>
        <w:ind w:left="567" w:hanging="283"/>
        <w:jc w:val="both"/>
        <w:textAlignment w:val="baseline"/>
        <w:rPr>
          <w:rFonts w:ascii="Tahoma" w:hAnsi="Tahoma" w:cs="Tahoma"/>
          <w:kern w:val="2"/>
          <w:sz w:val="20"/>
          <w:szCs w:val="20"/>
          <w:lang w:eastAsia="hi-IN" w:bidi="hi-IN"/>
        </w:rPr>
      </w:pPr>
      <w:r w:rsidRPr="00642EB0">
        <w:rPr>
          <w:rFonts w:ascii="Tahoma" w:hAnsi="Tahoma" w:cs="Tahoma"/>
          <w:kern w:val="2"/>
          <w:sz w:val="20"/>
          <w:szCs w:val="20"/>
          <w:lang w:eastAsia="hi-IN" w:bidi="hi-IN"/>
        </w:rPr>
        <w:tab/>
        <w:t>- kserokopią zaświadczeń lub kserokopią dokumentu, o którym mowa w pkt 12.1 i 2;</w:t>
      </w:r>
    </w:p>
    <w:p w:rsidR="00B173FB" w:rsidRPr="00642EB0" w:rsidRDefault="00B173FB" w:rsidP="00642EB0">
      <w:pPr>
        <w:pStyle w:val="Numeracja1"/>
        <w:tabs>
          <w:tab w:val="left" w:pos="0"/>
          <w:tab w:val="left" w:pos="142"/>
          <w:tab w:val="left" w:pos="709"/>
        </w:tabs>
        <w:spacing w:after="0" w:line="240" w:lineRule="auto"/>
        <w:ind w:left="567" w:hanging="283"/>
        <w:jc w:val="both"/>
        <w:rPr>
          <w:rFonts w:ascii="Tahoma" w:hAnsi="Tahoma"/>
          <w:sz w:val="20"/>
          <w:szCs w:val="20"/>
        </w:rPr>
      </w:pPr>
      <w:r w:rsidRPr="00642EB0">
        <w:rPr>
          <w:rFonts w:ascii="Tahoma" w:eastAsia="Arial Unicode MS" w:hAnsi="Tahoma"/>
          <w:kern w:val="2"/>
          <w:sz w:val="20"/>
          <w:szCs w:val="20"/>
          <w:lang w:val="pl-PL"/>
        </w:rPr>
        <w:tab/>
        <w:t xml:space="preserve">- </w:t>
      </w:r>
      <w:r w:rsidRPr="00642EB0">
        <w:rPr>
          <w:rFonts w:ascii="Tahoma" w:eastAsia="Arial Unicode MS" w:hAnsi="Tahoma"/>
          <w:kern w:val="2"/>
          <w:sz w:val="20"/>
          <w:szCs w:val="20"/>
        </w:rPr>
        <w:t>pokwitowani</w:t>
      </w:r>
      <w:r w:rsidRPr="00642EB0">
        <w:rPr>
          <w:rFonts w:ascii="Tahoma" w:eastAsia="Arial Unicode MS" w:hAnsi="Tahoma"/>
          <w:kern w:val="2"/>
          <w:sz w:val="20"/>
          <w:szCs w:val="20"/>
          <w:lang w:val="pl-PL"/>
        </w:rPr>
        <w:t>em</w:t>
      </w:r>
      <w:r w:rsidRPr="00642EB0">
        <w:rPr>
          <w:rFonts w:ascii="Tahoma" w:eastAsia="Arial Unicode MS" w:hAnsi="Tahoma"/>
          <w:kern w:val="2"/>
          <w:sz w:val="20"/>
          <w:szCs w:val="20"/>
        </w:rPr>
        <w:t xml:space="preserve"> odbioru przez uczestników szkolenia materiałów szkoleniowych i Programu</w:t>
      </w:r>
      <w:r w:rsidRPr="00642EB0">
        <w:rPr>
          <w:rFonts w:ascii="Tahoma" w:eastAsia="Arial Unicode MS" w:hAnsi="Tahoma"/>
          <w:kern w:val="2"/>
          <w:sz w:val="20"/>
          <w:szCs w:val="20"/>
          <w:lang w:val="pl-PL"/>
        </w:rPr>
        <w:t xml:space="preserve"> szkolenia</w:t>
      </w:r>
      <w:r w:rsidRPr="00642EB0">
        <w:rPr>
          <w:rFonts w:ascii="Tahoma" w:eastAsia="Arial Unicode MS" w:hAnsi="Tahoma"/>
          <w:kern w:val="2"/>
          <w:sz w:val="20"/>
          <w:szCs w:val="20"/>
        </w:rPr>
        <w:t>;</w:t>
      </w:r>
    </w:p>
    <w:p w:rsidR="00B173FB" w:rsidRPr="00642EB0" w:rsidRDefault="00B173FB" w:rsidP="00B173FB">
      <w:pPr>
        <w:widowControl w:val="0"/>
        <w:tabs>
          <w:tab w:val="left" w:pos="567"/>
        </w:tabs>
        <w:spacing w:after="0" w:line="240" w:lineRule="auto"/>
        <w:ind w:left="709" w:hanging="283"/>
        <w:jc w:val="both"/>
        <w:textAlignment w:val="baseline"/>
        <w:rPr>
          <w:rFonts w:ascii="Tahoma" w:eastAsia="Arial Unicode MS" w:hAnsi="Tahoma" w:cs="Tahoma"/>
          <w:kern w:val="2"/>
          <w:sz w:val="20"/>
          <w:szCs w:val="20"/>
        </w:rPr>
      </w:pPr>
      <w:r w:rsidRPr="00642EB0">
        <w:rPr>
          <w:rFonts w:ascii="Tahoma" w:eastAsia="Arial Unicode MS" w:hAnsi="Tahoma" w:cs="Tahoma"/>
          <w:kern w:val="2"/>
          <w:sz w:val="20"/>
          <w:szCs w:val="20"/>
        </w:rPr>
        <w:tab/>
        <w:t>- podsumowaniem uczestnictwa w szkoleniu skierowanych osób zgodnie z Załącznikiem nr 9 do Umowy z zakresu części teoretycznej i praktycznej prawa jazdy kategorii D;</w:t>
      </w:r>
    </w:p>
    <w:p w:rsidR="00B173FB" w:rsidRPr="00642EB0" w:rsidRDefault="00B173FB" w:rsidP="00B173FB">
      <w:pPr>
        <w:pStyle w:val="Numeracja1"/>
        <w:tabs>
          <w:tab w:val="left" w:pos="0"/>
          <w:tab w:val="left" w:pos="567"/>
        </w:tabs>
        <w:spacing w:after="0" w:line="240" w:lineRule="auto"/>
        <w:ind w:left="567" w:hanging="283"/>
        <w:jc w:val="both"/>
        <w:rPr>
          <w:rFonts w:ascii="Tahoma" w:eastAsia="Arial Unicode MS" w:hAnsi="Tahoma"/>
          <w:kern w:val="2"/>
          <w:sz w:val="20"/>
          <w:szCs w:val="20"/>
        </w:rPr>
      </w:pPr>
      <w:r w:rsidRPr="00642EB0">
        <w:rPr>
          <w:rFonts w:ascii="Tahoma" w:eastAsia="Arial Unicode MS" w:hAnsi="Tahoma"/>
          <w:kern w:val="2"/>
          <w:sz w:val="20"/>
          <w:szCs w:val="20"/>
          <w:lang w:val="pl-PL"/>
        </w:rPr>
        <w:tab/>
        <w:t xml:space="preserve">- </w:t>
      </w:r>
      <w:r w:rsidRPr="00642EB0">
        <w:rPr>
          <w:rFonts w:ascii="Tahoma" w:eastAsia="Arial Unicode MS" w:hAnsi="Tahoma"/>
          <w:kern w:val="2"/>
          <w:sz w:val="20"/>
          <w:szCs w:val="20"/>
        </w:rPr>
        <w:t>protok</w:t>
      </w:r>
      <w:r w:rsidRPr="00642EB0">
        <w:rPr>
          <w:rFonts w:ascii="Tahoma" w:eastAsia="Arial Unicode MS" w:hAnsi="Tahoma"/>
          <w:kern w:val="2"/>
          <w:sz w:val="20"/>
          <w:szCs w:val="20"/>
          <w:lang w:val="pl-PL"/>
        </w:rPr>
        <w:t>ołem</w:t>
      </w:r>
      <w:r w:rsidRPr="00642EB0">
        <w:rPr>
          <w:rFonts w:ascii="Tahoma" w:eastAsia="Arial Unicode MS" w:hAnsi="Tahoma"/>
          <w:kern w:val="2"/>
          <w:sz w:val="20"/>
          <w:szCs w:val="20"/>
        </w:rPr>
        <w:t xml:space="preserve"> z egzaminu wewnętrznego</w:t>
      </w:r>
      <w:r w:rsidRPr="00642EB0">
        <w:rPr>
          <w:rFonts w:ascii="Tahoma" w:eastAsia="Arial Unicode MS" w:hAnsi="Tahoma"/>
          <w:kern w:val="2"/>
          <w:sz w:val="20"/>
          <w:szCs w:val="20"/>
          <w:lang w:eastAsia="hi-IN" w:bidi="hi-IN"/>
        </w:rPr>
        <w:t xml:space="preserve"> z części teoretycznej i praktycznej prawa jazdy kategorii D</w:t>
      </w:r>
      <w:r w:rsidRPr="00642EB0">
        <w:rPr>
          <w:rFonts w:ascii="Tahoma" w:eastAsia="Arial Unicode MS" w:hAnsi="Tahoma"/>
          <w:kern w:val="2"/>
          <w:sz w:val="20"/>
          <w:szCs w:val="20"/>
        </w:rPr>
        <w:t>;</w:t>
      </w:r>
    </w:p>
    <w:p w:rsidR="00B173FB" w:rsidRPr="00642EB0" w:rsidRDefault="00B173FB" w:rsidP="00B173FB">
      <w:pPr>
        <w:pStyle w:val="Numeracja1"/>
        <w:tabs>
          <w:tab w:val="left" w:pos="0"/>
          <w:tab w:val="left" w:pos="709"/>
        </w:tabs>
        <w:spacing w:after="0" w:line="240" w:lineRule="auto"/>
        <w:ind w:left="709" w:hanging="425"/>
        <w:jc w:val="both"/>
        <w:rPr>
          <w:rFonts w:ascii="Tahoma" w:eastAsia="Arial Unicode MS" w:hAnsi="Tahoma"/>
          <w:kern w:val="2"/>
          <w:sz w:val="20"/>
          <w:szCs w:val="20"/>
          <w:lang w:val="pl-PL"/>
        </w:rPr>
      </w:pPr>
      <w:r w:rsidRPr="00642EB0">
        <w:rPr>
          <w:rFonts w:ascii="Tahoma" w:eastAsia="Arial Unicode MS" w:hAnsi="Tahoma"/>
          <w:kern w:val="2"/>
          <w:sz w:val="20"/>
          <w:szCs w:val="20"/>
          <w:lang w:val="pl-PL"/>
        </w:rPr>
        <w:t xml:space="preserve">    </w:t>
      </w:r>
      <w:r w:rsidR="00642EB0">
        <w:rPr>
          <w:rFonts w:ascii="Tahoma" w:eastAsia="Arial Unicode MS" w:hAnsi="Tahoma"/>
          <w:kern w:val="2"/>
          <w:sz w:val="20"/>
          <w:szCs w:val="20"/>
          <w:lang w:val="pl-PL"/>
        </w:rPr>
        <w:t xml:space="preserve"> </w:t>
      </w:r>
      <w:r w:rsidRPr="00642EB0">
        <w:rPr>
          <w:rFonts w:ascii="Tahoma" w:eastAsia="Arial Unicode MS" w:hAnsi="Tahoma"/>
          <w:kern w:val="2"/>
          <w:sz w:val="20"/>
          <w:szCs w:val="20"/>
          <w:lang w:val="pl-PL"/>
        </w:rPr>
        <w:t xml:space="preserve">- </w:t>
      </w:r>
      <w:r w:rsidRPr="00642EB0">
        <w:rPr>
          <w:rFonts w:ascii="Tahoma" w:eastAsia="Arial Unicode MS" w:hAnsi="Tahoma"/>
          <w:kern w:val="2"/>
          <w:sz w:val="20"/>
          <w:szCs w:val="20"/>
        </w:rPr>
        <w:t>wypełnion</w:t>
      </w:r>
      <w:r w:rsidRPr="00642EB0">
        <w:rPr>
          <w:rFonts w:ascii="Tahoma" w:eastAsia="Arial Unicode MS" w:hAnsi="Tahoma"/>
          <w:kern w:val="2"/>
          <w:sz w:val="20"/>
          <w:szCs w:val="20"/>
          <w:lang w:val="pl-PL"/>
        </w:rPr>
        <w:t>ej</w:t>
      </w:r>
      <w:r w:rsidRPr="00642EB0">
        <w:rPr>
          <w:rFonts w:ascii="Tahoma" w:eastAsia="Arial Unicode MS" w:hAnsi="Tahoma"/>
          <w:kern w:val="2"/>
          <w:sz w:val="20"/>
          <w:szCs w:val="20"/>
        </w:rPr>
        <w:t xml:space="preserve"> </w:t>
      </w:r>
      <w:r w:rsidRPr="00642EB0">
        <w:rPr>
          <w:rFonts w:ascii="Tahoma" w:eastAsia="Times New Roman" w:hAnsi="Tahoma"/>
          <w:i/>
          <w:sz w:val="20"/>
          <w:szCs w:val="20"/>
        </w:rPr>
        <w:t>A</w:t>
      </w:r>
      <w:r w:rsidRPr="00642EB0">
        <w:rPr>
          <w:rFonts w:ascii="Tahoma" w:hAnsi="Tahoma"/>
          <w:i/>
          <w:sz w:val="20"/>
          <w:szCs w:val="20"/>
        </w:rPr>
        <w:t>nonimowej ankiety dla uczestnika</w:t>
      </w:r>
      <w:r w:rsidRPr="00642EB0">
        <w:rPr>
          <w:rFonts w:ascii="Tahoma" w:eastAsia="Times New Roman" w:hAnsi="Tahoma"/>
          <w:i/>
          <w:sz w:val="20"/>
          <w:szCs w:val="20"/>
        </w:rPr>
        <w:t xml:space="preserve"> szkolenia</w:t>
      </w:r>
      <w:r w:rsidRPr="00642EB0">
        <w:rPr>
          <w:rFonts w:ascii="Tahoma" w:eastAsia="Arial Unicode MS" w:hAnsi="Tahoma"/>
          <w:kern w:val="2"/>
          <w:sz w:val="20"/>
          <w:szCs w:val="20"/>
        </w:rPr>
        <w:t>, o któr</w:t>
      </w:r>
      <w:r w:rsidRPr="00642EB0">
        <w:rPr>
          <w:rFonts w:ascii="Tahoma" w:eastAsia="Arial Unicode MS" w:hAnsi="Tahoma"/>
          <w:kern w:val="2"/>
          <w:sz w:val="20"/>
          <w:szCs w:val="20"/>
          <w:lang w:val="pl-PL"/>
        </w:rPr>
        <w:t>ej</w:t>
      </w:r>
      <w:r w:rsidRPr="00642EB0">
        <w:rPr>
          <w:rFonts w:ascii="Tahoma" w:eastAsia="Arial Unicode MS" w:hAnsi="Tahoma"/>
          <w:kern w:val="2"/>
          <w:sz w:val="20"/>
          <w:szCs w:val="20"/>
        </w:rPr>
        <w:t xml:space="preserve"> mowa w Załączniku nr 10 do Umowy, wraz z opracowaniem wyników w wersji papierowej;</w:t>
      </w:r>
    </w:p>
    <w:p w:rsidR="00B173FB" w:rsidRPr="00642EB0" w:rsidRDefault="00B173FB" w:rsidP="00B173FB">
      <w:pPr>
        <w:widowControl w:val="0"/>
        <w:tabs>
          <w:tab w:val="left" w:pos="567"/>
        </w:tabs>
        <w:spacing w:after="0" w:line="100" w:lineRule="atLeast"/>
        <w:ind w:left="567" w:hanging="284"/>
        <w:jc w:val="both"/>
        <w:textAlignment w:val="baseline"/>
        <w:rPr>
          <w:rFonts w:ascii="Tahoma" w:eastAsia="Arial Unicode MS" w:hAnsi="Tahoma" w:cs="Tahoma"/>
          <w:kern w:val="2"/>
          <w:sz w:val="20"/>
          <w:szCs w:val="20"/>
        </w:rPr>
      </w:pPr>
      <w:r w:rsidRPr="00642EB0">
        <w:rPr>
          <w:rFonts w:ascii="Tahoma" w:eastAsia="Arial Unicode MS" w:hAnsi="Tahoma" w:cs="Tahoma"/>
          <w:kern w:val="2"/>
          <w:sz w:val="20"/>
          <w:szCs w:val="20"/>
        </w:rPr>
        <w:t xml:space="preserve">    </w:t>
      </w:r>
      <w:r w:rsidR="00642EB0">
        <w:rPr>
          <w:rFonts w:ascii="Tahoma" w:eastAsia="Arial Unicode MS" w:hAnsi="Tahoma" w:cs="Tahoma"/>
          <w:kern w:val="2"/>
          <w:sz w:val="20"/>
          <w:szCs w:val="20"/>
        </w:rPr>
        <w:t xml:space="preserve"> </w:t>
      </w:r>
      <w:r w:rsidRPr="00642EB0">
        <w:rPr>
          <w:rFonts w:ascii="Tahoma" w:eastAsia="Arial Unicode MS" w:hAnsi="Tahoma" w:cs="Tahoma"/>
          <w:kern w:val="2"/>
          <w:sz w:val="20"/>
          <w:szCs w:val="20"/>
        </w:rPr>
        <w:t>- dziennikiem zajęć edukacyjnych;</w:t>
      </w:r>
    </w:p>
    <w:p w:rsidR="00B173FB" w:rsidRPr="00642EB0" w:rsidRDefault="00B173FB" w:rsidP="00B173FB">
      <w:pPr>
        <w:widowControl w:val="0"/>
        <w:suppressAutoHyphens/>
        <w:autoSpaceDN w:val="0"/>
        <w:spacing w:after="0" w:line="240" w:lineRule="auto"/>
        <w:ind w:left="709" w:hanging="142"/>
        <w:jc w:val="both"/>
        <w:textAlignment w:val="baseline"/>
        <w:rPr>
          <w:rFonts w:ascii="Tahoma" w:hAnsi="Tahoma" w:cs="Tahoma"/>
          <w:kern w:val="3"/>
          <w:sz w:val="20"/>
          <w:szCs w:val="20"/>
          <w:lang w:eastAsia="pl-PL"/>
        </w:rPr>
      </w:pPr>
      <w:r w:rsidRPr="00642EB0">
        <w:rPr>
          <w:rFonts w:ascii="Tahoma" w:hAnsi="Tahoma" w:cs="Tahoma"/>
          <w:kern w:val="3"/>
          <w:sz w:val="20"/>
          <w:szCs w:val="20"/>
          <w:lang w:eastAsia="pl-PL"/>
        </w:rPr>
        <w:t>-</w:t>
      </w:r>
      <w:r w:rsidRPr="00642EB0">
        <w:rPr>
          <w:rFonts w:ascii="Tahoma" w:hAnsi="Tahoma" w:cs="Tahoma"/>
          <w:kern w:val="3"/>
          <w:sz w:val="20"/>
          <w:szCs w:val="20"/>
          <w:lang w:eastAsia="pl-PL"/>
        </w:rPr>
        <w:tab/>
        <w:t>wykazem uczestników szkolenia (nazwisko i imię ) z wpisaną liczbą wyjeżdżonych godzin na autobusach przegubowych i podpisem uczestnika (</w:t>
      </w:r>
      <w:r w:rsidRPr="00642EB0">
        <w:rPr>
          <w:rFonts w:ascii="Tahoma" w:hAnsi="Tahoma" w:cs="Tahoma"/>
          <w:i/>
          <w:kern w:val="3"/>
          <w:sz w:val="20"/>
          <w:szCs w:val="20"/>
          <w:lang w:eastAsia="pl-PL"/>
        </w:rPr>
        <w:t>jeśli dotyczy</w:t>
      </w:r>
      <w:r w:rsidRPr="00642EB0">
        <w:rPr>
          <w:rFonts w:ascii="Tahoma" w:hAnsi="Tahoma" w:cs="Tahoma"/>
          <w:kern w:val="3"/>
          <w:sz w:val="20"/>
          <w:szCs w:val="20"/>
          <w:lang w:eastAsia="pl-PL"/>
        </w:rPr>
        <w:t xml:space="preserve">). </w:t>
      </w:r>
    </w:p>
    <w:p w:rsidR="00DC6B0D" w:rsidRPr="00642EB0" w:rsidRDefault="00B173FB" w:rsidP="00DC6B0D">
      <w:pPr>
        <w:pStyle w:val="Akapitzlist"/>
        <w:tabs>
          <w:tab w:val="left" w:pos="567"/>
        </w:tabs>
        <w:spacing w:after="0" w:line="100" w:lineRule="atLeast"/>
        <w:ind w:left="567"/>
        <w:jc w:val="both"/>
        <w:rPr>
          <w:rFonts w:ascii="Tahoma" w:hAnsi="Tahoma" w:cs="Tahoma"/>
          <w:sz w:val="20"/>
          <w:szCs w:val="20"/>
        </w:rPr>
      </w:pPr>
      <w:r w:rsidRPr="00642EB0">
        <w:rPr>
          <w:rFonts w:ascii="Tahoma" w:hAnsi="Tahoma" w:cs="Tahoma"/>
          <w:sz w:val="20"/>
          <w:szCs w:val="20"/>
        </w:rPr>
        <w:t>- protokołem zdawczo-odbiorczym</w:t>
      </w:r>
      <w:r w:rsidR="008A5F69">
        <w:rPr>
          <w:rFonts w:ascii="Tahoma" w:hAnsi="Tahoma" w:cs="Tahoma"/>
          <w:sz w:val="20"/>
          <w:szCs w:val="20"/>
        </w:rPr>
        <w:t xml:space="preserve"> </w:t>
      </w:r>
      <w:r w:rsidR="00DC6B0D" w:rsidRPr="00642EB0">
        <w:rPr>
          <w:rFonts w:ascii="Tahoma" w:hAnsi="Tahoma" w:cs="Tahoma"/>
          <w:kern w:val="2"/>
          <w:sz w:val="20"/>
          <w:szCs w:val="20"/>
          <w:lang w:eastAsia="hi-IN" w:bidi="hi-IN"/>
        </w:rPr>
        <w:t xml:space="preserve">- w przypadku umowy z </w:t>
      </w:r>
      <w:r w:rsidR="00DC6B0D" w:rsidRPr="00642EB0">
        <w:rPr>
          <w:rFonts w:ascii="Tahoma" w:eastAsia="Lucida Sans Unicode" w:hAnsi="Tahoma" w:cs="Tahoma"/>
          <w:kern w:val="2"/>
          <w:sz w:val="20"/>
          <w:szCs w:val="20"/>
          <w:lang w:eastAsia="hi-IN" w:bidi="hi-IN"/>
        </w:rPr>
        <w:t xml:space="preserve">projektu </w:t>
      </w:r>
      <w:r w:rsidR="00DC6B0D" w:rsidRPr="00642EB0">
        <w:rPr>
          <w:rFonts w:ascii="Tahoma" w:hAnsi="Tahoma" w:cs="Tahoma"/>
          <w:sz w:val="20"/>
          <w:szCs w:val="20"/>
        </w:rPr>
        <w:t xml:space="preserve">„Aktywizacja osób młodych pozostających bez pracy w m.st. Warszawa (III)” współfinansowanego ze środków Europejskiego Funduszu Społecznego w ramach Programu Operacyjnego Wiedza Edukacja Rozwój (PO WER). </w:t>
      </w:r>
    </w:p>
    <w:p w:rsidR="00B173FB" w:rsidRPr="00642EB0" w:rsidRDefault="00B173FB" w:rsidP="00642EB0">
      <w:pPr>
        <w:pStyle w:val="Tekstpodstawowy31"/>
        <w:tabs>
          <w:tab w:val="left" w:pos="142"/>
          <w:tab w:val="left" w:pos="567"/>
        </w:tabs>
        <w:spacing w:line="240" w:lineRule="auto"/>
        <w:ind w:left="567" w:hanging="283"/>
        <w:rPr>
          <w:rFonts w:ascii="Tahoma" w:eastAsia="Arial Unicode MS" w:hAnsi="Tahoma"/>
          <w:kern w:val="2"/>
          <w:sz w:val="20"/>
          <w:szCs w:val="20"/>
        </w:rPr>
      </w:pPr>
      <w:r w:rsidRPr="008A5F69">
        <w:rPr>
          <w:rFonts w:ascii="Tahoma" w:hAnsi="Tahoma"/>
          <w:sz w:val="20"/>
          <w:szCs w:val="20"/>
        </w:rPr>
        <w:t xml:space="preserve"> </w:t>
      </w:r>
      <w:r w:rsidRPr="008A5F69">
        <w:rPr>
          <w:rFonts w:ascii="Tahoma" w:eastAsia="Arial Unicode MS" w:hAnsi="Tahoma"/>
          <w:kern w:val="2"/>
          <w:sz w:val="20"/>
          <w:szCs w:val="20"/>
        </w:rPr>
        <w:t xml:space="preserve">  -</w:t>
      </w:r>
      <w:r w:rsidRPr="008A5F69">
        <w:rPr>
          <w:rFonts w:ascii="Tahoma" w:eastAsia="Arial Unicode MS" w:hAnsi="Tahoma"/>
          <w:kern w:val="2"/>
          <w:sz w:val="20"/>
          <w:szCs w:val="20"/>
        </w:rPr>
        <w:tab/>
        <w:t>informacją o wynikach każdego egzaminu, a jeżeli nie będą jeszcze znane to Wykonawca zobowiązany jest uczynić to niezwłocznie.</w:t>
      </w:r>
    </w:p>
    <w:p w:rsidR="00B173FB" w:rsidRPr="00642EB0" w:rsidRDefault="00B173FB" w:rsidP="00B173FB">
      <w:pPr>
        <w:pStyle w:val="Tekstpodstawowywcity"/>
        <w:tabs>
          <w:tab w:val="left" w:pos="567"/>
        </w:tabs>
        <w:spacing w:after="0" w:line="240" w:lineRule="auto"/>
        <w:ind w:left="567" w:hanging="283"/>
        <w:jc w:val="both"/>
        <w:rPr>
          <w:rFonts w:ascii="Tahoma" w:hAnsi="Tahoma" w:cs="Tahoma"/>
          <w:sz w:val="20"/>
          <w:szCs w:val="20"/>
        </w:rPr>
      </w:pPr>
      <w:r w:rsidRPr="00642EB0">
        <w:rPr>
          <w:rFonts w:ascii="Tahoma" w:hAnsi="Tahoma" w:cs="Tahoma"/>
          <w:sz w:val="20"/>
          <w:szCs w:val="20"/>
        </w:rPr>
        <w:t>3.</w:t>
      </w:r>
      <w:r w:rsidRPr="00642EB0">
        <w:rPr>
          <w:rFonts w:ascii="Tahoma" w:hAnsi="Tahoma" w:cs="Tahoma"/>
          <w:sz w:val="20"/>
          <w:szCs w:val="20"/>
        </w:rPr>
        <w:tab/>
        <w:t xml:space="preserve">faktury VAT danej grupy  </w:t>
      </w:r>
      <w:r w:rsidRPr="00642EB0">
        <w:rPr>
          <w:rFonts w:ascii="Tahoma" w:eastAsia="Arial Unicode MS" w:hAnsi="Tahoma" w:cs="Tahoma"/>
          <w:kern w:val="2"/>
          <w:sz w:val="20"/>
          <w:szCs w:val="20"/>
          <w:lang w:eastAsia="hi-IN" w:bidi="hi-IN"/>
        </w:rPr>
        <w:t>w</w:t>
      </w:r>
      <w:r w:rsidRPr="00642EB0">
        <w:rPr>
          <w:rFonts w:ascii="Tahoma" w:hAnsi="Tahoma" w:cs="Tahoma"/>
          <w:sz w:val="20"/>
          <w:szCs w:val="20"/>
        </w:rPr>
        <w:t xml:space="preserve"> terminie do 5 dni</w:t>
      </w:r>
      <w:r w:rsidRPr="00642EB0">
        <w:rPr>
          <w:rFonts w:ascii="Tahoma" w:eastAsia="Arial Unicode MS" w:hAnsi="Tahoma" w:cs="Tahoma"/>
          <w:kern w:val="2"/>
          <w:sz w:val="20"/>
          <w:szCs w:val="20"/>
          <w:lang w:eastAsia="hi-IN" w:bidi="hi-IN"/>
        </w:rPr>
        <w:t xml:space="preserve"> </w:t>
      </w:r>
      <w:r w:rsidRPr="00642EB0">
        <w:rPr>
          <w:rFonts w:ascii="Tahoma" w:hAnsi="Tahoma" w:cs="Tahoma"/>
          <w:sz w:val="20"/>
          <w:szCs w:val="20"/>
        </w:rPr>
        <w:t xml:space="preserve">od przeprowadzenia testu kwalifikacyjnego na </w:t>
      </w:r>
      <w:r w:rsidRPr="00642EB0">
        <w:rPr>
          <w:rFonts w:ascii="Tahoma" w:hAnsi="Tahoma" w:cs="Tahoma"/>
          <w:kern w:val="2"/>
          <w:sz w:val="20"/>
          <w:szCs w:val="20"/>
          <w:lang w:eastAsia="hi-IN" w:bidi="hi-IN"/>
        </w:rPr>
        <w:t>kwalifikację wstępną przyspieszoną lub kwalifikację wstępną uzupełniającą</w:t>
      </w:r>
      <w:r w:rsidRPr="00642EB0">
        <w:rPr>
          <w:rFonts w:ascii="Tahoma" w:hAnsi="Tahoma" w:cs="Tahoma"/>
          <w:sz w:val="20"/>
          <w:szCs w:val="20"/>
        </w:rPr>
        <w:t xml:space="preserve"> </w:t>
      </w:r>
      <w:r w:rsidRPr="00642EB0">
        <w:rPr>
          <w:rFonts w:ascii="Tahoma" w:hAnsi="Tahoma" w:cs="Tahoma"/>
          <w:kern w:val="2"/>
          <w:sz w:val="20"/>
          <w:szCs w:val="20"/>
          <w:lang w:eastAsia="hi-IN" w:bidi="hi-IN"/>
        </w:rPr>
        <w:t>przyspieszoną</w:t>
      </w:r>
      <w:r w:rsidRPr="00642EB0">
        <w:rPr>
          <w:rFonts w:ascii="Tahoma" w:hAnsi="Tahoma" w:cs="Tahoma"/>
          <w:sz w:val="20"/>
          <w:szCs w:val="20"/>
        </w:rPr>
        <w:t xml:space="preserve"> wraz z:</w:t>
      </w:r>
    </w:p>
    <w:p w:rsidR="00B173FB" w:rsidRPr="00642EB0" w:rsidRDefault="00B173FB" w:rsidP="00B173FB">
      <w:pPr>
        <w:pStyle w:val="Tekstpodstawowywcity"/>
        <w:tabs>
          <w:tab w:val="left" w:pos="567"/>
        </w:tabs>
        <w:spacing w:after="0" w:line="240" w:lineRule="auto"/>
        <w:ind w:left="709" w:hanging="142"/>
        <w:jc w:val="both"/>
        <w:rPr>
          <w:rFonts w:ascii="Tahoma" w:hAnsi="Tahoma" w:cs="Tahoma"/>
          <w:sz w:val="20"/>
          <w:szCs w:val="20"/>
        </w:rPr>
      </w:pPr>
      <w:r w:rsidRPr="00642EB0">
        <w:rPr>
          <w:rFonts w:ascii="Tahoma" w:hAnsi="Tahoma" w:cs="Tahoma"/>
          <w:sz w:val="20"/>
          <w:szCs w:val="20"/>
        </w:rPr>
        <w:t>-</w:t>
      </w:r>
      <w:r w:rsidRPr="00642EB0">
        <w:rPr>
          <w:rFonts w:ascii="Tahoma" w:hAnsi="Tahoma" w:cs="Tahoma"/>
          <w:sz w:val="20"/>
          <w:szCs w:val="20"/>
        </w:rPr>
        <w:tab/>
        <w:t xml:space="preserve">kserokopią złożonego do wojewody wniosku o przeprowadzenie testu – jeśli nie został wcześniej przekazany; </w:t>
      </w:r>
    </w:p>
    <w:p w:rsidR="00B173FB" w:rsidRPr="00642EB0" w:rsidRDefault="00B173FB" w:rsidP="00B173FB">
      <w:pPr>
        <w:pStyle w:val="Tekstpodstawowywcity"/>
        <w:tabs>
          <w:tab w:val="left" w:pos="709"/>
        </w:tabs>
        <w:spacing w:after="0" w:line="240" w:lineRule="auto"/>
        <w:ind w:left="709" w:hanging="142"/>
        <w:jc w:val="both"/>
        <w:rPr>
          <w:rFonts w:ascii="Tahoma" w:hAnsi="Tahoma" w:cs="Tahoma"/>
          <w:sz w:val="20"/>
          <w:szCs w:val="20"/>
        </w:rPr>
      </w:pPr>
      <w:r w:rsidRPr="00642EB0">
        <w:rPr>
          <w:rFonts w:ascii="Tahoma" w:hAnsi="Tahoma" w:cs="Tahoma"/>
          <w:sz w:val="20"/>
          <w:szCs w:val="20"/>
        </w:rPr>
        <w:t xml:space="preserve">- </w:t>
      </w:r>
      <w:r w:rsidRPr="00642EB0">
        <w:rPr>
          <w:rFonts w:ascii="Tahoma" w:hAnsi="Tahoma" w:cs="Tahoma"/>
          <w:sz w:val="20"/>
          <w:szCs w:val="20"/>
        </w:rPr>
        <w:tab/>
        <w:t>kserokopią protokołu z przeprowadzonego testu kwalifikacyjnego sporządzonego przez Komisję Egzaminacyjną, o której mowa w Rozporządzeniu Ministra Infrastruktury z dnia                           1 kwietnia 2010 r. w sprawie szkolenia kierowców wykonujących przewóz drogowy;</w:t>
      </w:r>
    </w:p>
    <w:p w:rsidR="00B173FB" w:rsidRPr="00642EB0" w:rsidRDefault="00B173FB" w:rsidP="00B173FB">
      <w:pPr>
        <w:pStyle w:val="Tekstpodstawowywcity"/>
        <w:tabs>
          <w:tab w:val="left" w:pos="709"/>
        </w:tabs>
        <w:spacing w:after="0" w:line="240" w:lineRule="auto"/>
        <w:ind w:left="709" w:hanging="142"/>
        <w:jc w:val="both"/>
        <w:rPr>
          <w:rFonts w:ascii="Tahoma" w:hAnsi="Tahoma" w:cs="Tahoma"/>
          <w:sz w:val="20"/>
          <w:szCs w:val="20"/>
        </w:rPr>
      </w:pPr>
      <w:r w:rsidRPr="00642EB0">
        <w:rPr>
          <w:rFonts w:ascii="Tahoma" w:hAnsi="Tahoma" w:cs="Tahoma"/>
          <w:sz w:val="20"/>
          <w:szCs w:val="20"/>
        </w:rPr>
        <w:t>-</w:t>
      </w:r>
      <w:r w:rsidRPr="00642EB0">
        <w:rPr>
          <w:rFonts w:ascii="Tahoma" w:hAnsi="Tahoma" w:cs="Tahoma"/>
          <w:sz w:val="20"/>
          <w:szCs w:val="20"/>
        </w:rPr>
        <w:tab/>
      </w:r>
      <w:r w:rsidRPr="00642EB0">
        <w:rPr>
          <w:rFonts w:ascii="Tahoma" w:eastAsia="Arial Unicode MS" w:hAnsi="Tahoma" w:cs="Tahoma"/>
          <w:kern w:val="2"/>
          <w:sz w:val="20"/>
          <w:szCs w:val="20"/>
        </w:rPr>
        <w:t>kserokopią wniesionej opłaty za test, wskazane jest by opłata zawierała nr protokołu testu   kwalifikacyjnego.</w:t>
      </w:r>
    </w:p>
    <w:p w:rsidR="00DC6B0D" w:rsidRPr="00642EB0" w:rsidRDefault="00B173FB" w:rsidP="00642EB0">
      <w:pPr>
        <w:pStyle w:val="Akapitzlist"/>
        <w:tabs>
          <w:tab w:val="left" w:pos="709"/>
        </w:tabs>
        <w:spacing w:after="0" w:line="100" w:lineRule="atLeast"/>
        <w:ind w:left="709" w:hanging="142"/>
        <w:jc w:val="both"/>
        <w:rPr>
          <w:rFonts w:ascii="Tahoma" w:hAnsi="Tahoma" w:cs="Tahoma"/>
          <w:sz w:val="20"/>
          <w:szCs w:val="20"/>
        </w:rPr>
      </w:pPr>
      <w:r w:rsidRPr="00642EB0">
        <w:rPr>
          <w:rFonts w:ascii="Tahoma" w:hAnsi="Tahoma" w:cs="Tahoma"/>
          <w:sz w:val="20"/>
          <w:szCs w:val="20"/>
        </w:rPr>
        <w:t>- protokołem zdawczo-odbiorczym</w:t>
      </w:r>
      <w:r w:rsidR="008A5F69">
        <w:rPr>
          <w:rFonts w:ascii="Tahoma" w:hAnsi="Tahoma" w:cs="Tahoma"/>
          <w:sz w:val="20"/>
          <w:szCs w:val="20"/>
        </w:rPr>
        <w:t xml:space="preserve"> </w:t>
      </w:r>
      <w:r w:rsidR="00DC6B0D" w:rsidRPr="008A5F69">
        <w:rPr>
          <w:rFonts w:ascii="Tahoma" w:hAnsi="Tahoma" w:cs="Tahoma"/>
          <w:sz w:val="20"/>
          <w:szCs w:val="20"/>
        </w:rPr>
        <w:t xml:space="preserve">- </w:t>
      </w:r>
      <w:r w:rsidR="00DC6B0D" w:rsidRPr="00642EB0">
        <w:rPr>
          <w:rFonts w:ascii="Tahoma" w:hAnsi="Tahoma" w:cs="Tahoma"/>
          <w:kern w:val="2"/>
          <w:sz w:val="20"/>
          <w:szCs w:val="20"/>
          <w:lang w:eastAsia="hi-IN" w:bidi="hi-IN"/>
        </w:rPr>
        <w:t xml:space="preserve">w przypadku umowy z </w:t>
      </w:r>
      <w:r w:rsidR="00DC6B0D" w:rsidRPr="00642EB0">
        <w:rPr>
          <w:rFonts w:ascii="Tahoma" w:eastAsia="Lucida Sans Unicode" w:hAnsi="Tahoma" w:cs="Tahoma"/>
          <w:kern w:val="2"/>
          <w:sz w:val="20"/>
          <w:szCs w:val="20"/>
          <w:lang w:eastAsia="hi-IN" w:bidi="hi-IN"/>
        </w:rPr>
        <w:t xml:space="preserve">projektu </w:t>
      </w:r>
      <w:r w:rsidR="00DC6B0D" w:rsidRPr="00642EB0">
        <w:rPr>
          <w:rFonts w:ascii="Tahoma" w:hAnsi="Tahoma" w:cs="Tahoma"/>
          <w:sz w:val="20"/>
          <w:szCs w:val="20"/>
        </w:rPr>
        <w:t xml:space="preserve">„Aktywizacja osób młodych pozostających bez pracy w m.st. Warszawa (III)” współfinansowanego ze środków </w:t>
      </w:r>
      <w:r w:rsidR="00DC6B0D" w:rsidRPr="00642EB0">
        <w:rPr>
          <w:rFonts w:ascii="Tahoma" w:hAnsi="Tahoma" w:cs="Tahoma"/>
          <w:sz w:val="20"/>
          <w:szCs w:val="20"/>
        </w:rPr>
        <w:lastRenderedPageBreak/>
        <w:t xml:space="preserve">Europejskiego Funduszu Społecznego w ramach Programu Operacyjnego Wiedza Edukacja Rozwój (PO WER). </w:t>
      </w:r>
    </w:p>
    <w:p w:rsidR="00B173FB" w:rsidRPr="00642EB0" w:rsidRDefault="00B173FB" w:rsidP="00642EB0">
      <w:pPr>
        <w:pStyle w:val="Tekstpodstawowy31"/>
        <w:tabs>
          <w:tab w:val="left" w:pos="142"/>
          <w:tab w:val="left" w:pos="567"/>
        </w:tabs>
        <w:spacing w:line="240" w:lineRule="auto"/>
        <w:ind w:left="567" w:hanging="283"/>
        <w:rPr>
          <w:rFonts w:ascii="Tahoma" w:eastAsia="Calibri" w:hAnsi="Tahoma"/>
          <w:sz w:val="20"/>
          <w:szCs w:val="20"/>
        </w:rPr>
      </w:pPr>
      <w:r w:rsidRPr="008A5F69">
        <w:rPr>
          <w:rFonts w:ascii="Tahoma" w:hAnsi="Tahoma"/>
          <w:kern w:val="2"/>
          <w:sz w:val="20"/>
          <w:szCs w:val="20"/>
          <w:lang w:eastAsia="hi-IN" w:bidi="hi-IN"/>
        </w:rPr>
        <w:t>4.</w:t>
      </w:r>
      <w:r w:rsidRPr="008A5F69">
        <w:rPr>
          <w:rFonts w:ascii="Tahoma" w:hAnsi="Tahoma"/>
          <w:kern w:val="2"/>
          <w:sz w:val="20"/>
          <w:szCs w:val="20"/>
          <w:lang w:eastAsia="hi-IN" w:bidi="hi-IN"/>
        </w:rPr>
        <w:tab/>
      </w:r>
      <w:r w:rsidRPr="008A5F69">
        <w:rPr>
          <w:rFonts w:ascii="Tahoma" w:hAnsi="Tahoma"/>
          <w:sz w:val="20"/>
          <w:szCs w:val="20"/>
        </w:rPr>
        <w:t xml:space="preserve">faktury VAT danej grupy </w:t>
      </w:r>
      <w:r w:rsidRPr="008A5F69">
        <w:rPr>
          <w:rFonts w:ascii="Tahoma" w:eastAsia="Arial Unicode MS" w:hAnsi="Tahoma"/>
          <w:kern w:val="2"/>
          <w:sz w:val="20"/>
          <w:szCs w:val="20"/>
          <w:lang w:eastAsia="hi-IN" w:bidi="hi-IN"/>
        </w:rPr>
        <w:t>w</w:t>
      </w:r>
      <w:r w:rsidRPr="008A5F69">
        <w:rPr>
          <w:rFonts w:ascii="Tahoma" w:hAnsi="Tahoma"/>
          <w:sz w:val="20"/>
          <w:szCs w:val="20"/>
        </w:rPr>
        <w:t xml:space="preserve"> terminie do 5 dni</w:t>
      </w:r>
      <w:r w:rsidRPr="008A5F69">
        <w:rPr>
          <w:rFonts w:ascii="Tahoma" w:eastAsia="Arial Unicode MS" w:hAnsi="Tahoma"/>
          <w:kern w:val="2"/>
          <w:sz w:val="20"/>
          <w:szCs w:val="20"/>
          <w:lang w:eastAsia="hi-IN" w:bidi="hi-IN"/>
        </w:rPr>
        <w:t xml:space="preserve"> </w:t>
      </w:r>
      <w:r w:rsidRPr="008A5F69">
        <w:rPr>
          <w:rFonts w:ascii="Tahoma" w:hAnsi="Tahoma"/>
          <w:sz w:val="20"/>
          <w:szCs w:val="20"/>
        </w:rPr>
        <w:t xml:space="preserve">od </w:t>
      </w:r>
      <w:r w:rsidRPr="008A5F69">
        <w:rPr>
          <w:rFonts w:ascii="Tahoma" w:hAnsi="Tahoma"/>
          <w:kern w:val="2"/>
          <w:sz w:val="20"/>
          <w:szCs w:val="20"/>
          <w:lang w:eastAsia="hi-IN" w:bidi="hi-IN"/>
        </w:rPr>
        <w:t>zakończenia zajęć grupy, o której mowa w pkt 3, za ubezpieczenie od NNW wraz z</w:t>
      </w:r>
      <w:r w:rsidRPr="008A5F69">
        <w:rPr>
          <w:rFonts w:ascii="Tahoma" w:hAnsi="Tahoma"/>
          <w:sz w:val="20"/>
          <w:szCs w:val="20"/>
        </w:rPr>
        <w:t xml:space="preserve"> protokołem zdawczo-odbiorczym </w:t>
      </w:r>
      <w:r w:rsidR="00DC6B0D" w:rsidRPr="008A5F69">
        <w:rPr>
          <w:rFonts w:ascii="Tahoma" w:hAnsi="Tahoma"/>
          <w:sz w:val="20"/>
          <w:szCs w:val="20"/>
        </w:rPr>
        <w:t>(</w:t>
      </w:r>
      <w:r w:rsidR="00DC6B0D" w:rsidRPr="00642EB0">
        <w:rPr>
          <w:rFonts w:ascii="Tahoma" w:hAnsi="Tahoma"/>
          <w:kern w:val="2"/>
          <w:sz w:val="20"/>
          <w:szCs w:val="20"/>
          <w:lang w:eastAsia="hi-IN" w:bidi="hi-IN"/>
        </w:rPr>
        <w:t xml:space="preserve"> w przypadku umowy z projektu </w:t>
      </w:r>
      <w:r w:rsidR="00DC6B0D" w:rsidRPr="00642EB0">
        <w:rPr>
          <w:rFonts w:ascii="Tahoma" w:hAnsi="Tahoma"/>
          <w:sz w:val="20"/>
          <w:szCs w:val="20"/>
        </w:rPr>
        <w:t xml:space="preserve">„Aktywizacja osób młodych pozostających bez pracy w m.st. Warszawa (III)” współfinansowanego ze środków Europejskiego Funduszu Społecznego w ramach Programu Operacyjnego Wiedza Edukacja Rozwój (PO WER), </w:t>
      </w:r>
      <w:r w:rsidRPr="008A5F69">
        <w:rPr>
          <w:rFonts w:ascii="Tahoma" w:hAnsi="Tahoma"/>
          <w:sz w:val="20"/>
          <w:szCs w:val="20"/>
        </w:rPr>
        <w:t xml:space="preserve">oraz </w:t>
      </w:r>
      <w:r w:rsidRPr="008A5F69">
        <w:rPr>
          <w:rFonts w:ascii="Tahoma" w:hAnsi="Tahoma"/>
          <w:kern w:val="2"/>
          <w:sz w:val="20"/>
          <w:szCs w:val="20"/>
          <w:lang w:eastAsia="hi-IN" w:bidi="hi-IN"/>
        </w:rPr>
        <w:t>kserokopią polisy ubezpieczeniowej potwierdzającej ubezpieczenie NNW osoby wykazanej na fakturze  – jeśli nie została dostarczona wcześniej.</w:t>
      </w:r>
    </w:p>
    <w:p w:rsidR="00B173FB" w:rsidRPr="008A5F69" w:rsidRDefault="00B173FB" w:rsidP="00B173FB">
      <w:pPr>
        <w:tabs>
          <w:tab w:val="left" w:pos="284"/>
          <w:tab w:val="left" w:pos="567"/>
        </w:tabs>
        <w:suppressAutoHyphens/>
        <w:spacing w:after="0" w:line="240" w:lineRule="auto"/>
        <w:ind w:left="567" w:hanging="283"/>
        <w:jc w:val="both"/>
        <w:rPr>
          <w:rFonts w:ascii="Tahoma" w:eastAsia="Calibri" w:hAnsi="Tahoma" w:cs="Tahoma"/>
          <w:b/>
          <w:color w:val="000000"/>
          <w:kern w:val="2"/>
          <w:sz w:val="20"/>
          <w:szCs w:val="20"/>
          <w:lang w:val="x-none" w:eastAsia="hi-IN" w:bidi="hi-IN"/>
        </w:rPr>
      </w:pPr>
      <w:r w:rsidRPr="008A5F69">
        <w:rPr>
          <w:rFonts w:ascii="Tahoma" w:hAnsi="Tahoma" w:cs="Tahoma"/>
          <w:sz w:val="20"/>
          <w:szCs w:val="20"/>
          <w:lang w:eastAsia="ar-SA"/>
        </w:rPr>
        <w:t>5.</w:t>
      </w:r>
      <w:r w:rsidRPr="008A5F69">
        <w:rPr>
          <w:rFonts w:ascii="Tahoma" w:hAnsi="Tahoma" w:cs="Tahoma"/>
          <w:sz w:val="20"/>
          <w:szCs w:val="20"/>
          <w:lang w:eastAsia="ar-SA"/>
        </w:rPr>
        <w:tab/>
      </w:r>
      <w:r w:rsidRPr="008A5F69">
        <w:rPr>
          <w:rFonts w:ascii="Tahoma" w:hAnsi="Tahoma" w:cs="Tahoma"/>
          <w:sz w:val="20"/>
          <w:szCs w:val="20"/>
          <w:lang w:val="x-none" w:eastAsia="ar-SA"/>
        </w:rPr>
        <w:t>faktur</w:t>
      </w:r>
      <w:r w:rsidRPr="008A5F69">
        <w:rPr>
          <w:rFonts w:ascii="Tahoma" w:hAnsi="Tahoma" w:cs="Tahoma"/>
          <w:sz w:val="20"/>
          <w:szCs w:val="20"/>
          <w:lang w:eastAsia="ar-SA"/>
        </w:rPr>
        <w:t xml:space="preserve">y VAT danej grupy </w:t>
      </w:r>
      <w:r w:rsidRPr="008A5F69">
        <w:rPr>
          <w:rFonts w:ascii="Tahoma" w:eastAsia="Arial Unicode MS" w:hAnsi="Tahoma" w:cs="Tahoma"/>
          <w:kern w:val="2"/>
          <w:sz w:val="20"/>
          <w:szCs w:val="20"/>
          <w:lang w:eastAsia="hi-IN" w:bidi="hi-IN"/>
        </w:rPr>
        <w:t>w</w:t>
      </w:r>
      <w:r w:rsidRPr="008A5F69">
        <w:rPr>
          <w:rFonts w:ascii="Tahoma" w:hAnsi="Tahoma" w:cs="Tahoma"/>
          <w:sz w:val="20"/>
          <w:szCs w:val="20"/>
        </w:rPr>
        <w:t xml:space="preserve"> terminie do 5 dni</w:t>
      </w:r>
      <w:r w:rsidRPr="008A5F69">
        <w:rPr>
          <w:rFonts w:ascii="Tahoma" w:eastAsia="Arial Unicode MS" w:hAnsi="Tahoma" w:cs="Tahoma"/>
          <w:kern w:val="2"/>
          <w:sz w:val="20"/>
          <w:szCs w:val="20"/>
          <w:lang w:eastAsia="hi-IN" w:bidi="hi-IN"/>
        </w:rPr>
        <w:t xml:space="preserve"> </w:t>
      </w:r>
      <w:r w:rsidRPr="008A5F69">
        <w:rPr>
          <w:rFonts w:ascii="Tahoma" w:hAnsi="Tahoma" w:cs="Tahoma"/>
          <w:sz w:val="20"/>
          <w:szCs w:val="20"/>
        </w:rPr>
        <w:t>od przeprowadzenia e</w:t>
      </w:r>
      <w:r w:rsidRPr="008A5F69">
        <w:rPr>
          <w:rFonts w:ascii="Tahoma" w:hAnsi="Tahoma" w:cs="Tahoma"/>
          <w:sz w:val="20"/>
          <w:szCs w:val="20"/>
          <w:lang w:eastAsia="ar-SA"/>
        </w:rPr>
        <w:t>gzaminu państwowego w WORD wraz z:</w:t>
      </w:r>
    </w:p>
    <w:p w:rsidR="00B173FB" w:rsidRPr="00642EB0" w:rsidRDefault="00B173FB" w:rsidP="00B173FB">
      <w:pPr>
        <w:tabs>
          <w:tab w:val="left" w:pos="0"/>
          <w:tab w:val="left" w:pos="567"/>
          <w:tab w:val="left" w:pos="709"/>
        </w:tabs>
        <w:suppressAutoHyphens/>
        <w:spacing w:after="0" w:line="240" w:lineRule="auto"/>
        <w:ind w:left="709" w:hanging="142"/>
        <w:jc w:val="both"/>
        <w:rPr>
          <w:rFonts w:ascii="Tahoma" w:hAnsi="Tahoma" w:cs="Tahoma"/>
          <w:sz w:val="20"/>
          <w:szCs w:val="20"/>
          <w:lang w:eastAsia="ar-SA"/>
        </w:rPr>
      </w:pPr>
      <w:r w:rsidRPr="008A5F69">
        <w:rPr>
          <w:rFonts w:ascii="Tahoma" w:hAnsi="Tahoma" w:cs="Tahoma"/>
          <w:sz w:val="20"/>
          <w:szCs w:val="20"/>
          <w:lang w:eastAsia="ar-SA"/>
        </w:rPr>
        <w:t>-</w:t>
      </w:r>
      <w:r w:rsidRPr="008A5F69">
        <w:rPr>
          <w:rFonts w:ascii="Tahoma" w:hAnsi="Tahoma" w:cs="Tahoma"/>
          <w:sz w:val="20"/>
          <w:szCs w:val="20"/>
          <w:lang w:eastAsia="ar-SA"/>
        </w:rPr>
        <w:tab/>
        <w:t>listą uczestników szkolenia, których faktura VAT dotyczy ze wskazaniem czy jest to egzamin teoretyczny czy praktyczny prawa jazdy kategorii D oraz wykazaną datą każdego egzaminu wraz z jego wyn</w:t>
      </w:r>
      <w:r w:rsidRPr="00642EB0">
        <w:rPr>
          <w:rFonts w:ascii="Tahoma" w:hAnsi="Tahoma" w:cs="Tahoma"/>
          <w:sz w:val="20"/>
          <w:szCs w:val="20"/>
          <w:lang w:eastAsia="ar-SA"/>
        </w:rPr>
        <w:t>ikiem;</w:t>
      </w:r>
    </w:p>
    <w:p w:rsidR="00B173FB" w:rsidRPr="00642EB0" w:rsidRDefault="00B173FB" w:rsidP="00B173FB">
      <w:pPr>
        <w:tabs>
          <w:tab w:val="left" w:pos="567"/>
        </w:tabs>
        <w:suppressAutoHyphens/>
        <w:spacing w:after="0" w:line="240" w:lineRule="auto"/>
        <w:ind w:left="709" w:hanging="283"/>
        <w:jc w:val="both"/>
        <w:rPr>
          <w:rFonts w:ascii="Tahoma" w:eastAsia="Calibri" w:hAnsi="Tahoma" w:cs="Tahoma"/>
          <w:kern w:val="2"/>
          <w:sz w:val="20"/>
          <w:szCs w:val="20"/>
          <w:lang w:eastAsia="hi-IN" w:bidi="hi-IN"/>
        </w:rPr>
      </w:pPr>
      <w:r w:rsidRPr="00642EB0">
        <w:rPr>
          <w:rFonts w:ascii="Tahoma" w:hAnsi="Tahoma" w:cs="Tahoma"/>
          <w:sz w:val="20"/>
          <w:szCs w:val="20"/>
          <w:lang w:eastAsia="ar-SA"/>
        </w:rPr>
        <w:t xml:space="preserve">  - </w:t>
      </w:r>
      <w:r w:rsidRPr="00642EB0">
        <w:rPr>
          <w:rFonts w:ascii="Tahoma" w:eastAsia="Calibri" w:hAnsi="Tahoma" w:cs="Tahoma"/>
          <w:kern w:val="2"/>
          <w:sz w:val="20"/>
          <w:szCs w:val="20"/>
          <w:lang w:val="x-none" w:eastAsia="hi-IN" w:bidi="hi-IN"/>
        </w:rPr>
        <w:t>list</w:t>
      </w:r>
      <w:r w:rsidRPr="00642EB0">
        <w:rPr>
          <w:rFonts w:ascii="Tahoma" w:eastAsia="Calibri" w:hAnsi="Tahoma" w:cs="Tahoma"/>
          <w:kern w:val="2"/>
          <w:sz w:val="20"/>
          <w:szCs w:val="20"/>
          <w:lang w:eastAsia="hi-IN" w:bidi="hi-IN"/>
        </w:rPr>
        <w:t>ą</w:t>
      </w:r>
      <w:r w:rsidRPr="00642EB0">
        <w:rPr>
          <w:rFonts w:ascii="Tahoma" w:eastAsia="Calibri" w:hAnsi="Tahoma" w:cs="Tahoma"/>
          <w:kern w:val="2"/>
          <w:sz w:val="20"/>
          <w:szCs w:val="20"/>
          <w:lang w:val="x-none" w:eastAsia="hi-IN" w:bidi="hi-IN"/>
        </w:rPr>
        <w:t xml:space="preserve"> </w:t>
      </w:r>
      <w:r w:rsidRPr="00642EB0">
        <w:rPr>
          <w:rFonts w:ascii="Tahoma" w:eastAsia="Calibri" w:hAnsi="Tahoma" w:cs="Tahoma"/>
          <w:kern w:val="2"/>
          <w:sz w:val="20"/>
          <w:szCs w:val="20"/>
          <w:lang w:eastAsia="hi-IN" w:bidi="hi-IN"/>
        </w:rPr>
        <w:t>uczestników szkolenia</w:t>
      </w:r>
      <w:r w:rsidRPr="00642EB0">
        <w:rPr>
          <w:rFonts w:ascii="Tahoma" w:eastAsia="Calibri" w:hAnsi="Tahoma" w:cs="Tahoma"/>
          <w:kern w:val="2"/>
          <w:sz w:val="20"/>
          <w:szCs w:val="20"/>
          <w:lang w:val="x-none" w:eastAsia="hi-IN" w:bidi="hi-IN"/>
        </w:rPr>
        <w:t xml:space="preserve">, którym została przekazana informacja </w:t>
      </w:r>
      <w:r w:rsidRPr="00642EB0">
        <w:rPr>
          <w:rFonts w:ascii="Tahoma" w:eastAsia="Calibri" w:hAnsi="Tahoma" w:cs="Tahoma"/>
          <w:kern w:val="2"/>
          <w:sz w:val="20"/>
          <w:szCs w:val="20"/>
          <w:lang w:eastAsia="hi-IN" w:bidi="hi-IN"/>
        </w:rPr>
        <w:t xml:space="preserve">o każdym egzaminie                    </w:t>
      </w:r>
      <w:r w:rsidRPr="00642EB0">
        <w:rPr>
          <w:rFonts w:ascii="Tahoma" w:eastAsia="Calibri" w:hAnsi="Tahoma" w:cs="Tahoma"/>
          <w:kern w:val="2"/>
          <w:sz w:val="20"/>
          <w:szCs w:val="20"/>
          <w:lang w:val="x-none" w:eastAsia="hi-IN" w:bidi="hi-IN"/>
        </w:rPr>
        <w:t>z podaniem formy przekazania informacji (e-mail, sms, telefon)</w:t>
      </w:r>
      <w:r w:rsidRPr="00642EB0">
        <w:rPr>
          <w:rFonts w:ascii="Tahoma" w:eastAsia="Calibri" w:hAnsi="Tahoma" w:cs="Tahoma"/>
          <w:kern w:val="2"/>
          <w:sz w:val="20"/>
          <w:szCs w:val="20"/>
          <w:lang w:eastAsia="hi-IN" w:bidi="hi-IN"/>
        </w:rPr>
        <w:t xml:space="preserve"> uczestnikowi szkolenia                      i potwierdzeniem odbioru/odczytu </w:t>
      </w:r>
      <w:r w:rsidRPr="00642EB0">
        <w:rPr>
          <w:rFonts w:ascii="Tahoma" w:eastAsia="Calibri" w:hAnsi="Tahoma" w:cs="Tahoma"/>
          <w:kern w:val="2"/>
          <w:sz w:val="20"/>
          <w:szCs w:val="20"/>
          <w:lang w:val="x-none" w:eastAsia="hi-IN" w:bidi="hi-IN"/>
        </w:rPr>
        <w:t>informacji</w:t>
      </w:r>
      <w:r w:rsidRPr="00642EB0">
        <w:rPr>
          <w:rFonts w:ascii="Tahoma" w:eastAsia="Calibri" w:hAnsi="Tahoma" w:cs="Tahoma"/>
          <w:kern w:val="2"/>
          <w:sz w:val="20"/>
          <w:szCs w:val="20"/>
          <w:lang w:eastAsia="hi-IN" w:bidi="hi-IN"/>
        </w:rPr>
        <w:t>;</w:t>
      </w:r>
    </w:p>
    <w:p w:rsidR="00B173FB" w:rsidRPr="00642EB0" w:rsidRDefault="00B173FB" w:rsidP="00B173FB">
      <w:pPr>
        <w:tabs>
          <w:tab w:val="left" w:pos="567"/>
        </w:tabs>
        <w:suppressAutoHyphens/>
        <w:spacing w:after="0" w:line="240" w:lineRule="auto"/>
        <w:ind w:left="709" w:hanging="142"/>
        <w:jc w:val="both"/>
        <w:rPr>
          <w:rFonts w:ascii="Tahoma" w:eastAsia="Arial Unicode MS" w:hAnsi="Tahoma" w:cs="Tahoma"/>
          <w:kern w:val="2"/>
          <w:sz w:val="20"/>
          <w:szCs w:val="20"/>
          <w:lang w:eastAsia="ar-SA"/>
        </w:rPr>
      </w:pPr>
      <w:r w:rsidRPr="00642EB0">
        <w:rPr>
          <w:rFonts w:ascii="Tahoma" w:eastAsia="Calibri" w:hAnsi="Tahoma" w:cs="Tahoma"/>
          <w:kern w:val="2"/>
          <w:sz w:val="20"/>
          <w:szCs w:val="20"/>
          <w:lang w:eastAsia="hi-IN" w:bidi="hi-IN"/>
        </w:rPr>
        <w:t>-</w:t>
      </w:r>
      <w:r w:rsidRPr="00642EB0">
        <w:rPr>
          <w:rFonts w:ascii="Tahoma" w:eastAsia="Calibri" w:hAnsi="Tahoma" w:cs="Tahoma"/>
          <w:kern w:val="2"/>
          <w:sz w:val="20"/>
          <w:szCs w:val="20"/>
          <w:lang w:eastAsia="hi-IN" w:bidi="hi-IN"/>
        </w:rPr>
        <w:tab/>
      </w:r>
      <w:r w:rsidRPr="00642EB0">
        <w:rPr>
          <w:rFonts w:ascii="Tahoma" w:eastAsia="Arial Unicode MS" w:hAnsi="Tahoma" w:cs="Tahoma"/>
          <w:kern w:val="2"/>
          <w:sz w:val="20"/>
          <w:szCs w:val="20"/>
          <w:lang w:val="x-none" w:eastAsia="ar-SA"/>
        </w:rPr>
        <w:t>kserokopi</w:t>
      </w:r>
      <w:r w:rsidRPr="00642EB0">
        <w:rPr>
          <w:rFonts w:ascii="Tahoma" w:eastAsia="Arial Unicode MS" w:hAnsi="Tahoma" w:cs="Tahoma"/>
          <w:kern w:val="2"/>
          <w:sz w:val="20"/>
          <w:szCs w:val="20"/>
          <w:lang w:eastAsia="ar-SA"/>
        </w:rPr>
        <w:t>ą</w:t>
      </w:r>
      <w:r w:rsidRPr="00642EB0">
        <w:rPr>
          <w:rFonts w:ascii="Tahoma" w:eastAsia="Arial Unicode MS" w:hAnsi="Tahoma" w:cs="Tahoma"/>
          <w:kern w:val="2"/>
          <w:sz w:val="20"/>
          <w:szCs w:val="20"/>
          <w:lang w:val="x-none" w:eastAsia="ar-SA"/>
        </w:rPr>
        <w:t xml:space="preserve"> wniesionych opłat za część teoretyczną, praktyczną egzaminu państwowego </w:t>
      </w:r>
      <w:r w:rsidR="00DC6B0D" w:rsidRPr="00642EB0">
        <w:rPr>
          <w:rFonts w:ascii="Tahoma" w:eastAsia="Arial Unicode MS" w:hAnsi="Tahoma" w:cs="Tahoma"/>
          <w:kern w:val="2"/>
          <w:sz w:val="20"/>
          <w:szCs w:val="20"/>
          <w:lang w:eastAsia="ar-SA"/>
        </w:rPr>
        <w:t xml:space="preserve">                   </w:t>
      </w:r>
      <w:r w:rsidRPr="00642EB0">
        <w:rPr>
          <w:rFonts w:ascii="Tahoma" w:eastAsia="Arial Unicode MS" w:hAnsi="Tahoma" w:cs="Tahoma"/>
          <w:kern w:val="2"/>
          <w:sz w:val="20"/>
          <w:szCs w:val="20"/>
          <w:lang w:val="x-none" w:eastAsia="ar-SA"/>
        </w:rPr>
        <w:t xml:space="preserve">w WORD </w:t>
      </w:r>
      <w:r w:rsidRPr="00642EB0">
        <w:rPr>
          <w:rFonts w:ascii="Tahoma" w:eastAsia="Arial Unicode MS" w:hAnsi="Tahoma" w:cs="Tahoma"/>
          <w:kern w:val="2"/>
          <w:sz w:val="20"/>
          <w:szCs w:val="20"/>
          <w:lang w:eastAsia="ar-SA"/>
        </w:rPr>
        <w:t>z których wynikać będzie za kogo został wniesiona opłata;</w:t>
      </w:r>
    </w:p>
    <w:p w:rsidR="00DC6B0D" w:rsidRPr="00642EB0" w:rsidRDefault="00B173FB" w:rsidP="00642EB0">
      <w:pPr>
        <w:pStyle w:val="Akapitzlist"/>
        <w:tabs>
          <w:tab w:val="left" w:pos="709"/>
        </w:tabs>
        <w:spacing w:after="0" w:line="100" w:lineRule="atLeast"/>
        <w:ind w:left="709" w:hanging="142"/>
        <w:jc w:val="both"/>
        <w:rPr>
          <w:rFonts w:ascii="Tahoma" w:hAnsi="Tahoma" w:cs="Tahoma"/>
          <w:sz w:val="20"/>
          <w:szCs w:val="20"/>
        </w:rPr>
      </w:pPr>
      <w:r w:rsidRPr="00642EB0">
        <w:rPr>
          <w:rFonts w:ascii="Tahoma" w:hAnsi="Tahoma" w:cs="Tahoma"/>
          <w:sz w:val="20"/>
          <w:szCs w:val="20"/>
        </w:rPr>
        <w:t>- protokołem zdawczo-odbiorczym</w:t>
      </w:r>
      <w:r w:rsidR="00DC6B0D" w:rsidRPr="00642EB0">
        <w:rPr>
          <w:rFonts w:ascii="Tahoma" w:hAnsi="Tahoma" w:cs="Tahoma"/>
          <w:sz w:val="20"/>
          <w:szCs w:val="20"/>
        </w:rPr>
        <w:t xml:space="preserve"> - </w:t>
      </w:r>
      <w:r w:rsidR="00DC6B0D" w:rsidRPr="00642EB0">
        <w:rPr>
          <w:rFonts w:ascii="Tahoma" w:hAnsi="Tahoma" w:cs="Tahoma"/>
          <w:kern w:val="2"/>
          <w:sz w:val="20"/>
          <w:szCs w:val="20"/>
          <w:lang w:eastAsia="hi-IN" w:bidi="hi-IN"/>
        </w:rPr>
        <w:t xml:space="preserve">w przypadku umowy z </w:t>
      </w:r>
      <w:r w:rsidR="00DC6B0D" w:rsidRPr="00642EB0">
        <w:rPr>
          <w:rFonts w:ascii="Tahoma" w:eastAsia="Lucida Sans Unicode" w:hAnsi="Tahoma" w:cs="Tahoma"/>
          <w:kern w:val="2"/>
          <w:sz w:val="20"/>
          <w:szCs w:val="20"/>
          <w:lang w:eastAsia="hi-IN" w:bidi="hi-IN"/>
        </w:rPr>
        <w:t xml:space="preserve">projektu </w:t>
      </w:r>
      <w:r w:rsidR="00DC6B0D" w:rsidRPr="00642EB0">
        <w:rPr>
          <w:rFonts w:ascii="Tahoma" w:hAnsi="Tahoma" w:cs="Tahoma"/>
          <w:sz w:val="20"/>
          <w:szCs w:val="20"/>
        </w:rPr>
        <w:t xml:space="preserve">„Aktywizacja osób młodych pozostających bez pracy w m.st. Warszawa (III)” współfinansowanego ze środków Europejskiego Funduszu Społecznego w ramach Programu Operacyjnego Wiedza Edukacja Rozwój (PO WER). </w:t>
      </w:r>
    </w:p>
    <w:p w:rsidR="00B173FB" w:rsidRDefault="00B173FB" w:rsidP="00642EB0">
      <w:pPr>
        <w:pStyle w:val="Tekstpodstawowy31"/>
        <w:tabs>
          <w:tab w:val="left" w:pos="142"/>
          <w:tab w:val="left" w:pos="567"/>
        </w:tabs>
        <w:spacing w:line="240" w:lineRule="auto"/>
        <w:ind w:left="567" w:hanging="709"/>
        <w:rPr>
          <w:rFonts w:ascii="Tahoma" w:eastAsia="Arial Unicode MS" w:hAnsi="Tahoma"/>
          <w:kern w:val="2"/>
          <w:sz w:val="20"/>
          <w:szCs w:val="20"/>
          <w:lang w:eastAsia="hi-IN" w:bidi="hi-IN"/>
        </w:rPr>
      </w:pPr>
      <w:r>
        <w:rPr>
          <w:rFonts w:ascii="Tahoma" w:eastAsia="Arial Unicode MS" w:hAnsi="Tahoma"/>
          <w:b/>
          <w:kern w:val="2"/>
          <w:sz w:val="20"/>
          <w:szCs w:val="20"/>
          <w:lang w:eastAsia="hi-IN" w:bidi="hi-IN"/>
        </w:rPr>
        <w:t xml:space="preserve">15. </w:t>
      </w:r>
      <w:r w:rsidR="008A5F69">
        <w:rPr>
          <w:rFonts w:ascii="Tahoma" w:eastAsia="Arial Unicode MS" w:hAnsi="Tahoma"/>
          <w:b/>
          <w:kern w:val="2"/>
          <w:sz w:val="20"/>
          <w:szCs w:val="20"/>
          <w:lang w:eastAsia="hi-IN" w:bidi="hi-IN"/>
        </w:rPr>
        <w:t xml:space="preserve"> </w:t>
      </w:r>
      <w:r>
        <w:rPr>
          <w:rFonts w:ascii="Tahoma" w:eastAsia="Arial Unicode MS" w:hAnsi="Tahoma"/>
          <w:b/>
          <w:bCs/>
          <w:kern w:val="2"/>
          <w:sz w:val="20"/>
          <w:szCs w:val="20"/>
          <w:lang w:eastAsia="hi-IN" w:bidi="hi-IN"/>
        </w:rPr>
        <w:t>Materiały dla Uczestnika szkolenia</w:t>
      </w:r>
      <w:r>
        <w:rPr>
          <w:rFonts w:ascii="Tahoma" w:eastAsia="Arial Unicode MS" w:hAnsi="Tahoma"/>
          <w:kern w:val="2"/>
          <w:sz w:val="20"/>
          <w:szCs w:val="20"/>
          <w:lang w:eastAsia="hi-IN" w:bidi="hi-IN"/>
        </w:rPr>
        <w:t>.</w:t>
      </w:r>
    </w:p>
    <w:p w:rsidR="00B173FB" w:rsidRDefault="00B173FB" w:rsidP="00642EB0">
      <w:pPr>
        <w:pStyle w:val="Wysunicietekstu"/>
        <w:tabs>
          <w:tab w:val="clear" w:pos="0"/>
          <w:tab w:val="left" w:pos="783"/>
        </w:tabs>
        <w:spacing w:after="0" w:line="240" w:lineRule="auto"/>
        <w:ind w:firstLine="0"/>
        <w:jc w:val="both"/>
        <w:rPr>
          <w:rFonts w:ascii="Tahoma" w:eastAsia="Arial Unicode MS" w:hAnsi="Tahoma" w:cs="Tahoma"/>
          <w:kern w:val="2"/>
          <w:sz w:val="20"/>
          <w:szCs w:val="20"/>
          <w:lang w:eastAsia="hi-IN" w:bidi="hi-IN"/>
        </w:rPr>
      </w:pPr>
      <w:r>
        <w:rPr>
          <w:rFonts w:ascii="Tahoma" w:eastAsia="Arial Unicode MS" w:hAnsi="Tahoma" w:cs="Tahoma"/>
          <w:kern w:val="2"/>
          <w:sz w:val="20"/>
          <w:szCs w:val="20"/>
          <w:lang w:eastAsia="hi-IN" w:bidi="hi-IN"/>
        </w:rPr>
        <w:t>Wykonawca zapewni każdemu Uczestnikowi szkolenia bezzwrotne materiały piśmienne (notes i długopis) na pierwszych zajęciach i materiały dydaktyczne (drukowane i dodatkowo materiały w wersji elektronicznej)</w:t>
      </w:r>
      <w:r>
        <w:rPr>
          <w:rFonts w:ascii="Tahoma" w:eastAsia="Arial Unicode MS" w:hAnsi="Tahoma" w:cs="Tahoma"/>
          <w:kern w:val="2"/>
          <w:sz w:val="20"/>
          <w:szCs w:val="20"/>
          <w:lang w:val="pl-PL" w:eastAsia="hi-IN" w:bidi="hi-IN"/>
        </w:rPr>
        <w:t xml:space="preserve"> </w:t>
      </w:r>
      <w:r>
        <w:rPr>
          <w:rFonts w:ascii="Tahoma" w:eastAsia="Arial Unicode MS" w:hAnsi="Tahoma" w:cs="Tahoma"/>
          <w:kern w:val="2"/>
          <w:sz w:val="20"/>
          <w:szCs w:val="20"/>
          <w:lang w:eastAsia="hi-IN" w:bidi="hi-IN"/>
        </w:rPr>
        <w:t xml:space="preserve">w terminie właściwym dla prawidłowego przebiegu nauki. Będą to m.in. aktualne, jednolite teksty przepisów prawnych, płyty CD lub </w:t>
      </w:r>
      <w:proofErr w:type="spellStart"/>
      <w:r>
        <w:rPr>
          <w:rFonts w:ascii="Tahoma" w:eastAsia="Arial Unicode MS" w:hAnsi="Tahoma" w:cs="Tahoma"/>
          <w:kern w:val="2"/>
          <w:sz w:val="20"/>
          <w:szCs w:val="20"/>
          <w:lang w:eastAsia="hi-IN" w:bidi="hi-IN"/>
        </w:rPr>
        <w:t>pendrivy</w:t>
      </w:r>
      <w:proofErr w:type="spellEnd"/>
      <w:r>
        <w:rPr>
          <w:rFonts w:ascii="Tahoma" w:eastAsia="Arial Unicode MS" w:hAnsi="Tahoma" w:cs="Tahoma"/>
          <w:kern w:val="2"/>
          <w:sz w:val="20"/>
          <w:szCs w:val="20"/>
          <w:lang w:eastAsia="hi-IN" w:bidi="hi-IN"/>
        </w:rPr>
        <w:t xml:space="preserve"> z testami oraz publikacje książkowe umożliwiające realizację szkolenia oraz przygotowanie uczestników szkolenia do egzaminu państwowego w WORD oraz testu kwalifikacyjnego. Materiały dydaktyczne muszą obejmować cały zakres tematyczny szkolenia, a po jego zakończeniu powyższe materiały staną się własnością uczestnika szkolenia. W przypadku, gdy Wykonawca przygotuje dla uczestników szkolenia gotowe skrypty, musi on wskazać źródła, na podstawie których zostały one przygotowane i wskazać je w </w:t>
      </w:r>
      <w:r>
        <w:rPr>
          <w:rFonts w:ascii="Tahoma" w:hAnsi="Tahoma"/>
          <w:i/>
          <w:sz w:val="20"/>
          <w:szCs w:val="20"/>
        </w:rPr>
        <w:t>Programie szkolenia wraz z harmonogramem czasowo-merytorycznym</w:t>
      </w:r>
      <w:r>
        <w:rPr>
          <w:rFonts w:ascii="Tahoma" w:eastAsia="Arial Unicode MS" w:hAnsi="Tahoma" w:cs="Tahoma"/>
          <w:kern w:val="2"/>
          <w:sz w:val="20"/>
          <w:szCs w:val="20"/>
          <w:lang w:eastAsia="hi-IN" w:bidi="hi-IN"/>
        </w:rPr>
        <w:t>.</w:t>
      </w:r>
      <w:r>
        <w:rPr>
          <w:rFonts w:ascii="Tahoma" w:eastAsia="Arial Unicode MS" w:hAnsi="Tahoma" w:cs="Tahoma"/>
          <w:b/>
          <w:kern w:val="2"/>
          <w:sz w:val="20"/>
          <w:szCs w:val="20"/>
          <w:lang w:eastAsia="hi-IN" w:bidi="hi-IN"/>
        </w:rPr>
        <w:t xml:space="preserve"> </w:t>
      </w:r>
    </w:p>
    <w:p w:rsidR="00B173FB" w:rsidRDefault="00B173FB" w:rsidP="00642EB0">
      <w:pPr>
        <w:pStyle w:val="Wysunicietekstu"/>
        <w:tabs>
          <w:tab w:val="clear" w:pos="0"/>
          <w:tab w:val="left" w:pos="786"/>
        </w:tabs>
        <w:spacing w:after="0" w:line="240" w:lineRule="auto"/>
        <w:ind w:firstLine="0"/>
        <w:jc w:val="both"/>
        <w:rPr>
          <w:rFonts w:ascii="Tahoma" w:eastAsia="Arial Unicode MS" w:hAnsi="Tahoma" w:cs="Tahoma"/>
          <w:kern w:val="2"/>
          <w:sz w:val="20"/>
          <w:szCs w:val="20"/>
          <w:lang w:val="pl-PL" w:eastAsia="hi-IN" w:bidi="hi-IN"/>
        </w:rPr>
      </w:pPr>
      <w:r>
        <w:rPr>
          <w:rFonts w:ascii="Tahoma" w:eastAsia="Arial Unicode MS" w:hAnsi="Tahoma" w:cs="Tahoma"/>
          <w:kern w:val="2"/>
          <w:sz w:val="20"/>
          <w:szCs w:val="20"/>
          <w:lang w:eastAsia="hi-IN" w:bidi="hi-IN"/>
        </w:rPr>
        <w:t xml:space="preserve">Uczestnicy pokwitują odbiór materiałów i Programu własnoręcznym podpisem. </w:t>
      </w:r>
    </w:p>
    <w:p w:rsidR="00B173FB" w:rsidRDefault="00B173FB" w:rsidP="00B173FB">
      <w:pPr>
        <w:widowControl w:val="0"/>
        <w:tabs>
          <w:tab w:val="left" w:pos="284"/>
        </w:tabs>
        <w:autoSpaceDE w:val="0"/>
        <w:spacing w:after="0" w:line="240" w:lineRule="auto"/>
        <w:ind w:left="-142"/>
        <w:jc w:val="both"/>
        <w:rPr>
          <w:rFonts w:ascii="Tahoma" w:hAnsi="Tahoma" w:cs="Tahoma"/>
          <w:sz w:val="20"/>
          <w:szCs w:val="20"/>
        </w:rPr>
      </w:pPr>
      <w:r>
        <w:rPr>
          <w:rFonts w:ascii="Tahoma" w:hAnsi="Tahoma" w:cs="Tahoma"/>
          <w:b/>
          <w:bCs/>
          <w:sz w:val="20"/>
          <w:szCs w:val="20"/>
        </w:rPr>
        <w:t>16</w:t>
      </w:r>
      <w:r>
        <w:rPr>
          <w:rFonts w:ascii="Tahoma" w:hAnsi="Tahoma" w:cs="Tahoma"/>
          <w:bCs/>
          <w:sz w:val="20"/>
          <w:szCs w:val="20"/>
        </w:rPr>
        <w:t>.</w:t>
      </w:r>
      <w:r>
        <w:rPr>
          <w:rFonts w:ascii="Tahoma" w:hAnsi="Tahoma" w:cs="Tahoma"/>
          <w:b/>
          <w:bCs/>
          <w:sz w:val="20"/>
          <w:szCs w:val="20"/>
        </w:rPr>
        <w:t xml:space="preserve"> </w:t>
      </w:r>
      <w:r>
        <w:rPr>
          <w:rFonts w:ascii="Tahoma" w:hAnsi="Tahoma" w:cs="Tahoma"/>
          <w:b/>
          <w:sz w:val="20"/>
          <w:szCs w:val="20"/>
        </w:rPr>
        <w:t>Potencjał techniczny Wykonawcy</w:t>
      </w:r>
      <w:r>
        <w:rPr>
          <w:rFonts w:ascii="Tahoma" w:hAnsi="Tahoma" w:cs="Tahoma"/>
          <w:b/>
          <w:bCs/>
          <w:sz w:val="20"/>
          <w:szCs w:val="20"/>
        </w:rPr>
        <w:t xml:space="preserve">.  </w:t>
      </w:r>
    </w:p>
    <w:p w:rsidR="00B173FB" w:rsidRDefault="00B173FB" w:rsidP="00B173FB">
      <w:pPr>
        <w:pStyle w:val="Numeracja1"/>
        <w:tabs>
          <w:tab w:val="left" w:pos="0"/>
        </w:tabs>
        <w:spacing w:after="0" w:line="240" w:lineRule="auto"/>
        <w:ind w:left="567" w:hanging="283"/>
        <w:jc w:val="both"/>
        <w:rPr>
          <w:rFonts w:ascii="Tahoma" w:eastAsia="Arial Unicode MS" w:hAnsi="Tahoma"/>
          <w:color w:val="000000"/>
          <w:kern w:val="2"/>
          <w:sz w:val="20"/>
          <w:szCs w:val="20"/>
          <w:lang w:val="pl-PL" w:eastAsia="hi-IN" w:bidi="hi-IN"/>
        </w:rPr>
      </w:pPr>
      <w:r>
        <w:rPr>
          <w:rFonts w:ascii="Tahoma" w:hAnsi="Tahoma"/>
          <w:sz w:val="20"/>
          <w:szCs w:val="20"/>
        </w:rPr>
        <w:t xml:space="preserve">1. Wykonawca zorganizuje i przeprowadzi zajęcia z części teoretycznej prawa jazdy kategorii D, naukę udzielania pierwszej pomocy, w zakresie zajęć teoretycznych z części podstawowej </w:t>
      </w:r>
      <w:r>
        <w:rPr>
          <w:rFonts w:ascii="Tahoma" w:hAnsi="Tahoma"/>
          <w:sz w:val="20"/>
          <w:szCs w:val="20"/>
          <w:lang w:val="pl-PL"/>
        </w:rPr>
        <w:t xml:space="preserve">                   </w:t>
      </w:r>
      <w:r>
        <w:rPr>
          <w:rFonts w:ascii="Tahoma" w:hAnsi="Tahoma"/>
          <w:sz w:val="20"/>
          <w:szCs w:val="20"/>
        </w:rPr>
        <w:t xml:space="preserve">i części specjalistycznej kwalifikacji wstępnej przyspieszonej lub w zakresie zajęć teoretycznych z części specjalistycznej kwalifikacji wstępnej </w:t>
      </w:r>
      <w:r>
        <w:rPr>
          <w:rFonts w:ascii="Tahoma" w:hAnsi="Tahoma"/>
          <w:kern w:val="2"/>
          <w:sz w:val="20"/>
          <w:szCs w:val="20"/>
          <w:lang w:eastAsia="hi-IN" w:bidi="hi-IN"/>
        </w:rPr>
        <w:t xml:space="preserve">uzupełniającej </w:t>
      </w:r>
      <w:r>
        <w:rPr>
          <w:rFonts w:ascii="Tahoma" w:hAnsi="Tahoma"/>
          <w:sz w:val="20"/>
          <w:szCs w:val="20"/>
        </w:rPr>
        <w:t xml:space="preserve">przyspieszonej w Warszawie </w:t>
      </w:r>
      <w:r>
        <w:rPr>
          <w:rFonts w:ascii="Tahoma" w:hAnsi="Tahoma"/>
          <w:sz w:val="20"/>
          <w:szCs w:val="20"/>
          <w:lang w:val="pl-PL"/>
        </w:rPr>
        <w:t xml:space="preserve">                </w:t>
      </w:r>
      <w:r>
        <w:rPr>
          <w:rFonts w:ascii="Tahoma" w:hAnsi="Tahoma"/>
          <w:sz w:val="20"/>
          <w:szCs w:val="20"/>
        </w:rPr>
        <w:t>w miejscu umożliwiającym dogodne połączenia komunikacyjne z wykorzystaniem transportu miejskiego. Do wykonania ww. zajęć Wy</w:t>
      </w:r>
      <w:r>
        <w:rPr>
          <w:rFonts w:ascii="Tahoma" w:eastAsia="Arial Unicode MS" w:hAnsi="Tahoma"/>
          <w:kern w:val="2"/>
          <w:sz w:val="20"/>
          <w:szCs w:val="20"/>
          <w:lang w:eastAsia="hi-IN" w:bidi="hi-IN"/>
        </w:rPr>
        <w:t xml:space="preserve">konawca zapewni </w:t>
      </w:r>
      <w:r>
        <w:rPr>
          <w:rFonts w:ascii="Tahoma" w:eastAsia="Arial Unicode MS" w:hAnsi="Tahoma"/>
          <w:color w:val="000000"/>
          <w:kern w:val="2"/>
          <w:sz w:val="20"/>
          <w:szCs w:val="20"/>
          <w:lang w:eastAsia="hi-IN" w:bidi="hi-IN"/>
        </w:rPr>
        <w:t>sale wykładowe.</w:t>
      </w:r>
    </w:p>
    <w:p w:rsidR="00B173FB" w:rsidRDefault="00B173FB" w:rsidP="00B173FB">
      <w:pPr>
        <w:pStyle w:val="Tekstpodstawowywcity"/>
        <w:spacing w:after="0" w:line="240" w:lineRule="auto"/>
        <w:ind w:left="567"/>
        <w:jc w:val="both"/>
        <w:rPr>
          <w:rFonts w:ascii="Tahoma" w:hAnsi="Tahoma" w:cs="Tahoma"/>
          <w:sz w:val="20"/>
          <w:szCs w:val="20"/>
        </w:rPr>
      </w:pPr>
      <w:r>
        <w:rPr>
          <w:rFonts w:ascii="Tahoma" w:hAnsi="Tahoma"/>
          <w:color w:val="000000"/>
          <w:sz w:val="20"/>
          <w:szCs w:val="20"/>
        </w:rPr>
        <w:t>Wykonawca musi zapewnić właściwe warunki lokalowe.</w:t>
      </w:r>
      <w:r>
        <w:rPr>
          <w:rFonts w:ascii="Tahoma" w:hAnsi="Tahoma" w:cs="Tahoma"/>
          <w:color w:val="000000"/>
          <w:sz w:val="20"/>
          <w:szCs w:val="20"/>
          <w:lang w:eastAsia="hi-IN"/>
        </w:rPr>
        <w:t xml:space="preserve"> Zamawiający wymaga, by wielkość sali wykładowej została tak dobrana, </w:t>
      </w:r>
      <w:r>
        <w:rPr>
          <w:rFonts w:ascii="Tahoma" w:hAnsi="Tahoma" w:cs="Tahoma"/>
          <w:sz w:val="20"/>
          <w:szCs w:val="20"/>
          <w:lang w:eastAsia="hi-IN"/>
        </w:rPr>
        <w:t>aby zapewnić swobodne poruszanie się uczestników szkolenia                                             z osobnymi miejscami siedzącymi dla każdego uczestnika szkolenia umożliwiającymi dokonywanie notatek</w:t>
      </w:r>
      <w:r>
        <w:rPr>
          <w:rFonts w:ascii="Tahoma" w:hAnsi="Tahoma" w:cs="Tahoma"/>
          <w:bCs/>
          <w:sz w:val="20"/>
          <w:szCs w:val="20"/>
          <w:lang w:eastAsia="hi-IN"/>
        </w:rPr>
        <w:t xml:space="preserve">. </w:t>
      </w:r>
      <w:r>
        <w:rPr>
          <w:rFonts w:ascii="Tahoma" w:hAnsi="Tahoma" w:cs="Tahoma"/>
          <w:sz w:val="20"/>
          <w:szCs w:val="20"/>
          <w:lang w:eastAsia="hi-IN"/>
        </w:rPr>
        <w:t>Sala wykładowa nie może zawierać skosów, które utrudniałyby, a wręcz uniemożliwiałyby swobodne przechodzenie obok nich.</w:t>
      </w:r>
    </w:p>
    <w:p w:rsidR="00B173FB" w:rsidRDefault="00B173FB" w:rsidP="00B173FB">
      <w:pPr>
        <w:pStyle w:val="Wysunicietekstu"/>
        <w:spacing w:after="0" w:line="240" w:lineRule="auto"/>
        <w:jc w:val="both"/>
        <w:rPr>
          <w:rFonts w:ascii="Tahoma" w:hAnsi="Tahoma" w:cs="Tahoma"/>
          <w:sz w:val="20"/>
          <w:szCs w:val="20"/>
        </w:rPr>
      </w:pPr>
      <w:r>
        <w:rPr>
          <w:rFonts w:ascii="Tahoma" w:hAnsi="Tahoma" w:cs="Tahoma"/>
          <w:sz w:val="20"/>
          <w:szCs w:val="20"/>
          <w:lang w:val="pl-PL"/>
        </w:rPr>
        <w:tab/>
      </w:r>
      <w:r>
        <w:rPr>
          <w:rFonts w:ascii="Tahoma" w:hAnsi="Tahoma" w:cs="Tahoma"/>
          <w:sz w:val="20"/>
          <w:szCs w:val="20"/>
        </w:rPr>
        <w:t>Wykonawca musi zadbać, by sala wykładowa była właściwie przygotowane, a sprzęt techniczny wykorzystywany na zajęciach był włączony i sprawny, tak aby zajęcia rozpoczynały się punktualnie.</w:t>
      </w:r>
    </w:p>
    <w:p w:rsidR="00B173FB" w:rsidRDefault="00B173FB" w:rsidP="00B173FB">
      <w:pPr>
        <w:tabs>
          <w:tab w:val="left" w:pos="284"/>
          <w:tab w:val="left" w:pos="851"/>
          <w:tab w:val="left" w:pos="900"/>
        </w:tabs>
        <w:autoSpaceDE w:val="0"/>
        <w:spacing w:after="0" w:line="240" w:lineRule="auto"/>
        <w:ind w:left="567" w:hanging="283"/>
        <w:jc w:val="both"/>
        <w:rPr>
          <w:rFonts w:ascii="Tahoma" w:hAnsi="Tahoma" w:cs="Tahoma"/>
          <w:sz w:val="20"/>
          <w:szCs w:val="20"/>
        </w:rPr>
      </w:pPr>
      <w:r>
        <w:rPr>
          <w:rFonts w:ascii="Tahoma" w:hAnsi="Tahoma" w:cs="Tahoma"/>
          <w:sz w:val="20"/>
          <w:szCs w:val="20"/>
        </w:rPr>
        <w:tab/>
        <w:t xml:space="preserve">Sala wykładowa musi </w:t>
      </w:r>
      <w:r>
        <w:rPr>
          <w:rFonts w:ascii="Tahoma" w:eastAsia="Arial Unicode MS" w:hAnsi="Tahoma" w:cs="Tahoma"/>
          <w:color w:val="000000"/>
          <w:kern w:val="2"/>
          <w:sz w:val="20"/>
          <w:szCs w:val="20"/>
          <w:lang w:eastAsia="hi-IN" w:bidi="hi-IN"/>
        </w:rPr>
        <w:t>spełniać</w:t>
      </w:r>
      <w:r>
        <w:rPr>
          <w:rFonts w:ascii="Tahoma" w:eastAsia="Arial Unicode MS" w:hAnsi="Tahoma" w:cs="Tahoma"/>
          <w:b/>
          <w:color w:val="000000"/>
          <w:kern w:val="2"/>
          <w:sz w:val="20"/>
          <w:szCs w:val="20"/>
          <w:lang w:eastAsia="hi-IN" w:bidi="hi-IN"/>
        </w:rPr>
        <w:t xml:space="preserve"> </w:t>
      </w:r>
      <w:r>
        <w:rPr>
          <w:rFonts w:ascii="Tahoma" w:hAnsi="Tahoma" w:cs="Tahoma"/>
          <w:bCs/>
          <w:sz w:val="20"/>
          <w:szCs w:val="20"/>
        </w:rPr>
        <w:t xml:space="preserve">wymagania, o których mowa </w:t>
      </w:r>
      <w:r>
        <w:rPr>
          <w:rFonts w:ascii="Tahoma" w:hAnsi="Tahoma" w:cs="Tahoma"/>
          <w:color w:val="000000"/>
          <w:sz w:val="20"/>
          <w:szCs w:val="20"/>
        </w:rPr>
        <w:t xml:space="preserve">w </w:t>
      </w:r>
      <w:r>
        <w:rPr>
          <w:rFonts w:ascii="Tahoma" w:hAnsi="Tahoma" w:cs="Tahoma"/>
          <w:color w:val="000000"/>
          <w:sz w:val="20"/>
          <w:szCs w:val="20"/>
          <w:lang w:eastAsia="hi-IN"/>
        </w:rPr>
        <w:t>Rozporządzeniu Ministra Infrastruktury i Budownictwa z dnia 4 marca 2016 r. w sprawie szkolenia kierowców ubiegających się o uprawnienia do kierowania pojazdami, instruktorów i wykładowców</w:t>
      </w:r>
      <w:r>
        <w:rPr>
          <w:rFonts w:ascii="Tahoma" w:hAnsi="Tahoma" w:cs="Tahoma"/>
          <w:color w:val="000000"/>
          <w:sz w:val="20"/>
          <w:szCs w:val="20"/>
        </w:rPr>
        <w:t xml:space="preserve">. </w:t>
      </w:r>
    </w:p>
    <w:p w:rsidR="00B173FB" w:rsidRDefault="00B173FB" w:rsidP="00B173FB">
      <w:pPr>
        <w:pStyle w:val="Wysunicietekstu"/>
        <w:spacing w:after="0" w:line="240" w:lineRule="auto"/>
        <w:jc w:val="both"/>
        <w:rPr>
          <w:rFonts w:ascii="Tahoma" w:hAnsi="Tahoma" w:cs="Tahoma"/>
          <w:sz w:val="20"/>
          <w:szCs w:val="20"/>
          <w:lang w:val="pl-PL"/>
        </w:rPr>
      </w:pPr>
      <w:r>
        <w:rPr>
          <w:rFonts w:ascii="Tahoma" w:hAnsi="Tahoma" w:cs="Tahoma"/>
          <w:sz w:val="20"/>
          <w:szCs w:val="20"/>
          <w:lang w:val="pl-PL"/>
        </w:rPr>
        <w:tab/>
      </w:r>
      <w:r>
        <w:rPr>
          <w:rFonts w:ascii="Tahoma" w:hAnsi="Tahoma" w:cs="Tahoma"/>
          <w:sz w:val="20"/>
          <w:szCs w:val="20"/>
        </w:rPr>
        <w:t>W sytuacji niespełnienia powyższych warunków, Zamawiający zastosuje postanowienia Umowy.</w:t>
      </w:r>
    </w:p>
    <w:p w:rsidR="00B173FB" w:rsidRDefault="00B173FB" w:rsidP="00B173FB">
      <w:pPr>
        <w:pStyle w:val="Numeracja1"/>
        <w:tabs>
          <w:tab w:val="left" w:pos="0"/>
        </w:tabs>
        <w:spacing w:after="0" w:line="240" w:lineRule="auto"/>
        <w:ind w:left="567" w:hanging="283"/>
        <w:jc w:val="both"/>
        <w:rPr>
          <w:rFonts w:ascii="Tahoma" w:hAnsi="Tahoma"/>
          <w:sz w:val="20"/>
          <w:szCs w:val="20"/>
        </w:rPr>
      </w:pPr>
      <w:r>
        <w:rPr>
          <w:rFonts w:ascii="Tahoma" w:hAnsi="Tahoma"/>
          <w:kern w:val="2"/>
          <w:sz w:val="20"/>
          <w:szCs w:val="20"/>
          <w:lang w:eastAsia="hi-IN" w:bidi="hi-IN"/>
        </w:rPr>
        <w:t>2.</w:t>
      </w:r>
      <w:r>
        <w:rPr>
          <w:rFonts w:ascii="Tahoma" w:hAnsi="Tahoma"/>
          <w:kern w:val="2"/>
          <w:sz w:val="20"/>
          <w:szCs w:val="20"/>
          <w:lang w:val="pl-PL" w:eastAsia="hi-IN" w:bidi="hi-IN"/>
        </w:rPr>
        <w:tab/>
      </w:r>
      <w:r>
        <w:rPr>
          <w:rFonts w:ascii="Tahoma" w:hAnsi="Tahoma"/>
          <w:bCs/>
          <w:sz w:val="20"/>
          <w:szCs w:val="20"/>
        </w:rPr>
        <w:t xml:space="preserve">Wykonawca zorganizuje i przeprowadzi </w:t>
      </w:r>
      <w:r>
        <w:rPr>
          <w:rFonts w:ascii="Tahoma" w:hAnsi="Tahoma"/>
          <w:sz w:val="20"/>
          <w:szCs w:val="20"/>
        </w:rPr>
        <w:t xml:space="preserve">zajęcia z części praktycznej prawa jazdy kategorii D </w:t>
      </w:r>
      <w:r>
        <w:rPr>
          <w:rFonts w:ascii="Tahoma" w:hAnsi="Tahoma"/>
          <w:sz w:val="20"/>
          <w:szCs w:val="20"/>
          <w:lang w:val="pl-PL"/>
        </w:rPr>
        <w:t xml:space="preserve">                 </w:t>
      </w:r>
      <w:r>
        <w:rPr>
          <w:rFonts w:ascii="Tahoma" w:hAnsi="Tahoma"/>
          <w:sz w:val="20"/>
          <w:szCs w:val="20"/>
        </w:rPr>
        <w:t>z kursu z kwalifikacji wstępnej przyspieszonej lub z kwalifikacji wstępnej uzupełniającej przyspieszonej w Warszawie:</w:t>
      </w:r>
    </w:p>
    <w:p w:rsidR="00B173FB" w:rsidRDefault="00B173FB" w:rsidP="00B173FB">
      <w:pPr>
        <w:tabs>
          <w:tab w:val="left" w:pos="284"/>
          <w:tab w:val="left" w:pos="851"/>
          <w:tab w:val="left" w:pos="900"/>
        </w:tabs>
        <w:autoSpaceDE w:val="0"/>
        <w:spacing w:after="0" w:line="240" w:lineRule="auto"/>
        <w:ind w:left="851" w:hanging="284"/>
        <w:jc w:val="both"/>
        <w:rPr>
          <w:rFonts w:ascii="Tahoma" w:hAnsi="Tahoma" w:cs="Tahoma"/>
          <w:sz w:val="20"/>
          <w:szCs w:val="20"/>
        </w:rPr>
      </w:pPr>
      <w:r>
        <w:rPr>
          <w:rFonts w:ascii="Tahoma" w:hAnsi="Tahoma" w:cs="Tahoma"/>
          <w:bCs/>
          <w:sz w:val="20"/>
          <w:szCs w:val="20"/>
        </w:rPr>
        <w:lastRenderedPageBreak/>
        <w:t>1)</w:t>
      </w:r>
      <w:r>
        <w:rPr>
          <w:rFonts w:ascii="Tahoma" w:hAnsi="Tahoma" w:cs="Tahoma"/>
          <w:sz w:val="20"/>
          <w:szCs w:val="20"/>
        </w:rPr>
        <w:t xml:space="preserve"> na placu manewrowym, który </w:t>
      </w:r>
      <w:r>
        <w:rPr>
          <w:rFonts w:ascii="Tahoma" w:eastAsia="Arial Unicode MS" w:hAnsi="Tahoma" w:cs="Tahoma"/>
          <w:color w:val="000000"/>
          <w:kern w:val="2"/>
          <w:sz w:val="20"/>
          <w:szCs w:val="20"/>
          <w:lang w:eastAsia="hi-IN" w:bidi="hi-IN"/>
        </w:rPr>
        <w:t>spełnia</w:t>
      </w:r>
      <w:r>
        <w:rPr>
          <w:rFonts w:ascii="Tahoma" w:eastAsia="Arial Unicode MS" w:hAnsi="Tahoma" w:cs="Tahoma"/>
          <w:b/>
          <w:color w:val="000000"/>
          <w:kern w:val="2"/>
          <w:sz w:val="20"/>
          <w:szCs w:val="20"/>
          <w:lang w:eastAsia="hi-IN" w:bidi="hi-IN"/>
        </w:rPr>
        <w:t xml:space="preserve"> </w:t>
      </w:r>
      <w:r>
        <w:rPr>
          <w:rFonts w:ascii="Tahoma" w:hAnsi="Tahoma" w:cs="Tahoma"/>
          <w:bCs/>
          <w:sz w:val="20"/>
          <w:szCs w:val="20"/>
        </w:rPr>
        <w:t xml:space="preserve">wymagania, o których mowa </w:t>
      </w:r>
      <w:r>
        <w:rPr>
          <w:rFonts w:ascii="Tahoma" w:hAnsi="Tahoma" w:cs="Tahoma"/>
          <w:color w:val="000000"/>
          <w:sz w:val="20"/>
          <w:szCs w:val="20"/>
        </w:rPr>
        <w:t xml:space="preserve">w </w:t>
      </w:r>
      <w:r>
        <w:rPr>
          <w:rFonts w:ascii="Tahoma" w:hAnsi="Tahoma" w:cs="Tahoma"/>
          <w:color w:val="000000"/>
          <w:sz w:val="20"/>
          <w:szCs w:val="20"/>
          <w:lang w:eastAsia="hi-IN"/>
        </w:rPr>
        <w:t>Rozporządzeniu Ministra Infrastruktury i Budownictwa z dnia 4 marca 2016 r. w sprawie szkolenia kierowców ubiegających się o uprawnienia do kierowania pojazdami, instruktorów i wykładowców.</w:t>
      </w:r>
      <w:r>
        <w:rPr>
          <w:rFonts w:ascii="Tahoma" w:hAnsi="Tahoma" w:cs="Tahoma"/>
          <w:color w:val="000000"/>
          <w:sz w:val="20"/>
          <w:szCs w:val="20"/>
        </w:rPr>
        <w:t xml:space="preserve">. </w:t>
      </w:r>
    </w:p>
    <w:p w:rsidR="00B173FB" w:rsidRDefault="00B173FB" w:rsidP="00B173FB">
      <w:pPr>
        <w:tabs>
          <w:tab w:val="left" w:pos="284"/>
          <w:tab w:val="left" w:pos="851"/>
          <w:tab w:val="left" w:pos="900"/>
        </w:tabs>
        <w:autoSpaceDE w:val="0"/>
        <w:spacing w:after="0" w:line="240" w:lineRule="auto"/>
        <w:ind w:left="851" w:hanging="284"/>
        <w:jc w:val="both"/>
        <w:rPr>
          <w:rFonts w:ascii="Tahoma" w:eastAsia="Arial" w:hAnsi="Tahoma" w:cs="Tahoma"/>
          <w:color w:val="000000"/>
          <w:kern w:val="2"/>
          <w:sz w:val="20"/>
          <w:szCs w:val="20"/>
          <w:lang w:eastAsia="hi-IN" w:bidi="hi-IN"/>
        </w:rPr>
      </w:pPr>
      <w:r>
        <w:rPr>
          <w:rFonts w:ascii="Tahoma" w:hAnsi="Tahoma" w:cs="Tahoma"/>
          <w:sz w:val="20"/>
          <w:szCs w:val="20"/>
        </w:rPr>
        <w:t xml:space="preserve">2) w </w:t>
      </w:r>
      <w:r>
        <w:rPr>
          <w:rFonts w:ascii="Tahoma" w:eastAsia="Arial" w:hAnsi="Tahoma" w:cs="Tahoma"/>
          <w:color w:val="000000"/>
          <w:kern w:val="2"/>
          <w:sz w:val="20"/>
          <w:szCs w:val="20"/>
          <w:lang w:eastAsia="hi-IN" w:bidi="hi-IN"/>
        </w:rPr>
        <w:t xml:space="preserve">miejscu do realizacji jazd w warunkach specjalnych prowadzonych w oparciu                               o infrastrukturę, o której mowa w art. 39g ust. 2 pkt 3 ustawy z dnia 6 września 2001 r.                     o transporcie drogowym. </w:t>
      </w:r>
    </w:p>
    <w:p w:rsidR="00B173FB" w:rsidRDefault="00B173FB" w:rsidP="00B173FB">
      <w:pPr>
        <w:pStyle w:val="Numeracja1"/>
        <w:tabs>
          <w:tab w:val="left" w:pos="0"/>
        </w:tabs>
        <w:spacing w:after="0" w:line="240" w:lineRule="auto"/>
        <w:ind w:left="567" w:hanging="283"/>
        <w:jc w:val="both"/>
        <w:rPr>
          <w:rFonts w:ascii="Tahoma" w:hAnsi="Tahoma"/>
          <w:kern w:val="2"/>
          <w:sz w:val="20"/>
          <w:szCs w:val="20"/>
          <w:lang w:eastAsia="hi-IN" w:bidi="hi-IN"/>
        </w:rPr>
      </w:pPr>
      <w:r>
        <w:rPr>
          <w:rFonts w:ascii="Tahoma" w:hAnsi="Tahoma"/>
          <w:sz w:val="20"/>
          <w:szCs w:val="20"/>
        </w:rPr>
        <w:t>3.</w:t>
      </w:r>
      <w:r>
        <w:rPr>
          <w:rFonts w:ascii="Tahoma" w:hAnsi="Tahoma"/>
          <w:sz w:val="20"/>
          <w:szCs w:val="20"/>
        </w:rPr>
        <w:tab/>
        <w:t xml:space="preserve">Wykonawca na czas trwania szkolenia zobowiązany jest do zapewnienia sprawnych autobusów. </w:t>
      </w:r>
      <w:r>
        <w:rPr>
          <w:rFonts w:ascii="Tahoma" w:hAnsi="Tahoma"/>
          <w:bCs/>
          <w:sz w:val="20"/>
          <w:szCs w:val="20"/>
        </w:rPr>
        <w:t>Autobusy muszą posiadać przez cały okres szkolenia ważne badania techniczne</w:t>
      </w:r>
      <w:r>
        <w:rPr>
          <w:rFonts w:ascii="Tahoma" w:hAnsi="Tahoma"/>
          <w:bCs/>
          <w:sz w:val="20"/>
          <w:szCs w:val="20"/>
          <w:lang w:val="pl-PL"/>
        </w:rPr>
        <w:t>,</w:t>
      </w:r>
      <w:r>
        <w:rPr>
          <w:rFonts w:ascii="Tahoma" w:hAnsi="Tahoma"/>
          <w:bCs/>
          <w:sz w:val="20"/>
          <w:szCs w:val="20"/>
        </w:rPr>
        <w:t xml:space="preserve"> obowiązkowe ubezpieczenie OC</w:t>
      </w:r>
      <w:r>
        <w:rPr>
          <w:rFonts w:ascii="Tahoma" w:eastAsia="Arial Unicode MS" w:hAnsi="Tahoma"/>
          <w:kern w:val="2"/>
          <w:sz w:val="20"/>
          <w:szCs w:val="20"/>
          <w:lang w:val="pl-PL" w:eastAsia="hi-IN" w:bidi="hi-IN"/>
        </w:rPr>
        <w:t xml:space="preserve"> i być </w:t>
      </w:r>
      <w:r>
        <w:rPr>
          <w:rFonts w:ascii="Tahoma" w:eastAsia="Arial Unicode MS" w:hAnsi="Tahoma"/>
          <w:kern w:val="2"/>
          <w:sz w:val="20"/>
          <w:szCs w:val="20"/>
          <w:lang w:eastAsia="hi-IN" w:bidi="hi-IN"/>
        </w:rPr>
        <w:t>wyprodukowane nie wcześniej niż przed rokiem</w:t>
      </w:r>
      <w:r>
        <w:rPr>
          <w:rFonts w:ascii="Tahoma" w:eastAsia="Arial Unicode MS" w:hAnsi="Tahoma"/>
          <w:bCs/>
          <w:kern w:val="2"/>
          <w:sz w:val="20"/>
          <w:szCs w:val="20"/>
          <w:lang w:eastAsia="hi-IN" w:bidi="hi-IN"/>
        </w:rPr>
        <w:t xml:space="preserve"> 2007 r.</w:t>
      </w:r>
    </w:p>
    <w:p w:rsidR="00B173FB" w:rsidRDefault="00B173FB" w:rsidP="00B173FB">
      <w:pPr>
        <w:widowControl w:val="0"/>
        <w:tabs>
          <w:tab w:val="left" w:pos="284"/>
        </w:tabs>
        <w:spacing w:after="0" w:line="240" w:lineRule="auto"/>
        <w:ind w:left="567" w:hanging="283"/>
        <w:jc w:val="both"/>
        <w:rPr>
          <w:rFonts w:ascii="Tahoma" w:hAnsi="Tahoma" w:cs="Tahoma"/>
          <w:i/>
          <w:sz w:val="20"/>
          <w:szCs w:val="20"/>
        </w:rPr>
      </w:pPr>
      <w:r>
        <w:rPr>
          <w:rFonts w:ascii="Tahoma" w:hAnsi="Tahoma" w:cs="Tahoma"/>
          <w:bCs/>
          <w:sz w:val="20"/>
          <w:szCs w:val="20"/>
        </w:rPr>
        <w:t xml:space="preserve"> </w:t>
      </w:r>
      <w:r>
        <w:rPr>
          <w:rFonts w:ascii="Tahoma" w:hAnsi="Tahoma" w:cs="Tahoma"/>
          <w:sz w:val="20"/>
          <w:szCs w:val="20"/>
        </w:rPr>
        <w:tab/>
        <w:t xml:space="preserve">Wykonawca do wykonania zamówienia będzie dysponował </w:t>
      </w:r>
      <w:r>
        <w:rPr>
          <w:rFonts w:ascii="Tahoma" w:hAnsi="Tahoma" w:cs="Tahoma"/>
          <w:bCs/>
          <w:sz w:val="20"/>
          <w:szCs w:val="20"/>
        </w:rPr>
        <w:t xml:space="preserve">autobusami, które spełniają wymagania </w:t>
      </w:r>
      <w:r>
        <w:rPr>
          <w:rFonts w:ascii="Tahoma" w:hAnsi="Tahoma" w:cs="Tahoma"/>
          <w:sz w:val="20"/>
          <w:szCs w:val="20"/>
        </w:rPr>
        <w:t>określone w</w:t>
      </w:r>
      <w:r>
        <w:rPr>
          <w:rFonts w:ascii="Tahoma" w:hAnsi="Tahoma" w:cs="Tahoma"/>
          <w:bCs/>
          <w:sz w:val="20"/>
          <w:szCs w:val="20"/>
        </w:rPr>
        <w:t xml:space="preserve"> </w:t>
      </w:r>
      <w:r>
        <w:rPr>
          <w:rFonts w:ascii="Tahoma" w:hAnsi="Tahoma" w:cs="Tahoma"/>
          <w:sz w:val="20"/>
          <w:szCs w:val="20"/>
        </w:rPr>
        <w:t xml:space="preserve">§ 4 ust. 1.1 Rozporządzenia Ministra Infrastruktury z dnia 1 kwietnia 2010 r. w sprawie szkolenia kierowców wykonujących przewóz drogowy </w:t>
      </w:r>
      <w:r>
        <w:rPr>
          <w:rFonts w:ascii="Tahoma" w:eastAsia="Arial Unicode MS" w:hAnsi="Tahoma" w:cs="Tahoma"/>
          <w:sz w:val="20"/>
          <w:szCs w:val="20"/>
          <w:lang w:eastAsia="pl-PL"/>
        </w:rPr>
        <w:t xml:space="preserve">w tym jednym autobusem </w:t>
      </w:r>
      <w:r>
        <w:rPr>
          <w:rFonts w:ascii="Tahoma" w:hAnsi="Tahoma" w:cs="Tahoma"/>
          <w:bCs/>
          <w:sz w:val="20"/>
          <w:szCs w:val="20"/>
          <w:lang w:eastAsia="pl-PL"/>
        </w:rPr>
        <w:t xml:space="preserve">do kwalifikacji wstępnej </w:t>
      </w:r>
      <w:r w:rsidR="002D01FE">
        <w:rPr>
          <w:rFonts w:ascii="Tahoma" w:eastAsia="Arial Unicode MS" w:hAnsi="Tahoma" w:cs="Tahoma"/>
          <w:sz w:val="20"/>
          <w:szCs w:val="20"/>
          <w:lang w:eastAsia="pl-PL"/>
        </w:rPr>
        <w:t>przyspieszonej lub kwalifikacji wstępnej uzupełniającej przyspieszonej</w:t>
      </w:r>
      <w:r>
        <w:rPr>
          <w:rFonts w:ascii="Tahoma" w:hAnsi="Tahoma" w:cs="Tahoma"/>
          <w:bCs/>
          <w:sz w:val="20"/>
          <w:szCs w:val="20"/>
        </w:rPr>
        <w:t>,</w:t>
      </w:r>
      <w:r>
        <w:rPr>
          <w:rFonts w:ascii="Tahoma" w:hAnsi="Tahoma" w:cs="Tahoma"/>
          <w:sz w:val="20"/>
          <w:szCs w:val="20"/>
        </w:rPr>
        <w:t xml:space="preserve"> </w:t>
      </w:r>
      <w:r>
        <w:rPr>
          <w:rFonts w:ascii="Tahoma" w:hAnsi="Tahoma" w:cs="Tahoma"/>
          <w:bCs/>
          <w:sz w:val="20"/>
          <w:szCs w:val="20"/>
        </w:rPr>
        <w:t>który spełnia wymagania</w:t>
      </w:r>
      <w:r>
        <w:rPr>
          <w:rFonts w:ascii="Tahoma" w:hAnsi="Tahoma" w:cs="Tahoma"/>
          <w:sz w:val="20"/>
          <w:szCs w:val="20"/>
        </w:rPr>
        <w:t xml:space="preserve"> określone w § 4 ust. 1 Rozporządzenia Ministra Infrastruktury z dnia 1 kwietnia 2010 r. w sprawie szkolenia kierowców wykonujących przewóz drogowy. </w:t>
      </w:r>
    </w:p>
    <w:p w:rsidR="00B173FB" w:rsidRDefault="00B173FB" w:rsidP="00B173FB">
      <w:pPr>
        <w:pStyle w:val="Wysunicietekstu"/>
        <w:spacing w:after="0" w:line="240" w:lineRule="auto"/>
        <w:jc w:val="both"/>
        <w:rPr>
          <w:rFonts w:ascii="Tahoma" w:hAnsi="Tahoma" w:cs="Tahoma"/>
          <w:kern w:val="2"/>
          <w:sz w:val="20"/>
          <w:szCs w:val="20"/>
          <w:lang w:eastAsia="hi-IN" w:bidi="hi-IN"/>
        </w:rPr>
      </w:pPr>
      <w:r>
        <w:rPr>
          <w:rFonts w:ascii="Tahoma" w:hAnsi="Tahoma" w:cs="Tahoma"/>
          <w:sz w:val="20"/>
          <w:szCs w:val="20"/>
          <w:lang w:eastAsia="hi-IN"/>
        </w:rPr>
        <w:t>4.</w:t>
      </w:r>
      <w:r>
        <w:rPr>
          <w:rFonts w:ascii="Tahoma" w:hAnsi="Tahoma" w:cs="Tahoma"/>
          <w:sz w:val="20"/>
          <w:szCs w:val="20"/>
          <w:lang w:eastAsia="hi-IN"/>
        </w:rPr>
        <w:tab/>
        <w:t xml:space="preserve">Wykonawca zobowiązany jest do </w:t>
      </w:r>
      <w:r>
        <w:rPr>
          <w:rFonts w:ascii="Tahoma" w:eastAsia="Calibri" w:hAnsi="Tahoma" w:cs="Tahoma"/>
          <w:sz w:val="20"/>
          <w:szCs w:val="20"/>
        </w:rPr>
        <w:t xml:space="preserve">przestrzegania ważności badań technicznych i obowiązkowego ubezpieczenia OC autobusów wskazanych </w:t>
      </w:r>
      <w:r>
        <w:rPr>
          <w:rFonts w:ascii="Tahoma" w:eastAsia="Calibri" w:hAnsi="Tahoma" w:cs="Tahoma"/>
          <w:bCs/>
          <w:sz w:val="20"/>
          <w:szCs w:val="20"/>
        </w:rPr>
        <w:t>w Załączniku nr 3 do Umowy</w:t>
      </w:r>
      <w:r>
        <w:rPr>
          <w:rFonts w:ascii="Tahoma" w:eastAsia="Calibri" w:hAnsi="Tahoma" w:cs="Tahoma"/>
          <w:sz w:val="20"/>
          <w:szCs w:val="20"/>
        </w:rPr>
        <w:t xml:space="preserve">. Jeżeli  ważność badań technicznych i obowiązkowego ubezpieczenia OC autobusów wygaśnie w trakcie obowiązywania Umowy, Wykonawca zobowiązany jest do dostarczenia do Opiekuna ze strony Zamawiającego kserokopii dokumentów potwierdzających przedłużenie ważności badań technicznych lub obowiązkowego ubezpieczenia OC tak, aby zapewnić ich ważność przez cały okres realizacji szkolenia. </w:t>
      </w:r>
      <w:r>
        <w:rPr>
          <w:rFonts w:ascii="Tahoma" w:hAnsi="Tahoma" w:cs="Tahoma"/>
          <w:sz w:val="20"/>
          <w:szCs w:val="20"/>
        </w:rPr>
        <w:t>W sytuacji niespełnienia powyższych warunków, Zamawiający zastosuje postanowienia Umowy.</w:t>
      </w:r>
    </w:p>
    <w:p w:rsidR="00B173FB" w:rsidRDefault="00B173FB" w:rsidP="00B173FB">
      <w:pPr>
        <w:pStyle w:val="Numeracja1"/>
        <w:spacing w:after="0" w:line="240" w:lineRule="auto"/>
        <w:ind w:left="567" w:hanging="283"/>
        <w:jc w:val="both"/>
        <w:rPr>
          <w:rFonts w:ascii="Tahoma" w:hAnsi="Tahoma"/>
          <w:sz w:val="20"/>
          <w:szCs w:val="20"/>
          <w:lang w:eastAsia="hi-IN"/>
        </w:rPr>
      </w:pPr>
      <w:r>
        <w:rPr>
          <w:rFonts w:ascii="Tahoma" w:eastAsia="Lucida Sans Unicode" w:hAnsi="Tahoma"/>
          <w:sz w:val="20"/>
          <w:szCs w:val="20"/>
          <w:lang w:eastAsia="hi-IN"/>
        </w:rPr>
        <w:t xml:space="preserve">5. </w:t>
      </w:r>
      <w:r>
        <w:rPr>
          <w:rFonts w:ascii="Tahoma" w:hAnsi="Tahoma"/>
          <w:sz w:val="20"/>
          <w:szCs w:val="20"/>
          <w:lang w:eastAsia="hi-IN"/>
        </w:rPr>
        <w:t>Wykonawca na etapie realizacji umowy musi dysponować taką liczbą potencjału technicznego, aby zapewnić prawidłową oraz terminową realizację usługi szkoleniowej i zagwarantować jej wysoką jakość.</w:t>
      </w:r>
    </w:p>
    <w:p w:rsidR="00B173FB" w:rsidRDefault="00B173FB" w:rsidP="00B173FB">
      <w:pPr>
        <w:widowControl w:val="0"/>
        <w:tabs>
          <w:tab w:val="left" w:pos="284"/>
          <w:tab w:val="left" w:pos="426"/>
          <w:tab w:val="left" w:pos="1800"/>
        </w:tabs>
        <w:autoSpaceDE w:val="0"/>
        <w:spacing w:after="0" w:line="240" w:lineRule="auto"/>
        <w:ind w:left="-142"/>
        <w:jc w:val="both"/>
        <w:rPr>
          <w:rFonts w:ascii="Tahoma" w:hAnsi="Tahoma" w:cs="Tahoma"/>
          <w:sz w:val="20"/>
          <w:szCs w:val="20"/>
        </w:rPr>
      </w:pPr>
      <w:r>
        <w:rPr>
          <w:rFonts w:ascii="Tahoma" w:hAnsi="Tahoma" w:cs="Tahoma"/>
          <w:b/>
          <w:sz w:val="20"/>
          <w:szCs w:val="20"/>
        </w:rPr>
        <w:t>17. Osoby przewidziane do realizacji zamówienia.</w:t>
      </w:r>
    </w:p>
    <w:p w:rsidR="00B173FB" w:rsidRDefault="00B173FB" w:rsidP="00B173FB">
      <w:pPr>
        <w:widowControl w:val="0"/>
        <w:tabs>
          <w:tab w:val="left" w:pos="284"/>
        </w:tabs>
        <w:spacing w:after="0" w:line="240" w:lineRule="auto"/>
        <w:ind w:left="284"/>
        <w:jc w:val="both"/>
        <w:rPr>
          <w:rFonts w:ascii="Tahoma" w:hAnsi="Tahoma" w:cs="Tahoma"/>
          <w:bCs/>
          <w:kern w:val="2"/>
          <w:sz w:val="20"/>
          <w:szCs w:val="20"/>
          <w:lang w:eastAsia="hi-IN" w:bidi="hi-IN"/>
        </w:rPr>
      </w:pPr>
      <w:r>
        <w:rPr>
          <w:rFonts w:ascii="Tahoma" w:hAnsi="Tahoma" w:cs="Tahoma"/>
          <w:sz w:val="20"/>
          <w:szCs w:val="20"/>
        </w:rPr>
        <w:t>1.  Wykonawca będzie dysponował osobami zdolnymi do wykonania zamówienia:</w:t>
      </w:r>
    </w:p>
    <w:p w:rsidR="00B173FB" w:rsidRDefault="00B173FB" w:rsidP="00B173FB">
      <w:pPr>
        <w:spacing w:after="0" w:line="240" w:lineRule="auto"/>
        <w:ind w:left="851" w:hanging="284"/>
        <w:jc w:val="both"/>
        <w:rPr>
          <w:rFonts w:ascii="Tahoma" w:eastAsia="Arial Unicode MS" w:hAnsi="Tahoma" w:cs="Tahoma"/>
          <w:kern w:val="2"/>
          <w:sz w:val="20"/>
          <w:szCs w:val="20"/>
          <w:lang w:eastAsia="hi-IN" w:bidi="hi-IN"/>
        </w:rPr>
      </w:pPr>
      <w:r>
        <w:rPr>
          <w:rFonts w:ascii="Tahoma" w:hAnsi="Tahoma" w:cs="Tahoma"/>
          <w:bCs/>
          <w:kern w:val="2"/>
          <w:sz w:val="20"/>
          <w:szCs w:val="20"/>
          <w:lang w:eastAsia="hi-IN" w:bidi="hi-IN"/>
        </w:rPr>
        <w:t>1)</w:t>
      </w:r>
      <w:r>
        <w:rPr>
          <w:rFonts w:ascii="Tahoma" w:hAnsi="Tahoma" w:cs="Tahoma"/>
          <w:bCs/>
          <w:kern w:val="2"/>
          <w:sz w:val="20"/>
          <w:szCs w:val="20"/>
          <w:lang w:eastAsia="hi-IN" w:bidi="hi-IN"/>
        </w:rPr>
        <w:tab/>
        <w:t>instruktorami nauki jazdy</w:t>
      </w:r>
      <w:r>
        <w:rPr>
          <w:rFonts w:ascii="Tahoma" w:hAnsi="Tahoma" w:cs="Tahoma"/>
          <w:kern w:val="2"/>
          <w:sz w:val="20"/>
          <w:szCs w:val="20"/>
          <w:lang w:eastAsia="hi-IN" w:bidi="hi-IN"/>
        </w:rPr>
        <w:t xml:space="preserve"> posiadającymi aktualne </w:t>
      </w:r>
      <w:r>
        <w:rPr>
          <w:rFonts w:ascii="Tahoma" w:hAnsi="Tahoma" w:cs="Tahoma"/>
          <w:bCs/>
          <w:kern w:val="2"/>
          <w:sz w:val="20"/>
          <w:szCs w:val="20"/>
          <w:lang w:eastAsia="hi-IN" w:bidi="hi-IN"/>
        </w:rPr>
        <w:t>uprawnienia do prowadzenia zajęć</w:t>
      </w:r>
      <w:r>
        <w:rPr>
          <w:rFonts w:ascii="Tahoma" w:hAnsi="Tahoma" w:cs="Tahoma"/>
          <w:kern w:val="2"/>
          <w:sz w:val="20"/>
          <w:szCs w:val="20"/>
          <w:lang w:eastAsia="hi-IN" w:bidi="hi-IN"/>
        </w:rPr>
        <w:t xml:space="preserve"> teoretycznych i praktycznych z kursu prawa jazdy kategorii D oraz z kwalifikacji wstępnej przyspieszonej lub kwalifikacji wstępnej uzupełniającej</w:t>
      </w:r>
      <w:r w:rsidRPr="008A6139">
        <w:rPr>
          <w:rFonts w:ascii="Tahoma" w:hAnsi="Tahoma" w:cs="Tahoma"/>
          <w:kern w:val="2"/>
          <w:sz w:val="20"/>
          <w:szCs w:val="20"/>
          <w:lang w:eastAsia="hi-IN" w:bidi="hi-IN"/>
        </w:rPr>
        <w:t xml:space="preserve"> </w:t>
      </w:r>
      <w:r>
        <w:rPr>
          <w:rFonts w:ascii="Tahoma" w:hAnsi="Tahoma" w:cs="Tahoma"/>
          <w:kern w:val="2"/>
          <w:sz w:val="20"/>
          <w:szCs w:val="20"/>
          <w:lang w:eastAsia="hi-IN" w:bidi="hi-IN"/>
        </w:rPr>
        <w:t>przyspieszonej, o których mowa                    w ustawie z dnia 5 stycznia 2011 r. o kierujących pojazdami;</w:t>
      </w:r>
    </w:p>
    <w:p w:rsidR="00B173FB" w:rsidRDefault="00B173FB" w:rsidP="00B173FB">
      <w:pPr>
        <w:spacing w:after="0" w:line="240" w:lineRule="auto"/>
        <w:ind w:left="851" w:hanging="284"/>
        <w:jc w:val="both"/>
        <w:rPr>
          <w:rFonts w:ascii="Tahoma" w:eastAsia="Arial Unicode MS" w:hAnsi="Tahoma" w:cs="Tahoma"/>
          <w:kern w:val="2"/>
          <w:sz w:val="20"/>
          <w:szCs w:val="20"/>
          <w:lang w:eastAsia="hi-IN" w:bidi="hi-IN"/>
        </w:rPr>
      </w:pPr>
      <w:r>
        <w:rPr>
          <w:rFonts w:ascii="Tahoma" w:hAnsi="Tahoma" w:cs="Tahoma"/>
          <w:kern w:val="2"/>
          <w:sz w:val="20"/>
          <w:szCs w:val="20"/>
          <w:lang w:eastAsia="hi-IN" w:bidi="hi-IN"/>
        </w:rPr>
        <w:t xml:space="preserve">2) </w:t>
      </w:r>
      <w:r>
        <w:rPr>
          <w:rFonts w:ascii="Tahoma" w:hAnsi="Tahoma" w:cs="Tahoma"/>
          <w:kern w:val="2"/>
          <w:sz w:val="20"/>
          <w:szCs w:val="20"/>
          <w:lang w:eastAsia="hi-IN" w:bidi="hi-IN"/>
        </w:rPr>
        <w:tab/>
        <w:t xml:space="preserve">osobą do prowadzenia w formie wykładów i zajęć praktycznych z nauki udzielania pierwszej pomocy, o której mowa w ustawie z dnia 5 stycznia 2011 r. o kierujących pojazdami </w:t>
      </w:r>
      <w:r>
        <w:rPr>
          <w:rFonts w:ascii="Tahoma" w:hAnsi="Tahoma"/>
          <w:bCs/>
          <w:kern w:val="2"/>
          <w:sz w:val="20"/>
          <w:szCs w:val="20"/>
          <w:lang w:eastAsia="hi-IN" w:bidi="hi-IN"/>
        </w:rPr>
        <w:t xml:space="preserve">posiadającymi aktualne uprawnienia </w:t>
      </w:r>
      <w:r>
        <w:rPr>
          <w:rFonts w:ascii="Tahoma" w:hAnsi="Tahoma"/>
          <w:kern w:val="2"/>
          <w:sz w:val="20"/>
          <w:szCs w:val="20"/>
          <w:lang w:eastAsia="hi-IN" w:bidi="hi-IN"/>
        </w:rPr>
        <w:t>do prowadzenia w formie wykładów i zajęć praktycznych nauki udzielenia pierwszej pomocy, o której mowa w ustawie z dnia 8 września 2006 r. o Państwowym Ratownictwie Medycznym</w:t>
      </w:r>
      <w:r>
        <w:rPr>
          <w:rFonts w:ascii="Tahoma" w:hAnsi="Tahoma" w:cs="Tahoma"/>
          <w:kern w:val="2"/>
          <w:sz w:val="20"/>
          <w:szCs w:val="20"/>
          <w:lang w:eastAsia="hi-IN" w:bidi="hi-IN"/>
        </w:rPr>
        <w:t>;</w:t>
      </w:r>
    </w:p>
    <w:p w:rsidR="00B173FB" w:rsidRDefault="00B173FB" w:rsidP="00B173FB">
      <w:pPr>
        <w:spacing w:after="0" w:line="240" w:lineRule="auto"/>
        <w:ind w:left="851" w:hanging="284"/>
        <w:jc w:val="both"/>
        <w:rPr>
          <w:rFonts w:ascii="Tahoma" w:hAnsi="Tahoma" w:cs="Tahoma"/>
          <w:kern w:val="2"/>
          <w:sz w:val="20"/>
          <w:szCs w:val="20"/>
          <w:lang w:eastAsia="hi-IN" w:bidi="hi-IN"/>
        </w:rPr>
      </w:pPr>
      <w:r>
        <w:rPr>
          <w:rFonts w:ascii="Tahoma" w:eastAsia="Arial Unicode MS" w:hAnsi="Tahoma" w:cs="Tahoma"/>
          <w:kern w:val="2"/>
          <w:sz w:val="20"/>
          <w:szCs w:val="20"/>
          <w:lang w:eastAsia="hi-IN" w:bidi="hi-IN"/>
        </w:rPr>
        <w:t>3)</w:t>
      </w:r>
      <w:r>
        <w:rPr>
          <w:rFonts w:ascii="Tahoma" w:eastAsia="Arial Unicode MS" w:hAnsi="Tahoma" w:cs="Tahoma"/>
          <w:kern w:val="2"/>
          <w:sz w:val="20"/>
          <w:szCs w:val="20"/>
          <w:lang w:eastAsia="hi-IN" w:bidi="hi-IN"/>
        </w:rPr>
        <w:tab/>
      </w:r>
      <w:r>
        <w:rPr>
          <w:rFonts w:ascii="Tahoma" w:hAnsi="Tahoma" w:cs="Tahoma"/>
          <w:kern w:val="2"/>
          <w:sz w:val="20"/>
          <w:szCs w:val="20"/>
          <w:lang w:eastAsia="hi-IN" w:bidi="hi-IN"/>
        </w:rPr>
        <w:t xml:space="preserve">instruktorami techniki jazdy </w:t>
      </w:r>
      <w:r>
        <w:rPr>
          <w:rFonts w:ascii="Tahoma" w:eastAsia="Arial Unicode MS" w:hAnsi="Tahoma" w:cs="Tahoma"/>
          <w:bCs/>
          <w:kern w:val="2"/>
          <w:sz w:val="20"/>
          <w:szCs w:val="20"/>
          <w:lang w:eastAsia="hi-IN" w:bidi="hi-IN"/>
        </w:rPr>
        <w:t xml:space="preserve">posiadającymi aktualne uprawnienia </w:t>
      </w:r>
      <w:r>
        <w:rPr>
          <w:rFonts w:ascii="Tahoma" w:eastAsia="Arial Unicode MS" w:hAnsi="Tahoma" w:cs="Tahoma"/>
          <w:kern w:val="2"/>
          <w:sz w:val="20"/>
          <w:szCs w:val="20"/>
          <w:lang w:eastAsia="hi-IN" w:bidi="hi-IN"/>
        </w:rPr>
        <w:t>do prowadzenia zajęć praktycznych z jazd w warunkach specjalnych,</w:t>
      </w:r>
      <w:r>
        <w:rPr>
          <w:rFonts w:ascii="Tahoma" w:hAnsi="Tahoma" w:cs="Tahoma"/>
          <w:kern w:val="2"/>
          <w:sz w:val="20"/>
          <w:szCs w:val="20"/>
          <w:lang w:eastAsia="hi-IN" w:bidi="hi-IN"/>
        </w:rPr>
        <w:t xml:space="preserve"> o których mowa w ustawie z dnia 5 stycznia 2011r. o kierujących pojazdami. </w:t>
      </w:r>
    </w:p>
    <w:p w:rsidR="00B173FB" w:rsidRDefault="00B173FB" w:rsidP="00B173FB">
      <w:pPr>
        <w:pStyle w:val="Numeracja1"/>
        <w:spacing w:after="0" w:line="240" w:lineRule="auto"/>
        <w:ind w:left="709" w:hanging="425"/>
        <w:jc w:val="both"/>
        <w:rPr>
          <w:rFonts w:ascii="Tahoma" w:eastAsia="Arial Unicode MS" w:hAnsi="Tahoma"/>
          <w:kern w:val="2"/>
          <w:sz w:val="20"/>
          <w:szCs w:val="20"/>
          <w:lang w:eastAsia="hi-IN" w:bidi="hi-IN"/>
        </w:rPr>
      </w:pPr>
      <w:r>
        <w:rPr>
          <w:rFonts w:ascii="Tahoma" w:hAnsi="Tahoma"/>
          <w:kern w:val="2"/>
          <w:sz w:val="20"/>
          <w:szCs w:val="20"/>
          <w:lang w:eastAsia="hi-IN" w:bidi="hi-IN"/>
        </w:rPr>
        <w:t>2.  Wykonawca zobowiązany jest do</w:t>
      </w:r>
      <w:r>
        <w:rPr>
          <w:rFonts w:ascii="Tahoma" w:hAnsi="Tahoma"/>
          <w:kern w:val="2"/>
          <w:sz w:val="20"/>
          <w:szCs w:val="20"/>
          <w:lang w:val="pl-PL" w:eastAsia="hi-IN" w:bidi="hi-IN"/>
        </w:rPr>
        <w:t xml:space="preserve"> </w:t>
      </w:r>
      <w:r>
        <w:rPr>
          <w:rFonts w:ascii="Tahoma" w:hAnsi="Tahoma"/>
          <w:sz w:val="20"/>
          <w:szCs w:val="20"/>
        </w:rPr>
        <w:t>dostarczenia Opiekunowi ze strony Zamawiającego kserokopii dokumentów potwierdzających przedłużenie uprawnień dla osoby, w przypadku, gdy ważność uprawnień osób wskazanych w Załączniku do Umowy wygaśnie w trakcie obowiązywania Umowy, tak aby zapewnić ich aktualność przez cały okres realizacji szkolenia. W przypadku, gdyby wskazanej w Załączniku do Umowy osobie nie przedłużono uprawnień Zamawiający zastosuje postanowienia Umowy.</w:t>
      </w:r>
    </w:p>
    <w:p w:rsidR="00B173FB" w:rsidRDefault="00B173FB" w:rsidP="00B173FB">
      <w:pPr>
        <w:pStyle w:val="Numeracja1"/>
        <w:widowControl w:val="0"/>
        <w:tabs>
          <w:tab w:val="left" w:pos="0"/>
        </w:tabs>
        <w:spacing w:after="0" w:line="240" w:lineRule="auto"/>
        <w:ind w:left="704" w:hanging="420"/>
        <w:jc w:val="both"/>
        <w:rPr>
          <w:rFonts w:ascii="Tahoma" w:eastAsia="Arial Unicode MS" w:hAnsi="Tahoma"/>
          <w:kern w:val="2"/>
          <w:sz w:val="20"/>
          <w:szCs w:val="20"/>
          <w:lang w:val="pl-PL" w:eastAsia="hi-IN" w:bidi="hi-IN"/>
        </w:rPr>
      </w:pPr>
      <w:r>
        <w:rPr>
          <w:rFonts w:ascii="Tahoma" w:eastAsia="Arial Unicode MS" w:hAnsi="Tahoma"/>
          <w:kern w:val="2"/>
          <w:sz w:val="20"/>
          <w:szCs w:val="20"/>
          <w:lang w:eastAsia="hi-IN" w:bidi="hi-IN"/>
        </w:rPr>
        <w:t xml:space="preserve">3. </w:t>
      </w:r>
      <w:r>
        <w:rPr>
          <w:rFonts w:ascii="Tahoma" w:eastAsia="Arial Unicode MS" w:hAnsi="Tahoma"/>
          <w:kern w:val="2"/>
          <w:sz w:val="20"/>
          <w:szCs w:val="20"/>
          <w:lang w:val="pl-PL" w:eastAsia="hi-IN" w:bidi="hi-IN"/>
        </w:rPr>
        <w:tab/>
      </w:r>
      <w:r>
        <w:rPr>
          <w:rFonts w:ascii="Tahoma" w:eastAsia="Arial Unicode MS" w:hAnsi="Tahoma"/>
          <w:kern w:val="2"/>
          <w:sz w:val="20"/>
          <w:szCs w:val="20"/>
          <w:lang w:val="pl-PL" w:eastAsia="hi-IN" w:bidi="hi-IN"/>
        </w:rPr>
        <w:tab/>
      </w:r>
      <w:r>
        <w:rPr>
          <w:rFonts w:ascii="Tahoma" w:eastAsia="Arial Unicode MS" w:hAnsi="Tahoma"/>
          <w:kern w:val="2"/>
          <w:sz w:val="20"/>
          <w:szCs w:val="20"/>
          <w:lang w:eastAsia="hi-IN" w:bidi="hi-IN"/>
        </w:rPr>
        <w:t>Wykonawca musi dysponować taką liczbą instruktorów nauki jazdy</w:t>
      </w:r>
      <w:r>
        <w:rPr>
          <w:rFonts w:ascii="Tahoma" w:eastAsia="Arial Unicode MS" w:hAnsi="Tahoma"/>
          <w:kern w:val="2"/>
          <w:sz w:val="20"/>
          <w:szCs w:val="20"/>
          <w:lang w:val="pl-PL" w:eastAsia="hi-IN" w:bidi="hi-IN"/>
        </w:rPr>
        <w:t xml:space="preserve"> i techniki jazdy oraz</w:t>
      </w:r>
      <w:r>
        <w:rPr>
          <w:rFonts w:ascii="Tahoma" w:eastAsia="Arial Unicode MS" w:hAnsi="Tahoma"/>
          <w:kern w:val="2"/>
          <w:sz w:val="20"/>
          <w:szCs w:val="20"/>
          <w:lang w:eastAsia="hi-IN" w:bidi="hi-IN"/>
        </w:rPr>
        <w:t xml:space="preserve"> osób uprawnionych do </w:t>
      </w:r>
      <w:r>
        <w:rPr>
          <w:rFonts w:ascii="Tahoma" w:hAnsi="Tahoma"/>
          <w:kern w:val="2"/>
          <w:sz w:val="20"/>
          <w:szCs w:val="20"/>
          <w:lang w:eastAsia="hi-IN" w:bidi="hi-IN"/>
        </w:rPr>
        <w:t>prowadzenia wykładów i zajęć praktycznych z nauki udzielania pierwszej pomocy</w:t>
      </w:r>
      <w:r>
        <w:rPr>
          <w:rFonts w:ascii="Tahoma" w:eastAsia="Arial Unicode MS" w:hAnsi="Tahoma"/>
          <w:kern w:val="2"/>
          <w:sz w:val="20"/>
          <w:szCs w:val="20"/>
          <w:lang w:eastAsia="hi-IN" w:bidi="hi-IN"/>
        </w:rPr>
        <w:t>, aby zapewnić prawidłową oraz terminową realizację zamówienia i zagwarantować jej wysoką jakość.</w:t>
      </w:r>
    </w:p>
    <w:p w:rsidR="00B173FB" w:rsidRDefault="00B173FB" w:rsidP="00B173FB">
      <w:pPr>
        <w:pStyle w:val="Numeracja1"/>
        <w:tabs>
          <w:tab w:val="left" w:pos="0"/>
        </w:tabs>
        <w:spacing w:after="0" w:line="240" w:lineRule="auto"/>
        <w:ind w:hanging="502"/>
        <w:jc w:val="both"/>
        <w:rPr>
          <w:rFonts w:ascii="Tahoma" w:hAnsi="Tahoma"/>
          <w:sz w:val="20"/>
          <w:szCs w:val="20"/>
        </w:rPr>
      </w:pPr>
      <w:r>
        <w:rPr>
          <w:rFonts w:ascii="Tahoma" w:hAnsi="Tahoma"/>
          <w:b/>
          <w:kern w:val="2"/>
          <w:sz w:val="20"/>
          <w:szCs w:val="20"/>
          <w:lang w:eastAsia="hi-IN" w:bidi="hi-IN"/>
        </w:rPr>
        <w:t>1</w:t>
      </w:r>
      <w:r>
        <w:rPr>
          <w:rFonts w:ascii="Tahoma" w:hAnsi="Tahoma"/>
          <w:b/>
          <w:kern w:val="2"/>
          <w:sz w:val="20"/>
          <w:szCs w:val="20"/>
          <w:lang w:val="pl-PL" w:eastAsia="hi-IN" w:bidi="hi-IN"/>
        </w:rPr>
        <w:t>8</w:t>
      </w:r>
      <w:r>
        <w:rPr>
          <w:rFonts w:ascii="Tahoma" w:hAnsi="Tahoma"/>
          <w:b/>
          <w:kern w:val="2"/>
          <w:sz w:val="20"/>
          <w:szCs w:val="20"/>
          <w:lang w:eastAsia="hi-IN" w:bidi="hi-IN"/>
        </w:rPr>
        <w:t xml:space="preserve">. </w:t>
      </w:r>
      <w:r>
        <w:rPr>
          <w:rFonts w:ascii="Tahoma" w:hAnsi="Tahoma"/>
          <w:b/>
          <w:kern w:val="2"/>
          <w:sz w:val="20"/>
          <w:szCs w:val="20"/>
          <w:lang w:val="pl-PL" w:eastAsia="hi-IN" w:bidi="hi-IN"/>
        </w:rPr>
        <w:t xml:space="preserve"> </w:t>
      </w:r>
      <w:r>
        <w:rPr>
          <w:rFonts w:ascii="Tahoma" w:hAnsi="Tahoma"/>
          <w:b/>
          <w:kern w:val="2"/>
          <w:sz w:val="20"/>
          <w:szCs w:val="20"/>
          <w:lang w:eastAsia="hi-IN" w:bidi="hi-IN"/>
        </w:rPr>
        <w:t>Wynagrodzenie i warunki płatności.</w:t>
      </w:r>
    </w:p>
    <w:p w:rsidR="00B173FB" w:rsidRDefault="00B173FB" w:rsidP="00B173FB">
      <w:pPr>
        <w:pStyle w:val="Tekstpodstawowywcity"/>
        <w:spacing w:after="0"/>
        <w:jc w:val="both"/>
        <w:rPr>
          <w:rFonts w:ascii="Tahoma" w:hAnsi="Tahoma" w:cs="Tahoma"/>
          <w:sz w:val="20"/>
          <w:szCs w:val="20"/>
        </w:rPr>
      </w:pPr>
      <w:r>
        <w:rPr>
          <w:rFonts w:ascii="Tahoma" w:hAnsi="Tahoma" w:cs="Tahoma"/>
          <w:sz w:val="20"/>
          <w:szCs w:val="20"/>
        </w:rPr>
        <w:t>Wynagrodzenie i warunki płatności określone zostały w Umowie.</w:t>
      </w:r>
    </w:p>
    <w:p w:rsidR="00B173FB" w:rsidRDefault="00B173FB" w:rsidP="00642EB0">
      <w:pPr>
        <w:pStyle w:val="Numeracja1"/>
        <w:tabs>
          <w:tab w:val="left" w:pos="0"/>
        </w:tabs>
        <w:spacing w:after="0" w:line="240" w:lineRule="auto"/>
        <w:ind w:left="284" w:hanging="426"/>
        <w:jc w:val="both"/>
        <w:rPr>
          <w:rFonts w:ascii="Tahoma" w:hAnsi="Tahoma"/>
          <w:kern w:val="2"/>
          <w:sz w:val="20"/>
          <w:szCs w:val="20"/>
          <w:lang w:eastAsia="hi-IN" w:bidi="hi-IN"/>
        </w:rPr>
      </w:pPr>
      <w:r>
        <w:rPr>
          <w:rStyle w:val="h11"/>
          <w:rFonts w:ascii="Tahoma" w:hAnsi="Tahoma"/>
          <w:color w:val="000000"/>
          <w:sz w:val="20"/>
          <w:szCs w:val="20"/>
          <w:lang w:val="pl-PL"/>
        </w:rPr>
        <w:t>19</w:t>
      </w:r>
      <w:r>
        <w:rPr>
          <w:rStyle w:val="h11"/>
          <w:rFonts w:ascii="Tahoma" w:hAnsi="Tahoma"/>
          <w:color w:val="000000"/>
          <w:sz w:val="20"/>
          <w:szCs w:val="20"/>
        </w:rPr>
        <w:t xml:space="preserve">. </w:t>
      </w:r>
      <w:r>
        <w:rPr>
          <w:rFonts w:ascii="Tahoma" w:hAnsi="Tahoma"/>
          <w:b/>
          <w:kern w:val="2"/>
          <w:sz w:val="20"/>
          <w:szCs w:val="20"/>
          <w:lang w:eastAsia="hi-IN" w:bidi="hi-IN"/>
        </w:rPr>
        <w:t>Oznakowanie dokumentów, sal wykładowych</w:t>
      </w:r>
      <w:r w:rsidR="002D01FE">
        <w:rPr>
          <w:rFonts w:ascii="Tahoma" w:hAnsi="Tahoma"/>
          <w:b/>
          <w:kern w:val="2"/>
          <w:sz w:val="20"/>
          <w:szCs w:val="20"/>
          <w:lang w:val="pl-PL" w:eastAsia="hi-IN" w:bidi="hi-IN"/>
        </w:rPr>
        <w:t xml:space="preserve"> w przypadku umowy, o której mowa w pkt 4 </w:t>
      </w:r>
      <w:proofErr w:type="spellStart"/>
      <w:r w:rsidR="002D01FE">
        <w:rPr>
          <w:rFonts w:ascii="Tahoma" w:hAnsi="Tahoma"/>
          <w:b/>
          <w:kern w:val="2"/>
          <w:sz w:val="20"/>
          <w:szCs w:val="20"/>
          <w:lang w:val="pl-PL" w:eastAsia="hi-IN" w:bidi="hi-IN"/>
        </w:rPr>
        <w:t>ppkt</w:t>
      </w:r>
      <w:proofErr w:type="spellEnd"/>
      <w:r w:rsidR="002D01FE">
        <w:rPr>
          <w:rFonts w:ascii="Tahoma" w:hAnsi="Tahoma"/>
          <w:b/>
          <w:kern w:val="2"/>
          <w:sz w:val="20"/>
          <w:szCs w:val="20"/>
          <w:lang w:val="pl-PL" w:eastAsia="hi-IN" w:bidi="hi-IN"/>
        </w:rPr>
        <w:t xml:space="preserve"> 1</w:t>
      </w:r>
      <w:r>
        <w:rPr>
          <w:rFonts w:ascii="Tahoma" w:hAnsi="Tahoma"/>
          <w:b/>
          <w:kern w:val="2"/>
          <w:sz w:val="20"/>
          <w:szCs w:val="20"/>
          <w:lang w:eastAsia="hi-IN" w:bidi="hi-IN"/>
        </w:rPr>
        <w:t>.</w:t>
      </w:r>
    </w:p>
    <w:p w:rsidR="00B173FB" w:rsidRPr="00192A86" w:rsidRDefault="00B173FB" w:rsidP="00192A86">
      <w:pPr>
        <w:pStyle w:val="Akapitzlist"/>
        <w:tabs>
          <w:tab w:val="left" w:pos="567"/>
        </w:tabs>
        <w:spacing w:after="0" w:line="100" w:lineRule="atLeast"/>
        <w:ind w:left="567"/>
        <w:jc w:val="both"/>
        <w:rPr>
          <w:rFonts w:ascii="Tahoma" w:hAnsi="Tahoma" w:cs="Tahoma"/>
          <w:sz w:val="20"/>
          <w:szCs w:val="20"/>
        </w:rPr>
      </w:pPr>
      <w:r>
        <w:rPr>
          <w:rFonts w:ascii="Tahoma" w:hAnsi="Tahoma" w:cs="Tahoma"/>
          <w:kern w:val="2"/>
          <w:sz w:val="20"/>
          <w:szCs w:val="20"/>
          <w:lang w:eastAsia="hi-IN" w:bidi="hi-IN"/>
        </w:rPr>
        <w:t xml:space="preserve">Wszystkie dokumenty </w:t>
      </w:r>
      <w:r>
        <w:rPr>
          <w:rFonts w:ascii="Tahoma" w:hAnsi="Tahoma" w:cs="Tahoma"/>
          <w:color w:val="000000"/>
          <w:kern w:val="2"/>
          <w:sz w:val="20"/>
          <w:szCs w:val="20"/>
          <w:lang w:eastAsia="hi-IN" w:bidi="hi-IN"/>
        </w:rPr>
        <w:t xml:space="preserve">sporządzane na potrzeby szkolenia m.in.: zaświadczenia, dokumenty </w:t>
      </w:r>
      <w:r>
        <w:rPr>
          <w:rFonts w:ascii="Tahoma" w:eastAsia="Arial Unicode MS" w:hAnsi="Tahoma" w:cs="Tahoma"/>
          <w:kern w:val="2"/>
          <w:sz w:val="20"/>
          <w:szCs w:val="20"/>
          <w:lang w:eastAsia="hi-IN" w:bidi="hi-IN"/>
        </w:rPr>
        <w:t>(np. informacja) z określeniem zakresu nabytej wiedzy</w:t>
      </w:r>
      <w:r>
        <w:rPr>
          <w:rFonts w:ascii="Tahoma" w:hAnsi="Tahoma" w:cs="Tahoma"/>
          <w:color w:val="000000"/>
          <w:kern w:val="2"/>
          <w:sz w:val="20"/>
          <w:szCs w:val="20"/>
          <w:lang w:eastAsia="hi-IN" w:bidi="hi-IN"/>
        </w:rPr>
        <w:t xml:space="preserve">, listy obecności, comiesięczne podsumowanie </w:t>
      </w:r>
      <w:r w:rsidRPr="00192A86">
        <w:rPr>
          <w:rFonts w:ascii="Tahoma" w:hAnsi="Tahoma" w:cs="Tahoma"/>
          <w:kern w:val="2"/>
          <w:sz w:val="20"/>
          <w:szCs w:val="20"/>
          <w:lang w:eastAsia="hi-IN" w:bidi="hi-IN"/>
        </w:rPr>
        <w:lastRenderedPageBreak/>
        <w:t>godzin i wszystkie inne wykorzystywane materiały szkoleniowe, sala wykładowa i środki techniczne zapewnione podczas szkolenia, muszą być przed jego rozpoczęciem przez Wykonawcę oznakowane, zgodnie ze źródłem szkolenia zawartej umowy</w:t>
      </w:r>
      <w:r w:rsidR="00C80AFC" w:rsidRPr="00192A86">
        <w:rPr>
          <w:rFonts w:ascii="Tahoma" w:hAnsi="Tahoma" w:cs="Tahoma"/>
          <w:kern w:val="2"/>
          <w:sz w:val="20"/>
          <w:szCs w:val="20"/>
          <w:lang w:eastAsia="hi-IN" w:bidi="hi-IN"/>
        </w:rPr>
        <w:t xml:space="preserve"> (w przypadku umowy                   z </w:t>
      </w:r>
      <w:r w:rsidR="00C80AFC" w:rsidRPr="00192A86">
        <w:rPr>
          <w:rFonts w:ascii="Tahoma" w:eastAsia="Lucida Sans Unicode" w:hAnsi="Tahoma" w:cs="Tahoma"/>
          <w:kern w:val="2"/>
          <w:sz w:val="20"/>
          <w:szCs w:val="20"/>
          <w:lang w:eastAsia="hi-IN" w:bidi="hi-IN"/>
        </w:rPr>
        <w:t xml:space="preserve">projektu </w:t>
      </w:r>
      <w:r w:rsidR="00C80AFC" w:rsidRPr="00192A86">
        <w:rPr>
          <w:rFonts w:ascii="Tahoma" w:hAnsi="Tahoma" w:cs="Tahoma"/>
          <w:sz w:val="20"/>
          <w:szCs w:val="20"/>
        </w:rPr>
        <w:t xml:space="preserve">„Aktywizacja osób młodych pozostających bez pracy w m.st. Warszawa (III)” współfinansowanego ze środków Europejskiego Funduszu Społecznego w ramach Programu Operacyjnego Wiedza Edukacja Rozwój (PO WER)). </w:t>
      </w:r>
    </w:p>
    <w:p w:rsidR="00B173FB" w:rsidRPr="00192A86" w:rsidRDefault="00B173FB" w:rsidP="00B173FB">
      <w:pPr>
        <w:pStyle w:val="Tekstpodstawowywcity"/>
        <w:spacing w:after="0"/>
        <w:jc w:val="both"/>
        <w:rPr>
          <w:rFonts w:ascii="Tahoma" w:hAnsi="Tahoma" w:cs="Tahoma"/>
          <w:sz w:val="20"/>
          <w:szCs w:val="20"/>
        </w:rPr>
      </w:pPr>
      <w:r w:rsidRPr="00192A86">
        <w:rPr>
          <w:rFonts w:ascii="Tahoma" w:hAnsi="Tahoma" w:cs="Tahoma"/>
          <w:sz w:val="20"/>
          <w:szCs w:val="20"/>
        </w:rPr>
        <w:t xml:space="preserve">Logotypy pobiera się ze strony: </w:t>
      </w:r>
    </w:p>
    <w:p w:rsidR="00B173FB" w:rsidRDefault="003C0CDF" w:rsidP="00B173FB">
      <w:pPr>
        <w:widowControl w:val="0"/>
        <w:spacing w:after="0" w:line="240" w:lineRule="auto"/>
        <w:ind w:left="284"/>
        <w:rPr>
          <w:rStyle w:val="Hipercze"/>
          <w:rFonts w:eastAsia="Calibri"/>
        </w:rPr>
      </w:pPr>
      <w:hyperlink r:id="rId10" w:history="1">
        <w:r w:rsidR="00B173FB">
          <w:rPr>
            <w:rStyle w:val="Hipercze"/>
            <w:rFonts w:ascii="Tahoma" w:eastAsia="Calibri" w:hAnsi="Tahoma" w:cs="Tahoma"/>
            <w:sz w:val="20"/>
          </w:rPr>
          <w:t>https://www.funduszeeuropejskie.gov.pl/strony/o-funduszach/promocja/zasady-promocji-i-oznakowania-projektow-1/zasady-promocji-i-oznakowania-projektow-wersja-aktualna-od-1-stycznia-2018-roku/</w:t>
        </w:r>
      </w:hyperlink>
    </w:p>
    <w:p w:rsidR="002D01FE" w:rsidRPr="002D01FE" w:rsidRDefault="00B173FB" w:rsidP="00642EB0">
      <w:pPr>
        <w:pStyle w:val="Numeracja1"/>
        <w:tabs>
          <w:tab w:val="left" w:pos="0"/>
        </w:tabs>
        <w:spacing w:after="0" w:line="240" w:lineRule="auto"/>
        <w:ind w:left="284" w:hanging="426"/>
        <w:jc w:val="both"/>
        <w:rPr>
          <w:rFonts w:ascii="Tahoma" w:hAnsi="Tahoma"/>
          <w:kern w:val="2"/>
          <w:sz w:val="20"/>
          <w:szCs w:val="20"/>
          <w:lang w:val="pl-PL" w:eastAsia="hi-IN" w:bidi="hi-IN"/>
        </w:rPr>
      </w:pPr>
      <w:r>
        <w:rPr>
          <w:rFonts w:ascii="Tahoma" w:hAnsi="Tahoma"/>
          <w:b/>
          <w:kern w:val="2"/>
          <w:sz w:val="20"/>
          <w:szCs w:val="20"/>
          <w:lang w:val="pl-PL" w:eastAsia="hi-IN" w:bidi="hi-IN"/>
        </w:rPr>
        <w:t>20</w:t>
      </w:r>
      <w:r>
        <w:rPr>
          <w:rFonts w:ascii="Tahoma" w:hAnsi="Tahoma"/>
          <w:b/>
          <w:kern w:val="2"/>
          <w:sz w:val="20"/>
          <w:szCs w:val="20"/>
          <w:lang w:eastAsia="hi-IN" w:bidi="hi-IN"/>
        </w:rPr>
        <w:t>.</w:t>
      </w:r>
      <w:r>
        <w:rPr>
          <w:rFonts w:ascii="Tahoma" w:hAnsi="Tahoma"/>
          <w:b/>
          <w:kern w:val="2"/>
          <w:sz w:val="20"/>
          <w:szCs w:val="20"/>
          <w:lang w:eastAsia="hi-IN" w:bidi="hi-IN"/>
        </w:rPr>
        <w:tab/>
        <w:t>Protokół</w:t>
      </w:r>
      <w:r>
        <w:rPr>
          <w:rFonts w:ascii="Tahoma" w:hAnsi="Tahoma"/>
          <w:b/>
          <w:kern w:val="2"/>
          <w:sz w:val="20"/>
          <w:szCs w:val="20"/>
          <w:lang w:val="pl-PL" w:eastAsia="hi-IN" w:bidi="hi-IN"/>
        </w:rPr>
        <w:t xml:space="preserve"> zdawczo-odbiorczy</w:t>
      </w:r>
      <w:r w:rsidR="009C2925">
        <w:rPr>
          <w:rFonts w:ascii="Tahoma" w:hAnsi="Tahoma"/>
          <w:b/>
          <w:kern w:val="2"/>
          <w:sz w:val="20"/>
          <w:szCs w:val="20"/>
          <w:lang w:val="pl-PL" w:eastAsia="hi-IN" w:bidi="hi-IN"/>
        </w:rPr>
        <w:t xml:space="preserve"> </w:t>
      </w:r>
      <w:r w:rsidR="009C2925">
        <w:rPr>
          <w:rFonts w:ascii="Tahoma" w:hAnsi="Tahoma"/>
          <w:sz w:val="20"/>
          <w:szCs w:val="20"/>
          <w:lang w:val="pl-PL" w:eastAsia="hi-IN"/>
        </w:rPr>
        <w:t>w</w:t>
      </w:r>
      <w:r>
        <w:rPr>
          <w:rFonts w:ascii="Tahoma" w:hAnsi="Tahoma"/>
          <w:sz w:val="20"/>
          <w:szCs w:val="20"/>
          <w:lang w:eastAsia="hi-IN"/>
        </w:rPr>
        <w:t xml:space="preserve"> przypadku zawarcia umowy</w:t>
      </w:r>
      <w:r w:rsidR="002D01FE">
        <w:rPr>
          <w:rFonts w:ascii="Tahoma" w:hAnsi="Tahoma"/>
          <w:sz w:val="20"/>
          <w:szCs w:val="20"/>
          <w:lang w:val="pl-PL" w:eastAsia="hi-IN"/>
        </w:rPr>
        <w:t>,</w:t>
      </w:r>
      <w:r>
        <w:rPr>
          <w:rFonts w:ascii="Tahoma" w:hAnsi="Tahoma"/>
          <w:sz w:val="20"/>
          <w:szCs w:val="20"/>
          <w:lang w:eastAsia="hi-IN"/>
        </w:rPr>
        <w:t xml:space="preserve"> </w:t>
      </w:r>
      <w:r w:rsidR="002D01FE" w:rsidRPr="002D01FE">
        <w:rPr>
          <w:rFonts w:ascii="Tahoma" w:hAnsi="Tahoma"/>
          <w:kern w:val="2"/>
          <w:sz w:val="20"/>
          <w:szCs w:val="20"/>
          <w:lang w:val="pl-PL" w:eastAsia="hi-IN" w:bidi="hi-IN"/>
        </w:rPr>
        <w:t xml:space="preserve">o której mowa w pkt 4 </w:t>
      </w:r>
      <w:proofErr w:type="spellStart"/>
      <w:r w:rsidR="002D01FE" w:rsidRPr="002D01FE">
        <w:rPr>
          <w:rFonts w:ascii="Tahoma" w:hAnsi="Tahoma"/>
          <w:kern w:val="2"/>
          <w:sz w:val="20"/>
          <w:szCs w:val="20"/>
          <w:lang w:val="pl-PL" w:eastAsia="hi-IN" w:bidi="hi-IN"/>
        </w:rPr>
        <w:t>ppkt</w:t>
      </w:r>
      <w:proofErr w:type="spellEnd"/>
      <w:r w:rsidR="002D01FE" w:rsidRPr="002D01FE">
        <w:rPr>
          <w:rFonts w:ascii="Tahoma" w:hAnsi="Tahoma"/>
          <w:kern w:val="2"/>
          <w:sz w:val="20"/>
          <w:szCs w:val="20"/>
          <w:lang w:val="pl-PL" w:eastAsia="hi-IN" w:bidi="hi-IN"/>
        </w:rPr>
        <w:t xml:space="preserve"> 1</w:t>
      </w:r>
      <w:r w:rsidR="009C2925">
        <w:rPr>
          <w:rFonts w:ascii="Tahoma" w:hAnsi="Tahoma"/>
          <w:kern w:val="2"/>
          <w:sz w:val="20"/>
          <w:szCs w:val="20"/>
          <w:lang w:val="pl-PL" w:eastAsia="hi-IN" w:bidi="hi-IN"/>
        </w:rPr>
        <w:t>.</w:t>
      </w:r>
    </w:p>
    <w:p w:rsidR="00B173FB" w:rsidRDefault="00B173FB" w:rsidP="00B173FB">
      <w:pPr>
        <w:pStyle w:val="Tekstpodstawowywcity"/>
        <w:tabs>
          <w:tab w:val="left" w:pos="720"/>
        </w:tabs>
        <w:spacing w:after="0" w:line="240" w:lineRule="auto"/>
        <w:ind w:left="284"/>
        <w:jc w:val="both"/>
        <w:rPr>
          <w:rFonts w:ascii="Tahoma" w:hAnsi="Tahoma" w:cs="Tahoma"/>
          <w:sz w:val="20"/>
          <w:szCs w:val="20"/>
          <w:lang w:eastAsia="hi-IN"/>
        </w:rPr>
      </w:pPr>
      <w:r>
        <w:rPr>
          <w:rFonts w:ascii="Tahoma" w:hAnsi="Tahoma" w:cs="Tahoma"/>
          <w:sz w:val="20"/>
          <w:szCs w:val="20"/>
          <w:lang w:eastAsia="hi-IN"/>
        </w:rPr>
        <w:t>Wykonawca zobowiązany jest do każdej faktury za szkolenie</w:t>
      </w:r>
      <w:r w:rsidR="009C2925">
        <w:rPr>
          <w:rFonts w:ascii="Tahoma" w:hAnsi="Tahoma" w:cs="Tahoma"/>
          <w:sz w:val="20"/>
          <w:szCs w:val="20"/>
          <w:lang w:eastAsia="hi-IN"/>
        </w:rPr>
        <w:t xml:space="preserve"> </w:t>
      </w:r>
      <w:r>
        <w:rPr>
          <w:rFonts w:ascii="Tahoma" w:hAnsi="Tahoma" w:cs="Tahoma"/>
          <w:sz w:val="20"/>
          <w:szCs w:val="20"/>
          <w:lang w:eastAsia="hi-IN"/>
        </w:rPr>
        <w:t>dołączyć wypełniony Protokół zdawczo – odbiorczy, zgodnie z Załącznikiem nr 12 do Umowy.</w:t>
      </w:r>
    </w:p>
    <w:p w:rsidR="00B173FB" w:rsidRDefault="00B173FB" w:rsidP="00B173FB">
      <w:pPr>
        <w:pStyle w:val="Numeracja1"/>
        <w:tabs>
          <w:tab w:val="left" w:pos="0"/>
        </w:tabs>
        <w:spacing w:after="0" w:line="240" w:lineRule="auto"/>
        <w:ind w:hanging="502"/>
        <w:jc w:val="both"/>
        <w:rPr>
          <w:rFonts w:ascii="Tahoma" w:hAnsi="Tahoma"/>
          <w:sz w:val="20"/>
          <w:szCs w:val="20"/>
        </w:rPr>
      </w:pPr>
      <w:r>
        <w:rPr>
          <w:rFonts w:ascii="Tahoma" w:hAnsi="Tahoma"/>
          <w:b/>
          <w:kern w:val="2"/>
          <w:sz w:val="20"/>
          <w:szCs w:val="20"/>
          <w:lang w:val="pl-PL" w:eastAsia="hi-IN" w:bidi="hi-IN"/>
        </w:rPr>
        <w:t>21</w:t>
      </w:r>
      <w:r>
        <w:rPr>
          <w:rFonts w:ascii="Tahoma" w:hAnsi="Tahoma"/>
          <w:b/>
          <w:kern w:val="2"/>
          <w:sz w:val="20"/>
          <w:szCs w:val="20"/>
          <w:lang w:eastAsia="hi-IN" w:bidi="hi-IN"/>
        </w:rPr>
        <w:t>. Poczęstunek.</w:t>
      </w:r>
    </w:p>
    <w:p w:rsidR="00B173FB" w:rsidRDefault="00B173FB" w:rsidP="00B173FB">
      <w:pPr>
        <w:pStyle w:val="Tekstpodstawowywcity"/>
        <w:spacing w:after="0" w:line="240" w:lineRule="auto"/>
        <w:ind w:left="284"/>
        <w:jc w:val="both"/>
        <w:rPr>
          <w:rFonts w:ascii="Tahoma" w:hAnsi="Tahoma" w:cs="Tahoma"/>
          <w:sz w:val="20"/>
          <w:szCs w:val="20"/>
        </w:rPr>
      </w:pPr>
      <w:r>
        <w:rPr>
          <w:rFonts w:ascii="Tahoma" w:hAnsi="Tahoma" w:cs="Tahoma"/>
          <w:sz w:val="20"/>
          <w:szCs w:val="20"/>
        </w:rPr>
        <w:t>Wykonawca w trakcie zajęć teoretycznych zapewni uczestnikom szkolenia serwis kawowy                       w postaci: ciasteczek, kawy, herbaty, wody gazowanej i niegazowanej, cukru, mleczka/śmietanki do kawy, kubków do napoi, urządzenia zapewniającego wrzącą wodę. Produkty muszą być na bieżąco uzupełniane w miarę ich spożycia bądź wymieniane z powodu upływu terminu ich ważności.</w:t>
      </w:r>
    </w:p>
    <w:p w:rsidR="00B173FB" w:rsidRDefault="00B173FB" w:rsidP="00B173FB">
      <w:pPr>
        <w:pStyle w:val="Tekstpodstawowywcity"/>
        <w:spacing w:after="0" w:line="240" w:lineRule="auto"/>
        <w:ind w:left="284" w:hanging="1"/>
        <w:jc w:val="both"/>
        <w:rPr>
          <w:rFonts w:ascii="Tahoma" w:hAnsi="Tahoma" w:cs="Tahoma"/>
          <w:sz w:val="20"/>
          <w:szCs w:val="20"/>
        </w:rPr>
      </w:pPr>
      <w:r>
        <w:rPr>
          <w:rFonts w:ascii="Tahoma" w:hAnsi="Tahoma" w:cs="Tahoma"/>
          <w:sz w:val="20"/>
          <w:szCs w:val="20"/>
        </w:rPr>
        <w:t xml:space="preserve">Pomieszczenie, w którym będzie odbywał się serwis kawowy powinno znajdować się poza salą wykładową. Zamawiający dopuszcza jednak sytuację, że serwis kawowy zostanie zorganizowany                 w sali wykładowej, jeżeli pomieszczenie to będzie na tyle duże, że nie ograniczy swobodnego poruszania się uczestników szkolenia.  </w:t>
      </w:r>
    </w:p>
    <w:p w:rsidR="00B173FB" w:rsidRDefault="00B173FB" w:rsidP="00B173FB">
      <w:pPr>
        <w:tabs>
          <w:tab w:val="left" w:pos="284"/>
          <w:tab w:val="left" w:pos="851"/>
        </w:tabs>
        <w:spacing w:after="0" w:line="240" w:lineRule="auto"/>
        <w:ind w:left="284" w:hanging="426"/>
        <w:contextualSpacing/>
        <w:jc w:val="both"/>
        <w:rPr>
          <w:rFonts w:ascii="Tahoma" w:eastAsia="SimSun" w:hAnsi="Tahoma" w:cs="Tahoma"/>
          <w:kern w:val="2"/>
          <w:sz w:val="20"/>
          <w:szCs w:val="20"/>
          <w:lang w:eastAsia="pl-PL"/>
        </w:rPr>
      </w:pPr>
      <w:r>
        <w:rPr>
          <w:rFonts w:ascii="Tahoma" w:hAnsi="Tahoma" w:cs="Tahoma"/>
          <w:b/>
          <w:sz w:val="20"/>
          <w:szCs w:val="20"/>
          <w:lang w:eastAsia="hi-IN"/>
        </w:rPr>
        <w:t>22.</w:t>
      </w:r>
      <w:r>
        <w:rPr>
          <w:rFonts w:ascii="Tahoma" w:hAnsi="Tahoma" w:cs="Tahoma"/>
          <w:sz w:val="20"/>
          <w:szCs w:val="20"/>
          <w:lang w:eastAsia="hi-IN"/>
        </w:rPr>
        <w:t xml:space="preserve"> </w:t>
      </w:r>
      <w:r>
        <w:rPr>
          <w:rFonts w:ascii="Tahoma" w:eastAsia="SimSun" w:hAnsi="Tahoma" w:cs="Tahoma"/>
          <w:kern w:val="2"/>
          <w:sz w:val="20"/>
          <w:szCs w:val="20"/>
          <w:lang w:eastAsia="pl-PL"/>
        </w:rPr>
        <w:t>Zamawiający nie przewiduje</w:t>
      </w:r>
      <w:r>
        <w:rPr>
          <w:rFonts w:ascii="Tahoma" w:eastAsia="SimSun" w:hAnsi="Tahoma" w:cs="Tahoma"/>
          <w:b/>
          <w:color w:val="008000"/>
          <w:kern w:val="2"/>
          <w:sz w:val="20"/>
          <w:szCs w:val="20"/>
          <w:lang w:eastAsia="pl-PL"/>
        </w:rPr>
        <w:t xml:space="preserve"> </w:t>
      </w:r>
      <w:r>
        <w:rPr>
          <w:rFonts w:ascii="Tahoma" w:eastAsia="SimSun" w:hAnsi="Tahoma" w:cs="Tahoma"/>
          <w:kern w:val="2"/>
          <w:sz w:val="20"/>
          <w:szCs w:val="20"/>
          <w:lang w:eastAsia="pl-PL"/>
        </w:rPr>
        <w:t>udzielenia zamówień</w:t>
      </w:r>
      <w:r>
        <w:rPr>
          <w:rFonts w:ascii="Tahoma" w:eastAsia="SimSun" w:hAnsi="Tahoma" w:cs="Tahoma"/>
          <w:color w:val="000000"/>
          <w:kern w:val="2"/>
          <w:sz w:val="20"/>
          <w:szCs w:val="20"/>
          <w:lang w:eastAsia="pl-PL"/>
        </w:rPr>
        <w:t>, o których mowa w art. 67 ust. 1 pkt. 6</w:t>
      </w:r>
      <w:r>
        <w:rPr>
          <w:rFonts w:ascii="Tahoma" w:eastAsia="SimSun" w:hAnsi="Tahoma" w:cs="Tahoma"/>
          <w:b/>
          <w:kern w:val="2"/>
          <w:sz w:val="20"/>
          <w:szCs w:val="20"/>
          <w:lang w:eastAsia="pl-PL"/>
        </w:rPr>
        <w:t xml:space="preserve"> </w:t>
      </w:r>
      <w:proofErr w:type="spellStart"/>
      <w:r>
        <w:rPr>
          <w:rFonts w:ascii="Tahoma" w:eastAsia="SimSun" w:hAnsi="Tahoma" w:cs="Tahoma"/>
          <w:kern w:val="2"/>
          <w:sz w:val="20"/>
          <w:szCs w:val="20"/>
          <w:lang w:eastAsia="pl-PL"/>
        </w:rPr>
        <w:t>Pzp</w:t>
      </w:r>
      <w:proofErr w:type="spellEnd"/>
      <w:r>
        <w:rPr>
          <w:rFonts w:ascii="Tahoma" w:eastAsia="SimSun" w:hAnsi="Tahoma" w:cs="Tahoma"/>
          <w:kern w:val="2"/>
          <w:sz w:val="20"/>
          <w:szCs w:val="20"/>
          <w:lang w:eastAsia="pl-PL"/>
        </w:rPr>
        <w:t xml:space="preserve">. </w:t>
      </w:r>
      <w:r>
        <w:rPr>
          <w:rFonts w:ascii="Calibri" w:eastAsia="Calibri" w:hAnsi="Calibri" w:cs="Times New Roman"/>
        </w:rPr>
        <w:t xml:space="preserve">         </w:t>
      </w:r>
    </w:p>
    <w:p w:rsidR="00160737" w:rsidRDefault="00B173FB" w:rsidP="00160737">
      <w:pPr>
        <w:pStyle w:val="Textbody"/>
        <w:tabs>
          <w:tab w:val="left" w:pos="284"/>
        </w:tabs>
        <w:spacing w:after="0" w:line="240" w:lineRule="auto"/>
        <w:ind w:left="284" w:hanging="426"/>
        <w:jc w:val="both"/>
        <w:rPr>
          <w:rFonts w:ascii="Tahoma" w:hAnsi="Tahoma" w:cs="Tahoma"/>
          <w:kern w:val="0"/>
          <w:sz w:val="20"/>
          <w:szCs w:val="20"/>
          <w:lang w:eastAsia="zh-CN"/>
        </w:rPr>
      </w:pPr>
      <w:r w:rsidRPr="00523943">
        <w:rPr>
          <w:rFonts w:ascii="Tahoma" w:eastAsia="SimSun" w:hAnsi="Tahoma" w:cs="Tahoma"/>
          <w:b/>
          <w:kern w:val="2"/>
          <w:sz w:val="20"/>
          <w:szCs w:val="20"/>
          <w:lang w:eastAsia="pl-PL"/>
        </w:rPr>
        <w:t>23.</w:t>
      </w:r>
      <w:r>
        <w:rPr>
          <w:rFonts w:ascii="Tahoma" w:eastAsia="SimSun" w:hAnsi="Tahoma" w:cs="Tahoma"/>
          <w:kern w:val="2"/>
          <w:sz w:val="20"/>
          <w:szCs w:val="20"/>
          <w:lang w:eastAsia="pl-PL"/>
        </w:rPr>
        <w:tab/>
        <w:t>W</w:t>
      </w:r>
      <w:r w:rsidRPr="00172FAE">
        <w:rPr>
          <w:rFonts w:ascii="Tahoma" w:hAnsi="Tahoma" w:cs="Tahoma"/>
          <w:kern w:val="0"/>
          <w:sz w:val="20"/>
          <w:szCs w:val="20"/>
          <w:lang w:eastAsia="zh-CN"/>
        </w:rPr>
        <w:t xml:space="preserve">ymagania, o których mowa w art. 29 ust. 3a ustawy </w:t>
      </w:r>
      <w:proofErr w:type="spellStart"/>
      <w:r w:rsidRPr="00172FAE">
        <w:rPr>
          <w:rFonts w:ascii="Tahoma" w:hAnsi="Tahoma" w:cs="Tahoma"/>
          <w:kern w:val="0"/>
          <w:sz w:val="20"/>
          <w:szCs w:val="20"/>
          <w:lang w:eastAsia="zh-CN"/>
        </w:rPr>
        <w:t>Pzp</w:t>
      </w:r>
      <w:proofErr w:type="spellEnd"/>
      <w:r w:rsidRPr="00172FAE">
        <w:rPr>
          <w:rFonts w:ascii="Tahoma" w:hAnsi="Tahoma" w:cs="Tahoma"/>
          <w:kern w:val="0"/>
          <w:sz w:val="20"/>
          <w:szCs w:val="20"/>
          <w:lang w:eastAsia="zh-CN"/>
        </w:rPr>
        <w:t xml:space="preserve"> dotyczące wymogu zatrudnienia osób na umowę o pracę, uprawnienia zamawiającego w zakresie kontroli spełniania wymagań oraz sankcje z tytułu niespełnienia tych wymagań. Zamawiający nie określa w </w:t>
      </w:r>
      <w:r>
        <w:rPr>
          <w:rFonts w:ascii="Tahoma" w:hAnsi="Tahoma" w:cs="Tahoma"/>
          <w:kern w:val="0"/>
          <w:sz w:val="20"/>
          <w:szCs w:val="20"/>
          <w:lang w:eastAsia="zh-CN"/>
        </w:rPr>
        <w:t xml:space="preserve">niniejszym </w:t>
      </w:r>
      <w:r w:rsidRPr="00172FAE">
        <w:rPr>
          <w:rFonts w:ascii="Tahoma" w:hAnsi="Tahoma" w:cs="Tahoma"/>
          <w:kern w:val="0"/>
          <w:sz w:val="20"/>
          <w:szCs w:val="20"/>
          <w:lang w:eastAsia="zh-CN"/>
        </w:rPr>
        <w:t>OPZ wymagań związanych z realizacją zamówienia, obejmujących zatrudnienia osób na umowę o pracę.</w:t>
      </w:r>
    </w:p>
    <w:p w:rsidR="00B173FB" w:rsidRPr="00160737" w:rsidRDefault="00B173FB" w:rsidP="00160737">
      <w:pPr>
        <w:pStyle w:val="Textbody"/>
        <w:tabs>
          <w:tab w:val="left" w:pos="284"/>
        </w:tabs>
        <w:spacing w:after="0" w:line="240" w:lineRule="auto"/>
        <w:ind w:left="284" w:hanging="426"/>
        <w:jc w:val="both"/>
        <w:rPr>
          <w:rFonts w:ascii="Tahoma" w:hAnsi="Tahoma" w:cs="Tahoma"/>
          <w:kern w:val="0"/>
          <w:sz w:val="20"/>
          <w:szCs w:val="20"/>
          <w:lang w:eastAsia="zh-CN"/>
        </w:rPr>
      </w:pPr>
      <w:r>
        <w:rPr>
          <w:rFonts w:ascii="Tahoma" w:hAnsi="Tahoma"/>
          <w:b/>
          <w:kern w:val="2"/>
          <w:sz w:val="20"/>
          <w:szCs w:val="20"/>
          <w:lang w:eastAsia="hi-IN"/>
        </w:rPr>
        <w:t xml:space="preserve">24. Sprawy organizacyjne do przekazania uczestnikom szkolenia. </w:t>
      </w:r>
    </w:p>
    <w:p w:rsidR="00B173FB" w:rsidRDefault="00B173FB" w:rsidP="00B173FB">
      <w:pPr>
        <w:pStyle w:val="Numeracja1"/>
        <w:tabs>
          <w:tab w:val="left" w:pos="0"/>
        </w:tabs>
        <w:spacing w:after="0" w:line="240" w:lineRule="auto"/>
        <w:ind w:left="284" w:hanging="426"/>
        <w:jc w:val="both"/>
        <w:rPr>
          <w:rFonts w:ascii="Tahoma" w:eastAsia="Arial Unicode MS" w:hAnsi="Tahoma"/>
          <w:kern w:val="2"/>
          <w:sz w:val="20"/>
          <w:szCs w:val="20"/>
          <w:lang w:val="pl-PL" w:eastAsia="hi-IN" w:bidi="hi-IN"/>
        </w:rPr>
      </w:pPr>
      <w:r>
        <w:rPr>
          <w:rFonts w:ascii="Tahoma" w:hAnsi="Tahoma"/>
          <w:b/>
          <w:kern w:val="2"/>
          <w:sz w:val="20"/>
          <w:szCs w:val="20"/>
          <w:lang w:val="pl-PL" w:eastAsia="hi-IN" w:bidi="hi-IN"/>
        </w:rPr>
        <w:t xml:space="preserve">       </w:t>
      </w:r>
      <w:r>
        <w:rPr>
          <w:rFonts w:ascii="Tahoma" w:hAnsi="Tahoma"/>
          <w:kern w:val="2"/>
          <w:sz w:val="20"/>
          <w:szCs w:val="20"/>
          <w:lang w:val="pl-PL" w:eastAsia="hi-IN" w:bidi="hi-IN"/>
        </w:rPr>
        <w:t>Wykonawca na pierwszych zajęciach każdej grupy przekaże uczestnikom szkolenia następujące informacje:</w:t>
      </w:r>
    </w:p>
    <w:p w:rsidR="00B173FB" w:rsidRDefault="00B173FB" w:rsidP="00B173FB">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t>Kursant zobowiązany jest uczestniczyć we wszystkich zajęciach teoretycznych i praktycznych przewidzianych programem szkolenia oraz podejść do egzaminu państwowego z kat. D prawa jazdy i testu z kwalifikacji wstępnej przyspieszonej lub z kwalifikacji wstępnej uzupełniającej</w:t>
      </w:r>
      <w:r w:rsidRPr="008A6139">
        <w:rPr>
          <w:rFonts w:ascii="Tahoma" w:hAnsi="Tahoma" w:cs="Tahoma"/>
          <w:sz w:val="20"/>
          <w:szCs w:val="20"/>
          <w:lang w:eastAsia="hi-IN"/>
        </w:rPr>
        <w:t xml:space="preserve"> </w:t>
      </w:r>
      <w:r>
        <w:rPr>
          <w:rFonts w:ascii="Tahoma" w:hAnsi="Tahoma" w:cs="Tahoma"/>
          <w:sz w:val="20"/>
          <w:szCs w:val="20"/>
          <w:lang w:eastAsia="hi-IN"/>
        </w:rPr>
        <w:t>przyspieszonej.</w:t>
      </w:r>
    </w:p>
    <w:p w:rsidR="00B173FB" w:rsidRDefault="00B173FB" w:rsidP="00B173FB">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t>Instytucja szkoleniowa w imieniu kursanta dokona w pierwszej kolejności opłaty za egzamin teoretyczny prawa jazdy kategorii D. W przypadku gdy egzamin był negatywny poprawkę opłaca z własnych środków kursant, który po jego zdaniu niezwłocznie informuje instytucję by w jego imieniu opłaciła egzamin praktyczny prawa jazdy kategorii D. Pozytywny wynik obliguje instytucję szkoleniową do opłacenia egzaminu praktycznego prawa jazdy.</w:t>
      </w:r>
    </w:p>
    <w:p w:rsidR="00B173FB" w:rsidRDefault="00B173FB" w:rsidP="00B173FB">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t>W przypadku negatywnego egzaminu praktycznego prawa jazdy kategorii D instytucja szkoleniowa zobowiązana jest opłacić w imieniu kursanta jeden egzamin poprawkowy nie później niż do dnia 28.02.2019 r.</w:t>
      </w:r>
    </w:p>
    <w:p w:rsidR="00B173FB" w:rsidRDefault="00B173FB" w:rsidP="00B173FB">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t xml:space="preserve">Instytucja szkoleniowa opłaca test z kwalifikacji wstępnej przyspieszonej lub z kwalifikacji wstępnej uzupełniającej przyspieszonej i informuje kursanta o miejscu, dacie i godzinie testu. </w:t>
      </w:r>
    </w:p>
    <w:p w:rsidR="00B173FB" w:rsidRDefault="00B173FB" w:rsidP="00B173FB">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t>W przypadku negatywnego testu z kwalifikacji instytucja szkoleniowa zobowiązana jest opłacić                    w imieniu kursanta jeden test poprawkowy nie później niż do dnia 28.02.2019 r.</w:t>
      </w:r>
    </w:p>
    <w:p w:rsidR="00B173FB" w:rsidRDefault="00B173FB" w:rsidP="00B173FB">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t>Instytucja szkoleniowa zobowiązana jest poinformować kursanta o dacie i godzinie każdego                                     z egzaminów. W tym celu kursant udostępnia instytucji szkoleniowej numer telefonu lub adres mailowy na który informacja ma być przekazana. O wszelkich zmianach informuje instytucję szkoleniową.</w:t>
      </w:r>
    </w:p>
    <w:p w:rsidR="00B173FB" w:rsidRDefault="00B173FB" w:rsidP="00B173FB">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t>Instytucja szkoleniowa przekazuje wszelkie informacje dotyczące spraw organizacyjnych związanych z egzaminami.</w:t>
      </w:r>
    </w:p>
    <w:p w:rsidR="00B173FB" w:rsidRDefault="00B173FB" w:rsidP="00B173FB">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t xml:space="preserve">Kursant informuje instytucję szkolącą o wyniku każdego egzaminu. </w:t>
      </w:r>
    </w:p>
    <w:p w:rsidR="00B173FB" w:rsidRDefault="00B173FB" w:rsidP="00B173FB">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t>Nieprzystąpienie do egzaminu jest równoznaczne  z przerwaniem szkolenia, a w konsekwencji obciążenie kursanta kosztami szkolenia (tj. badań, szkolenia, egzaminu) jakie poniósł Urząd Pracy m.st. Warszawy.</w:t>
      </w:r>
    </w:p>
    <w:p w:rsidR="00B173FB" w:rsidRDefault="00B173FB" w:rsidP="00B173FB">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lastRenderedPageBreak/>
        <w:t>Dopuszcza się 10% nieobecność nieusprawiedliwioną na zajęciach teoretycznych szkolenia.</w:t>
      </w:r>
    </w:p>
    <w:p w:rsidR="00B173FB" w:rsidRDefault="00B173FB" w:rsidP="00B173FB">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t>Za godziny nieusprawiedliwionej nieobecności na szkoleniu stypendium za czas szkolenia nie przysługuje.</w:t>
      </w:r>
    </w:p>
    <w:p w:rsidR="00B173FB" w:rsidRDefault="00B173FB" w:rsidP="00160737">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t xml:space="preserve">Nieobecność na szkoleniu, egzaminie może być usprawiedliwiona wyłącznie:  </w:t>
      </w:r>
    </w:p>
    <w:p w:rsidR="00160737" w:rsidRPr="00160737" w:rsidRDefault="00B173FB" w:rsidP="00642EB0">
      <w:pPr>
        <w:widowControl w:val="0"/>
        <w:numPr>
          <w:ilvl w:val="1"/>
          <w:numId w:val="1"/>
        </w:numPr>
        <w:tabs>
          <w:tab w:val="clear" w:pos="1440"/>
          <w:tab w:val="num" w:pos="993"/>
          <w:tab w:val="num" w:pos="2571"/>
        </w:tabs>
        <w:suppressAutoHyphens/>
        <w:autoSpaceDE w:val="0"/>
        <w:spacing w:after="0" w:line="240" w:lineRule="auto"/>
        <w:ind w:left="993" w:hanging="284"/>
        <w:jc w:val="both"/>
        <w:rPr>
          <w:rFonts w:ascii="Times New Roman" w:eastAsia="Arial" w:hAnsi="Times New Roman"/>
          <w:b/>
          <w:w w:val="120"/>
          <w:sz w:val="24"/>
          <w:szCs w:val="24"/>
        </w:rPr>
      </w:pPr>
      <w:r w:rsidRPr="00160737">
        <w:rPr>
          <w:rFonts w:ascii="Tahoma" w:eastAsia="Calibri" w:hAnsi="Tahoma" w:cs="Tahoma"/>
          <w:sz w:val="20"/>
          <w:szCs w:val="20"/>
        </w:rPr>
        <w:t>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po przedstawieniu zwolnienia lekarskiego na druku ZUS ZLA,</w:t>
      </w:r>
    </w:p>
    <w:p w:rsidR="00192A86" w:rsidRPr="00192A86" w:rsidRDefault="00B173FB" w:rsidP="00192A86">
      <w:pPr>
        <w:widowControl w:val="0"/>
        <w:numPr>
          <w:ilvl w:val="1"/>
          <w:numId w:val="1"/>
        </w:numPr>
        <w:tabs>
          <w:tab w:val="clear" w:pos="1440"/>
          <w:tab w:val="num" w:pos="993"/>
          <w:tab w:val="num" w:pos="2571"/>
        </w:tabs>
        <w:suppressAutoHyphens/>
        <w:autoSpaceDE w:val="0"/>
        <w:spacing w:after="0" w:line="240" w:lineRule="auto"/>
        <w:ind w:left="993" w:hanging="284"/>
        <w:jc w:val="both"/>
        <w:rPr>
          <w:rFonts w:ascii="Times New Roman" w:eastAsia="Arial" w:hAnsi="Times New Roman"/>
          <w:b/>
          <w:w w:val="120"/>
          <w:sz w:val="24"/>
          <w:szCs w:val="24"/>
        </w:rPr>
      </w:pPr>
      <w:r w:rsidRPr="00160737">
        <w:rPr>
          <w:rFonts w:ascii="Tahoma" w:hAnsi="Tahoma" w:cs="Tahoma"/>
          <w:sz w:val="20"/>
          <w:szCs w:val="20"/>
        </w:rPr>
        <w:t xml:space="preserve">nieobecnością spowodowaną obowiązkowym stawiennictwem przed sądem lub organem administracji publicznej, po przedłożeniu dokumentu na tę okoliczność.  </w:t>
      </w:r>
    </w:p>
    <w:p w:rsidR="007A7DEA" w:rsidRPr="00910F3A" w:rsidRDefault="007A7DEA" w:rsidP="00642EB0">
      <w:pPr>
        <w:widowControl w:val="0"/>
        <w:tabs>
          <w:tab w:val="num" w:pos="2571"/>
        </w:tabs>
        <w:suppressAutoHyphens/>
        <w:autoSpaceDE w:val="0"/>
        <w:spacing w:after="0" w:line="240" w:lineRule="auto"/>
        <w:ind w:left="426" w:hanging="426"/>
        <w:jc w:val="both"/>
        <w:rPr>
          <w:rFonts w:ascii="Tahoma" w:hAnsi="Tahoma" w:cs="Tahoma"/>
          <w:b/>
          <w:sz w:val="20"/>
          <w:szCs w:val="20"/>
        </w:rPr>
      </w:pPr>
    </w:p>
    <w:sectPr w:rsidR="007A7DEA" w:rsidRPr="00910F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2A2" w:rsidRDefault="000C12A2" w:rsidP="000C12A2">
      <w:pPr>
        <w:spacing w:after="0" w:line="240" w:lineRule="auto"/>
      </w:pPr>
      <w:r>
        <w:separator/>
      </w:r>
    </w:p>
  </w:endnote>
  <w:endnote w:type="continuationSeparator" w:id="0">
    <w:p w:rsidR="000C12A2" w:rsidRDefault="000C12A2" w:rsidP="000C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UniversPro-Roman">
    <w:altName w:val="Arial Unicode MS"/>
    <w:panose1 w:val="00000000000000000000"/>
    <w:charset w:val="80"/>
    <w:family w:val="roman"/>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2A2" w:rsidRDefault="000C12A2" w:rsidP="000C12A2">
      <w:pPr>
        <w:spacing w:after="0" w:line="240" w:lineRule="auto"/>
      </w:pPr>
      <w:r>
        <w:separator/>
      </w:r>
    </w:p>
  </w:footnote>
  <w:footnote w:type="continuationSeparator" w:id="0">
    <w:p w:rsidR="000C12A2" w:rsidRDefault="000C12A2" w:rsidP="000C1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C60096A0"/>
    <w:name w:val="WW8Num5"/>
    <w:lvl w:ilvl="0">
      <w:start w:val="12"/>
      <w:numFmt w:val="decimal"/>
      <w:lvlText w:val="%1."/>
      <w:lvlJc w:val="left"/>
      <w:pPr>
        <w:tabs>
          <w:tab w:val="num" w:pos="1136"/>
        </w:tabs>
        <w:ind w:left="1856" w:hanging="360"/>
      </w:pPr>
      <w:rPr>
        <w:rFonts w:ascii="Tahoma" w:eastAsia="Calibri" w:hAnsi="Tahoma" w:cs="Tahoma"/>
        <w:b w:val="0"/>
        <w:bCs w:val="0"/>
        <w:strike w:val="0"/>
        <w:dstrike w:val="0"/>
        <w:kern w:val="2"/>
        <w:sz w:val="20"/>
        <w:szCs w:val="20"/>
        <w:u w:val="none"/>
        <w:effect w:val="none"/>
        <w:lang w:eastAsia="hi-IN" w:bidi="hi-IN"/>
      </w:rPr>
    </w:lvl>
    <w:lvl w:ilvl="1">
      <w:start w:val="1"/>
      <w:numFmt w:val="lowerLetter"/>
      <w:lvlText w:val="%2."/>
      <w:lvlJc w:val="left"/>
      <w:pPr>
        <w:tabs>
          <w:tab w:val="num" w:pos="1136"/>
        </w:tabs>
        <w:ind w:left="2576" w:hanging="360"/>
      </w:pPr>
      <w:rPr>
        <w:rFonts w:ascii="Courier New" w:hAnsi="Courier New" w:cs="Courier New" w:hint="default"/>
      </w:rPr>
    </w:lvl>
    <w:lvl w:ilvl="2">
      <w:start w:val="1"/>
      <w:numFmt w:val="lowerRoman"/>
      <w:lvlText w:val="%3."/>
      <w:lvlJc w:val="right"/>
      <w:pPr>
        <w:tabs>
          <w:tab w:val="num" w:pos="1136"/>
        </w:tabs>
        <w:ind w:left="3296" w:hanging="180"/>
      </w:pPr>
      <w:rPr>
        <w:rFonts w:ascii="Wingdings" w:hAnsi="Wingdings" w:cs="Wingdings" w:hint="default"/>
      </w:rPr>
    </w:lvl>
    <w:lvl w:ilvl="3">
      <w:start w:val="1"/>
      <w:numFmt w:val="decimal"/>
      <w:lvlText w:val="%4."/>
      <w:lvlJc w:val="left"/>
      <w:pPr>
        <w:tabs>
          <w:tab w:val="num" w:pos="1136"/>
        </w:tabs>
        <w:ind w:left="4016" w:hanging="360"/>
      </w:pPr>
    </w:lvl>
    <w:lvl w:ilvl="4">
      <w:start w:val="1"/>
      <w:numFmt w:val="lowerLetter"/>
      <w:lvlText w:val="%5."/>
      <w:lvlJc w:val="left"/>
      <w:pPr>
        <w:tabs>
          <w:tab w:val="num" w:pos="1136"/>
        </w:tabs>
        <w:ind w:left="4736" w:hanging="360"/>
      </w:pPr>
    </w:lvl>
    <w:lvl w:ilvl="5">
      <w:start w:val="1"/>
      <w:numFmt w:val="lowerRoman"/>
      <w:lvlText w:val="%6."/>
      <w:lvlJc w:val="right"/>
      <w:pPr>
        <w:tabs>
          <w:tab w:val="num" w:pos="1136"/>
        </w:tabs>
        <w:ind w:left="5456" w:hanging="180"/>
      </w:pPr>
    </w:lvl>
    <w:lvl w:ilvl="6">
      <w:start w:val="1"/>
      <w:numFmt w:val="decimal"/>
      <w:lvlText w:val="%7."/>
      <w:lvlJc w:val="left"/>
      <w:pPr>
        <w:tabs>
          <w:tab w:val="num" w:pos="1136"/>
        </w:tabs>
        <w:ind w:left="6176" w:hanging="360"/>
      </w:pPr>
    </w:lvl>
    <w:lvl w:ilvl="7">
      <w:start w:val="1"/>
      <w:numFmt w:val="lowerLetter"/>
      <w:lvlText w:val="%8."/>
      <w:lvlJc w:val="left"/>
      <w:pPr>
        <w:tabs>
          <w:tab w:val="num" w:pos="1136"/>
        </w:tabs>
        <w:ind w:left="6896" w:hanging="360"/>
      </w:pPr>
    </w:lvl>
    <w:lvl w:ilvl="8">
      <w:start w:val="1"/>
      <w:numFmt w:val="lowerRoman"/>
      <w:lvlText w:val="%9."/>
      <w:lvlJc w:val="right"/>
      <w:pPr>
        <w:tabs>
          <w:tab w:val="num" w:pos="1136"/>
        </w:tabs>
        <w:ind w:left="7616" w:hanging="180"/>
      </w:pPr>
    </w:lvl>
  </w:abstractNum>
  <w:abstractNum w:abstractNumId="1">
    <w:nsid w:val="1D1F59B5"/>
    <w:multiLevelType w:val="hybridMultilevel"/>
    <w:tmpl w:val="F5406456"/>
    <w:lvl w:ilvl="0" w:tplc="CD1059A8">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
    <w:nsid w:val="24CF4228"/>
    <w:multiLevelType w:val="multilevel"/>
    <w:tmpl w:val="C9787EAE"/>
    <w:lvl w:ilvl="0">
      <w:start w:val="13"/>
      <w:numFmt w:val="decimal"/>
      <w:lvlText w:val="%1"/>
      <w:lvlJc w:val="left"/>
      <w:pPr>
        <w:ind w:left="600" w:hanging="600"/>
      </w:pPr>
      <w:rPr>
        <w:rFonts w:hint="default"/>
      </w:rPr>
    </w:lvl>
    <w:lvl w:ilvl="1">
      <w:start w:val="7"/>
      <w:numFmt w:val="decimal"/>
      <w:lvlText w:val="%1.%2"/>
      <w:lvlJc w:val="left"/>
      <w:pPr>
        <w:ind w:left="812" w:hanging="600"/>
      </w:pPr>
      <w:rPr>
        <w:rFonts w:hint="default"/>
        <w:b/>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
    <w:nsid w:val="551725C3"/>
    <w:multiLevelType w:val="multilevel"/>
    <w:tmpl w:val="A0AC8052"/>
    <w:lvl w:ilvl="0">
      <w:start w:val="1"/>
      <w:numFmt w:val="decimal"/>
      <w:pStyle w:val="Nagwek1"/>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rFonts w:ascii="Tahoma" w:hAnsi="Tahoma" w:cs="Tahoma" w:hint="default"/>
        <w:b w:val="0"/>
        <w:color w:val="auto"/>
        <w:sz w:val="20"/>
        <w:szCs w:val="20"/>
      </w:rPr>
    </w:lvl>
    <w:lvl w:ilvl="2">
      <w:start w:val="1"/>
      <w:numFmt w:val="lowerLetter"/>
      <w:lvlText w:val="%3)"/>
      <w:lvlJc w:val="left"/>
      <w:pPr>
        <w:tabs>
          <w:tab w:val="num" w:pos="2340"/>
        </w:tabs>
        <w:ind w:left="2340" w:hanging="360"/>
      </w:pPr>
      <w:rPr>
        <w:rFonts w:cs="Times New Roman"/>
        <w:b/>
      </w:rPr>
    </w:lvl>
    <w:lvl w:ilvl="3">
      <w:start w:val="1"/>
      <w:numFmt w:val="none"/>
      <w:lvlText w:val="2."/>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58381A28"/>
    <w:multiLevelType w:val="hybridMultilevel"/>
    <w:tmpl w:val="975E56EE"/>
    <w:lvl w:ilvl="0" w:tplc="6B6C7500">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nsid w:val="58B2661F"/>
    <w:multiLevelType w:val="hybridMultilevel"/>
    <w:tmpl w:val="047C5EA8"/>
    <w:lvl w:ilvl="0" w:tplc="CF3E2484">
      <w:start w:val="2"/>
      <w:numFmt w:val="decimal"/>
      <w:lvlText w:val="%1."/>
      <w:lvlJc w:val="left"/>
      <w:pPr>
        <w:ind w:left="643" w:hanging="360"/>
      </w:pPr>
      <w:rPr>
        <w:b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6">
    <w:nsid w:val="707C02D3"/>
    <w:multiLevelType w:val="hybridMultilevel"/>
    <w:tmpl w:val="ED849512"/>
    <w:lvl w:ilvl="0" w:tplc="0415000F">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DC82F1C"/>
    <w:multiLevelType w:val="hybridMultilevel"/>
    <w:tmpl w:val="EA789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AA"/>
    <w:rsid w:val="00086128"/>
    <w:rsid w:val="000C12A2"/>
    <w:rsid w:val="00145BF6"/>
    <w:rsid w:val="00160737"/>
    <w:rsid w:val="0017739C"/>
    <w:rsid w:val="00192A86"/>
    <w:rsid w:val="001A075E"/>
    <w:rsid w:val="001B55AA"/>
    <w:rsid w:val="002212F0"/>
    <w:rsid w:val="00235BC6"/>
    <w:rsid w:val="002D01FE"/>
    <w:rsid w:val="00315CD7"/>
    <w:rsid w:val="003C0CDF"/>
    <w:rsid w:val="004B3E7A"/>
    <w:rsid w:val="00520E68"/>
    <w:rsid w:val="00545529"/>
    <w:rsid w:val="005B3AC4"/>
    <w:rsid w:val="00642EB0"/>
    <w:rsid w:val="006B6DD8"/>
    <w:rsid w:val="007A7DEA"/>
    <w:rsid w:val="008678BC"/>
    <w:rsid w:val="008A5F69"/>
    <w:rsid w:val="008A6139"/>
    <w:rsid w:val="008E1944"/>
    <w:rsid w:val="008E5194"/>
    <w:rsid w:val="00910F3A"/>
    <w:rsid w:val="009C2925"/>
    <w:rsid w:val="009C3FF3"/>
    <w:rsid w:val="009E3D4A"/>
    <w:rsid w:val="00A60761"/>
    <w:rsid w:val="00B173FB"/>
    <w:rsid w:val="00BC2205"/>
    <w:rsid w:val="00C0625E"/>
    <w:rsid w:val="00C80AFC"/>
    <w:rsid w:val="00D4230A"/>
    <w:rsid w:val="00D652D9"/>
    <w:rsid w:val="00DA10FB"/>
    <w:rsid w:val="00DB349E"/>
    <w:rsid w:val="00DC6B0D"/>
    <w:rsid w:val="00E52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7DEA"/>
    <w:rPr>
      <w:rFonts w:ascii="Verdana" w:eastAsia="Times New Roman" w:hAnsi="Verdana" w:cs="Verdana"/>
    </w:rPr>
  </w:style>
  <w:style w:type="paragraph" w:styleId="Nagwek1">
    <w:name w:val="heading 1"/>
    <w:basedOn w:val="Normalny"/>
    <w:next w:val="Normalny"/>
    <w:link w:val="Nagwek1Znak"/>
    <w:qFormat/>
    <w:rsid w:val="007A7DEA"/>
    <w:pPr>
      <w:keepNext/>
      <w:widowControl w:val="0"/>
      <w:numPr>
        <w:numId w:val="1"/>
      </w:numPr>
      <w:jc w:val="center"/>
      <w:outlineLvl w:val="0"/>
    </w:pPr>
    <w:rPr>
      <w:rFonts w:ascii="Calibri" w:eastAsia="Calibri" w:hAnsi="Calibri" w:cs="Times New Roman"/>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7DEA"/>
    <w:rPr>
      <w:rFonts w:ascii="Calibri" w:eastAsia="Calibri" w:hAnsi="Calibri" w:cs="Times New Roman"/>
      <w:szCs w:val="20"/>
      <w:lang w:eastAsia="ar-SA"/>
    </w:rPr>
  </w:style>
  <w:style w:type="character" w:styleId="Hipercze">
    <w:name w:val="Hyperlink"/>
    <w:semiHidden/>
    <w:unhideWhenUsed/>
    <w:rsid w:val="007A7DEA"/>
    <w:rPr>
      <w:color w:val="0000FF"/>
      <w:u w:val="single"/>
    </w:rPr>
  </w:style>
  <w:style w:type="paragraph" w:styleId="Tekstpodstawowywcity">
    <w:name w:val="Body Text Indent"/>
    <w:basedOn w:val="Normalny"/>
    <w:link w:val="TekstpodstawowywcityZnak"/>
    <w:unhideWhenUsed/>
    <w:rsid w:val="007A7DEA"/>
    <w:pPr>
      <w:spacing w:after="120"/>
      <w:ind w:left="283"/>
    </w:pPr>
  </w:style>
  <w:style w:type="character" w:customStyle="1" w:styleId="TekstpodstawowywcityZnak">
    <w:name w:val="Tekst podstawowy wcięty Znak"/>
    <w:basedOn w:val="Domylnaczcionkaakapitu"/>
    <w:link w:val="Tekstpodstawowywcity"/>
    <w:rsid w:val="007A7DEA"/>
    <w:rPr>
      <w:rFonts w:ascii="Verdana" w:eastAsia="Times New Roman" w:hAnsi="Verdana" w:cs="Verdana"/>
    </w:rPr>
  </w:style>
  <w:style w:type="paragraph" w:styleId="Tekstpodstawowy">
    <w:name w:val="Body Text"/>
    <w:basedOn w:val="Normalny"/>
    <w:link w:val="TekstpodstawowyZnak"/>
    <w:uiPriority w:val="99"/>
    <w:semiHidden/>
    <w:unhideWhenUsed/>
    <w:rsid w:val="007A7DEA"/>
    <w:pPr>
      <w:spacing w:after="120"/>
    </w:pPr>
  </w:style>
  <w:style w:type="character" w:customStyle="1" w:styleId="TekstpodstawowyZnak">
    <w:name w:val="Tekst podstawowy Znak"/>
    <w:basedOn w:val="Domylnaczcionkaakapitu"/>
    <w:link w:val="Tekstpodstawowy"/>
    <w:uiPriority w:val="99"/>
    <w:semiHidden/>
    <w:rsid w:val="007A7DEA"/>
    <w:rPr>
      <w:rFonts w:ascii="Verdana" w:eastAsia="Times New Roman" w:hAnsi="Verdana" w:cs="Verdana"/>
    </w:rPr>
  </w:style>
  <w:style w:type="paragraph" w:styleId="Tekstpodstawowyzwciciem">
    <w:name w:val="Body Text First Indent"/>
    <w:basedOn w:val="Tekstpodstawowy"/>
    <w:link w:val="TekstpodstawowyzwciciemZnak"/>
    <w:semiHidden/>
    <w:unhideWhenUsed/>
    <w:rsid w:val="007A7DEA"/>
    <w:pPr>
      <w:ind w:firstLine="210"/>
    </w:pPr>
  </w:style>
  <w:style w:type="character" w:customStyle="1" w:styleId="TekstpodstawowyzwciciemZnak">
    <w:name w:val="Tekst podstawowy z wcięciem Znak"/>
    <w:basedOn w:val="TekstpodstawowyZnak"/>
    <w:link w:val="Tekstpodstawowyzwciciem"/>
    <w:semiHidden/>
    <w:rsid w:val="007A7DEA"/>
    <w:rPr>
      <w:rFonts w:ascii="Verdana" w:eastAsia="Times New Roman" w:hAnsi="Verdana" w:cs="Verdana"/>
    </w:rPr>
  </w:style>
  <w:style w:type="paragraph" w:styleId="Akapitzlist">
    <w:name w:val="List Paragraph"/>
    <w:basedOn w:val="Normalny"/>
    <w:uiPriority w:val="34"/>
    <w:qFormat/>
    <w:rsid w:val="007A7DEA"/>
    <w:pPr>
      <w:ind w:left="720"/>
      <w:contextualSpacing/>
    </w:pPr>
    <w:rPr>
      <w:rFonts w:ascii="Calibri" w:eastAsia="Calibri" w:hAnsi="Calibri" w:cs="Times New Roman"/>
    </w:rPr>
  </w:style>
  <w:style w:type="paragraph" w:customStyle="1" w:styleId="Wysunicietekstu">
    <w:name w:val="Wysunięcie tekstu"/>
    <w:basedOn w:val="Tekstpodstawowy"/>
    <w:rsid w:val="007A7DEA"/>
    <w:pPr>
      <w:tabs>
        <w:tab w:val="left" w:pos="0"/>
      </w:tabs>
      <w:suppressAutoHyphens/>
      <w:ind w:left="567" w:hanging="283"/>
    </w:pPr>
    <w:rPr>
      <w:lang w:val="x-none" w:eastAsia="ar-SA"/>
    </w:rPr>
  </w:style>
  <w:style w:type="paragraph" w:customStyle="1" w:styleId="Numeracja1">
    <w:name w:val="Numeracja 1"/>
    <w:basedOn w:val="Lista"/>
    <w:rsid w:val="007A7DEA"/>
    <w:pPr>
      <w:suppressAutoHyphens/>
      <w:spacing w:after="120"/>
      <w:ind w:left="360" w:hanging="360"/>
      <w:contextualSpacing w:val="0"/>
    </w:pPr>
    <w:rPr>
      <w:rFonts w:ascii="Calibri" w:eastAsia="Calibri" w:hAnsi="Calibri" w:cs="Tahoma"/>
      <w:lang w:val="x-none" w:eastAsia="ar-SA"/>
    </w:rPr>
  </w:style>
  <w:style w:type="paragraph" w:customStyle="1" w:styleId="Tekstpodstawowy31">
    <w:name w:val="Tekst podstawowy 31"/>
    <w:basedOn w:val="Normalny"/>
    <w:rsid w:val="007A7DEA"/>
    <w:pPr>
      <w:widowControl w:val="0"/>
      <w:suppressAutoHyphens/>
      <w:spacing w:after="0" w:line="320" w:lineRule="atLeast"/>
      <w:jc w:val="both"/>
    </w:pPr>
    <w:rPr>
      <w:rFonts w:eastAsia="Lucida Sans Unicode" w:cs="Tahoma"/>
      <w:szCs w:val="24"/>
    </w:rPr>
  </w:style>
  <w:style w:type="character" w:customStyle="1" w:styleId="h11">
    <w:name w:val="h11"/>
    <w:rsid w:val="007A7DEA"/>
    <w:rPr>
      <w:rFonts w:ascii="Verdana" w:hAnsi="Verdana" w:hint="default"/>
      <w:b/>
      <w:bCs/>
      <w:i w:val="0"/>
      <w:iCs w:val="0"/>
      <w:sz w:val="23"/>
      <w:szCs w:val="23"/>
    </w:rPr>
  </w:style>
  <w:style w:type="paragraph" w:styleId="Lista">
    <w:name w:val="List"/>
    <w:basedOn w:val="Normalny"/>
    <w:uiPriority w:val="99"/>
    <w:semiHidden/>
    <w:unhideWhenUsed/>
    <w:rsid w:val="007A7DEA"/>
    <w:pPr>
      <w:ind w:left="283" w:hanging="283"/>
      <w:contextualSpacing/>
    </w:pPr>
  </w:style>
  <w:style w:type="paragraph" w:styleId="Tekstdymka">
    <w:name w:val="Balloon Text"/>
    <w:basedOn w:val="Normalny"/>
    <w:link w:val="TekstdymkaZnak"/>
    <w:uiPriority w:val="99"/>
    <w:semiHidden/>
    <w:unhideWhenUsed/>
    <w:rsid w:val="00D652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52D9"/>
    <w:rPr>
      <w:rFonts w:ascii="Tahoma" w:eastAsia="Times New Roman" w:hAnsi="Tahoma" w:cs="Tahoma"/>
      <w:sz w:val="16"/>
      <w:szCs w:val="16"/>
    </w:rPr>
  </w:style>
  <w:style w:type="paragraph" w:styleId="Nagwek">
    <w:name w:val="header"/>
    <w:basedOn w:val="Normalny"/>
    <w:link w:val="NagwekZnak"/>
    <w:uiPriority w:val="99"/>
    <w:unhideWhenUsed/>
    <w:rsid w:val="000C12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12A2"/>
    <w:rPr>
      <w:rFonts w:ascii="Verdana" w:eastAsia="Times New Roman" w:hAnsi="Verdana" w:cs="Verdana"/>
    </w:rPr>
  </w:style>
  <w:style w:type="paragraph" w:styleId="Stopka">
    <w:name w:val="footer"/>
    <w:basedOn w:val="Normalny"/>
    <w:link w:val="StopkaZnak"/>
    <w:uiPriority w:val="99"/>
    <w:unhideWhenUsed/>
    <w:rsid w:val="000C12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12A2"/>
    <w:rPr>
      <w:rFonts w:ascii="Verdana" w:eastAsia="Times New Roman" w:hAnsi="Verdana" w:cs="Verdana"/>
    </w:rPr>
  </w:style>
  <w:style w:type="paragraph" w:customStyle="1" w:styleId="Textbody">
    <w:name w:val="Text body"/>
    <w:basedOn w:val="Normalny"/>
    <w:rsid w:val="000C12A2"/>
    <w:pPr>
      <w:suppressAutoHyphens/>
      <w:autoSpaceDN w:val="0"/>
      <w:spacing w:after="120"/>
      <w:textAlignment w:val="baseline"/>
    </w:pPr>
    <w:rPr>
      <w:rFonts w:ascii="Calibri" w:eastAsia="Calibri" w:hAnsi="Calibri" w:cs="Mangal"/>
      <w:kern w:val="3"/>
      <w:lang w:eastAsia="ar-SA" w:bidi="hi-IN"/>
    </w:rPr>
  </w:style>
  <w:style w:type="character" w:styleId="Odwoaniedokomentarza">
    <w:name w:val="annotation reference"/>
    <w:basedOn w:val="Domylnaczcionkaakapitu"/>
    <w:uiPriority w:val="99"/>
    <w:semiHidden/>
    <w:unhideWhenUsed/>
    <w:rsid w:val="00DA10FB"/>
    <w:rPr>
      <w:sz w:val="16"/>
      <w:szCs w:val="16"/>
    </w:rPr>
  </w:style>
  <w:style w:type="paragraph" w:styleId="Tekstkomentarza">
    <w:name w:val="annotation text"/>
    <w:basedOn w:val="Normalny"/>
    <w:link w:val="TekstkomentarzaZnak"/>
    <w:uiPriority w:val="99"/>
    <w:semiHidden/>
    <w:unhideWhenUsed/>
    <w:rsid w:val="00DA10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10FB"/>
    <w:rPr>
      <w:rFonts w:ascii="Verdana" w:eastAsia="Times New Roman" w:hAnsi="Verdana" w:cs="Verdana"/>
      <w:sz w:val="20"/>
      <w:szCs w:val="20"/>
    </w:rPr>
  </w:style>
  <w:style w:type="paragraph" w:styleId="Tematkomentarza">
    <w:name w:val="annotation subject"/>
    <w:basedOn w:val="Tekstkomentarza"/>
    <w:next w:val="Tekstkomentarza"/>
    <w:link w:val="TematkomentarzaZnak"/>
    <w:uiPriority w:val="99"/>
    <w:semiHidden/>
    <w:unhideWhenUsed/>
    <w:rsid w:val="00DA10FB"/>
    <w:rPr>
      <w:b/>
      <w:bCs/>
    </w:rPr>
  </w:style>
  <w:style w:type="character" w:customStyle="1" w:styleId="TematkomentarzaZnak">
    <w:name w:val="Temat komentarza Znak"/>
    <w:basedOn w:val="TekstkomentarzaZnak"/>
    <w:link w:val="Tematkomentarza"/>
    <w:uiPriority w:val="99"/>
    <w:semiHidden/>
    <w:rsid w:val="00DA10FB"/>
    <w:rPr>
      <w:rFonts w:ascii="Verdana" w:eastAsia="Times New Roman" w:hAnsi="Verdana" w:cs="Verdan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7DEA"/>
    <w:rPr>
      <w:rFonts w:ascii="Verdana" w:eastAsia="Times New Roman" w:hAnsi="Verdana" w:cs="Verdana"/>
    </w:rPr>
  </w:style>
  <w:style w:type="paragraph" w:styleId="Nagwek1">
    <w:name w:val="heading 1"/>
    <w:basedOn w:val="Normalny"/>
    <w:next w:val="Normalny"/>
    <w:link w:val="Nagwek1Znak"/>
    <w:qFormat/>
    <w:rsid w:val="007A7DEA"/>
    <w:pPr>
      <w:keepNext/>
      <w:widowControl w:val="0"/>
      <w:numPr>
        <w:numId w:val="1"/>
      </w:numPr>
      <w:jc w:val="center"/>
      <w:outlineLvl w:val="0"/>
    </w:pPr>
    <w:rPr>
      <w:rFonts w:ascii="Calibri" w:eastAsia="Calibri" w:hAnsi="Calibri" w:cs="Times New Roman"/>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7DEA"/>
    <w:rPr>
      <w:rFonts w:ascii="Calibri" w:eastAsia="Calibri" w:hAnsi="Calibri" w:cs="Times New Roman"/>
      <w:szCs w:val="20"/>
      <w:lang w:eastAsia="ar-SA"/>
    </w:rPr>
  </w:style>
  <w:style w:type="character" w:styleId="Hipercze">
    <w:name w:val="Hyperlink"/>
    <w:semiHidden/>
    <w:unhideWhenUsed/>
    <w:rsid w:val="007A7DEA"/>
    <w:rPr>
      <w:color w:val="0000FF"/>
      <w:u w:val="single"/>
    </w:rPr>
  </w:style>
  <w:style w:type="paragraph" w:styleId="Tekstpodstawowywcity">
    <w:name w:val="Body Text Indent"/>
    <w:basedOn w:val="Normalny"/>
    <w:link w:val="TekstpodstawowywcityZnak"/>
    <w:unhideWhenUsed/>
    <w:rsid w:val="007A7DEA"/>
    <w:pPr>
      <w:spacing w:after="120"/>
      <w:ind w:left="283"/>
    </w:pPr>
  </w:style>
  <w:style w:type="character" w:customStyle="1" w:styleId="TekstpodstawowywcityZnak">
    <w:name w:val="Tekst podstawowy wcięty Znak"/>
    <w:basedOn w:val="Domylnaczcionkaakapitu"/>
    <w:link w:val="Tekstpodstawowywcity"/>
    <w:rsid w:val="007A7DEA"/>
    <w:rPr>
      <w:rFonts w:ascii="Verdana" w:eastAsia="Times New Roman" w:hAnsi="Verdana" w:cs="Verdana"/>
    </w:rPr>
  </w:style>
  <w:style w:type="paragraph" w:styleId="Tekstpodstawowy">
    <w:name w:val="Body Text"/>
    <w:basedOn w:val="Normalny"/>
    <w:link w:val="TekstpodstawowyZnak"/>
    <w:uiPriority w:val="99"/>
    <w:semiHidden/>
    <w:unhideWhenUsed/>
    <w:rsid w:val="007A7DEA"/>
    <w:pPr>
      <w:spacing w:after="120"/>
    </w:pPr>
  </w:style>
  <w:style w:type="character" w:customStyle="1" w:styleId="TekstpodstawowyZnak">
    <w:name w:val="Tekst podstawowy Znak"/>
    <w:basedOn w:val="Domylnaczcionkaakapitu"/>
    <w:link w:val="Tekstpodstawowy"/>
    <w:uiPriority w:val="99"/>
    <w:semiHidden/>
    <w:rsid w:val="007A7DEA"/>
    <w:rPr>
      <w:rFonts w:ascii="Verdana" w:eastAsia="Times New Roman" w:hAnsi="Verdana" w:cs="Verdana"/>
    </w:rPr>
  </w:style>
  <w:style w:type="paragraph" w:styleId="Tekstpodstawowyzwciciem">
    <w:name w:val="Body Text First Indent"/>
    <w:basedOn w:val="Tekstpodstawowy"/>
    <w:link w:val="TekstpodstawowyzwciciemZnak"/>
    <w:semiHidden/>
    <w:unhideWhenUsed/>
    <w:rsid w:val="007A7DEA"/>
    <w:pPr>
      <w:ind w:firstLine="210"/>
    </w:pPr>
  </w:style>
  <w:style w:type="character" w:customStyle="1" w:styleId="TekstpodstawowyzwciciemZnak">
    <w:name w:val="Tekst podstawowy z wcięciem Znak"/>
    <w:basedOn w:val="TekstpodstawowyZnak"/>
    <w:link w:val="Tekstpodstawowyzwciciem"/>
    <w:semiHidden/>
    <w:rsid w:val="007A7DEA"/>
    <w:rPr>
      <w:rFonts w:ascii="Verdana" w:eastAsia="Times New Roman" w:hAnsi="Verdana" w:cs="Verdana"/>
    </w:rPr>
  </w:style>
  <w:style w:type="paragraph" w:styleId="Akapitzlist">
    <w:name w:val="List Paragraph"/>
    <w:basedOn w:val="Normalny"/>
    <w:uiPriority w:val="34"/>
    <w:qFormat/>
    <w:rsid w:val="007A7DEA"/>
    <w:pPr>
      <w:ind w:left="720"/>
      <w:contextualSpacing/>
    </w:pPr>
    <w:rPr>
      <w:rFonts w:ascii="Calibri" w:eastAsia="Calibri" w:hAnsi="Calibri" w:cs="Times New Roman"/>
    </w:rPr>
  </w:style>
  <w:style w:type="paragraph" w:customStyle="1" w:styleId="Wysunicietekstu">
    <w:name w:val="Wysunięcie tekstu"/>
    <w:basedOn w:val="Tekstpodstawowy"/>
    <w:rsid w:val="007A7DEA"/>
    <w:pPr>
      <w:tabs>
        <w:tab w:val="left" w:pos="0"/>
      </w:tabs>
      <w:suppressAutoHyphens/>
      <w:ind w:left="567" w:hanging="283"/>
    </w:pPr>
    <w:rPr>
      <w:lang w:val="x-none" w:eastAsia="ar-SA"/>
    </w:rPr>
  </w:style>
  <w:style w:type="paragraph" w:customStyle="1" w:styleId="Numeracja1">
    <w:name w:val="Numeracja 1"/>
    <w:basedOn w:val="Lista"/>
    <w:rsid w:val="007A7DEA"/>
    <w:pPr>
      <w:suppressAutoHyphens/>
      <w:spacing w:after="120"/>
      <w:ind w:left="360" w:hanging="360"/>
      <w:contextualSpacing w:val="0"/>
    </w:pPr>
    <w:rPr>
      <w:rFonts w:ascii="Calibri" w:eastAsia="Calibri" w:hAnsi="Calibri" w:cs="Tahoma"/>
      <w:lang w:val="x-none" w:eastAsia="ar-SA"/>
    </w:rPr>
  </w:style>
  <w:style w:type="paragraph" w:customStyle="1" w:styleId="Tekstpodstawowy31">
    <w:name w:val="Tekst podstawowy 31"/>
    <w:basedOn w:val="Normalny"/>
    <w:rsid w:val="007A7DEA"/>
    <w:pPr>
      <w:widowControl w:val="0"/>
      <w:suppressAutoHyphens/>
      <w:spacing w:after="0" w:line="320" w:lineRule="atLeast"/>
      <w:jc w:val="both"/>
    </w:pPr>
    <w:rPr>
      <w:rFonts w:eastAsia="Lucida Sans Unicode" w:cs="Tahoma"/>
      <w:szCs w:val="24"/>
    </w:rPr>
  </w:style>
  <w:style w:type="character" w:customStyle="1" w:styleId="h11">
    <w:name w:val="h11"/>
    <w:rsid w:val="007A7DEA"/>
    <w:rPr>
      <w:rFonts w:ascii="Verdana" w:hAnsi="Verdana" w:hint="default"/>
      <w:b/>
      <w:bCs/>
      <w:i w:val="0"/>
      <w:iCs w:val="0"/>
      <w:sz w:val="23"/>
      <w:szCs w:val="23"/>
    </w:rPr>
  </w:style>
  <w:style w:type="paragraph" w:styleId="Lista">
    <w:name w:val="List"/>
    <w:basedOn w:val="Normalny"/>
    <w:uiPriority w:val="99"/>
    <w:semiHidden/>
    <w:unhideWhenUsed/>
    <w:rsid w:val="007A7DEA"/>
    <w:pPr>
      <w:ind w:left="283" w:hanging="283"/>
      <w:contextualSpacing/>
    </w:pPr>
  </w:style>
  <w:style w:type="paragraph" w:styleId="Tekstdymka">
    <w:name w:val="Balloon Text"/>
    <w:basedOn w:val="Normalny"/>
    <w:link w:val="TekstdymkaZnak"/>
    <w:uiPriority w:val="99"/>
    <w:semiHidden/>
    <w:unhideWhenUsed/>
    <w:rsid w:val="00D652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52D9"/>
    <w:rPr>
      <w:rFonts w:ascii="Tahoma" w:eastAsia="Times New Roman" w:hAnsi="Tahoma" w:cs="Tahoma"/>
      <w:sz w:val="16"/>
      <w:szCs w:val="16"/>
    </w:rPr>
  </w:style>
  <w:style w:type="paragraph" w:styleId="Nagwek">
    <w:name w:val="header"/>
    <w:basedOn w:val="Normalny"/>
    <w:link w:val="NagwekZnak"/>
    <w:uiPriority w:val="99"/>
    <w:unhideWhenUsed/>
    <w:rsid w:val="000C12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12A2"/>
    <w:rPr>
      <w:rFonts w:ascii="Verdana" w:eastAsia="Times New Roman" w:hAnsi="Verdana" w:cs="Verdana"/>
    </w:rPr>
  </w:style>
  <w:style w:type="paragraph" w:styleId="Stopka">
    <w:name w:val="footer"/>
    <w:basedOn w:val="Normalny"/>
    <w:link w:val="StopkaZnak"/>
    <w:uiPriority w:val="99"/>
    <w:unhideWhenUsed/>
    <w:rsid w:val="000C12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12A2"/>
    <w:rPr>
      <w:rFonts w:ascii="Verdana" w:eastAsia="Times New Roman" w:hAnsi="Verdana" w:cs="Verdana"/>
    </w:rPr>
  </w:style>
  <w:style w:type="paragraph" w:customStyle="1" w:styleId="Textbody">
    <w:name w:val="Text body"/>
    <w:basedOn w:val="Normalny"/>
    <w:rsid w:val="000C12A2"/>
    <w:pPr>
      <w:suppressAutoHyphens/>
      <w:autoSpaceDN w:val="0"/>
      <w:spacing w:after="120"/>
      <w:textAlignment w:val="baseline"/>
    </w:pPr>
    <w:rPr>
      <w:rFonts w:ascii="Calibri" w:eastAsia="Calibri" w:hAnsi="Calibri" w:cs="Mangal"/>
      <w:kern w:val="3"/>
      <w:lang w:eastAsia="ar-SA" w:bidi="hi-IN"/>
    </w:rPr>
  </w:style>
  <w:style w:type="character" w:styleId="Odwoaniedokomentarza">
    <w:name w:val="annotation reference"/>
    <w:basedOn w:val="Domylnaczcionkaakapitu"/>
    <w:uiPriority w:val="99"/>
    <w:semiHidden/>
    <w:unhideWhenUsed/>
    <w:rsid w:val="00DA10FB"/>
    <w:rPr>
      <w:sz w:val="16"/>
      <w:szCs w:val="16"/>
    </w:rPr>
  </w:style>
  <w:style w:type="paragraph" w:styleId="Tekstkomentarza">
    <w:name w:val="annotation text"/>
    <w:basedOn w:val="Normalny"/>
    <w:link w:val="TekstkomentarzaZnak"/>
    <w:uiPriority w:val="99"/>
    <w:semiHidden/>
    <w:unhideWhenUsed/>
    <w:rsid w:val="00DA10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A10FB"/>
    <w:rPr>
      <w:rFonts w:ascii="Verdana" w:eastAsia="Times New Roman" w:hAnsi="Verdana" w:cs="Verdana"/>
      <w:sz w:val="20"/>
      <w:szCs w:val="20"/>
    </w:rPr>
  </w:style>
  <w:style w:type="paragraph" w:styleId="Tematkomentarza">
    <w:name w:val="annotation subject"/>
    <w:basedOn w:val="Tekstkomentarza"/>
    <w:next w:val="Tekstkomentarza"/>
    <w:link w:val="TematkomentarzaZnak"/>
    <w:uiPriority w:val="99"/>
    <w:semiHidden/>
    <w:unhideWhenUsed/>
    <w:rsid w:val="00DA10FB"/>
    <w:rPr>
      <w:b/>
      <w:bCs/>
    </w:rPr>
  </w:style>
  <w:style w:type="character" w:customStyle="1" w:styleId="TematkomentarzaZnak">
    <w:name w:val="Temat komentarza Znak"/>
    <w:basedOn w:val="TekstkomentarzaZnak"/>
    <w:link w:val="Tematkomentarza"/>
    <w:uiPriority w:val="99"/>
    <w:semiHidden/>
    <w:rsid w:val="00DA10FB"/>
    <w:rPr>
      <w:rFonts w:ascii="Verdana" w:eastAsia="Times New Roman"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489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22174011">
      <w:bodyDiv w:val="1"/>
      <w:marLeft w:val="0"/>
      <w:marRight w:val="0"/>
      <w:marTop w:val="0"/>
      <w:marBottom w:val="0"/>
      <w:divBdr>
        <w:top w:val="none" w:sz="0" w:space="0" w:color="auto"/>
        <w:left w:val="none" w:sz="0" w:space="0" w:color="auto"/>
        <w:bottom w:val="none" w:sz="0" w:space="0" w:color="auto"/>
        <w:right w:val="none" w:sz="0" w:space="0" w:color="auto"/>
      </w:divBdr>
    </w:div>
    <w:div w:id="16561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lenia@up.warszaw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unduszeeuropejskie.gov.pl/strony/o-funduszach/promocja/zasady-promocji-i-oznakowania-projektow-1/zasady-promocji-i-oznakowania-projektow-wersja-aktualna-od-1-stycznia-2018-roku/" TargetMode="External"/><Relationship Id="rId4" Type="http://schemas.openxmlformats.org/officeDocument/2006/relationships/settings" Target="settings.xml"/><Relationship Id="rId9" Type="http://schemas.openxmlformats.org/officeDocument/2006/relationships/hyperlink" Target="mailto:szkolenia@up.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6169</Words>
  <Characters>37019</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Ewa Burza</cp:lastModifiedBy>
  <cp:revision>5</cp:revision>
  <cp:lastPrinted>2018-07-31T06:54:00Z</cp:lastPrinted>
  <dcterms:created xsi:type="dcterms:W3CDTF">2018-07-30T09:54:00Z</dcterms:created>
  <dcterms:modified xsi:type="dcterms:W3CDTF">2018-07-31T06:55:00Z</dcterms:modified>
</cp:coreProperties>
</file>