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3A3" w:rsidRDefault="000A73A3" w:rsidP="000A73A3">
      <w:pPr>
        <w:keepNext/>
        <w:tabs>
          <w:tab w:val="left" w:pos="1434"/>
        </w:tabs>
        <w:spacing w:after="0" w:line="240" w:lineRule="auto"/>
        <w:jc w:val="center"/>
        <w:rPr>
          <w:rFonts w:ascii="Tahoma" w:hAnsi="Tahoma" w:cs="Tahoma"/>
          <w:b/>
          <w:bCs/>
          <w:sz w:val="20"/>
          <w:szCs w:val="20"/>
        </w:rPr>
      </w:pPr>
    </w:p>
    <w:p w:rsidR="00BB0A48" w:rsidRDefault="00BB0A48" w:rsidP="00BB0A48">
      <w:pPr>
        <w:pStyle w:val="Tekstpodstawowywcity"/>
        <w:spacing w:after="0"/>
        <w:ind w:left="4248" w:firstLine="708"/>
        <w:rPr>
          <w:rFonts w:ascii="Tahoma" w:hAnsi="Tahoma" w:cs="Tahoma"/>
          <w:b/>
          <w:bCs/>
          <w:sz w:val="20"/>
          <w:szCs w:val="20"/>
          <w:lang w:val="pl-PL"/>
        </w:rPr>
      </w:pPr>
      <w:r>
        <w:rPr>
          <w:rFonts w:ascii="Tahoma" w:hAnsi="Tahoma" w:cs="Tahoma"/>
          <w:b/>
          <w:bCs/>
          <w:sz w:val="20"/>
          <w:szCs w:val="20"/>
        </w:rPr>
        <w:t xml:space="preserve">Załącznik nr </w:t>
      </w:r>
      <w:r>
        <w:rPr>
          <w:rFonts w:ascii="Tahoma" w:hAnsi="Tahoma" w:cs="Tahoma"/>
          <w:b/>
          <w:bCs/>
          <w:sz w:val="20"/>
          <w:szCs w:val="20"/>
          <w:lang w:val="pl-PL"/>
        </w:rPr>
        <w:t xml:space="preserve"> 9  </w:t>
      </w:r>
      <w:r>
        <w:rPr>
          <w:rFonts w:ascii="Tahoma" w:hAnsi="Tahoma" w:cs="Tahoma"/>
          <w:b/>
          <w:bCs/>
          <w:sz w:val="20"/>
          <w:szCs w:val="20"/>
        </w:rPr>
        <w:t>do</w:t>
      </w:r>
      <w:r>
        <w:rPr>
          <w:rFonts w:ascii="Tahoma" w:hAnsi="Tahoma" w:cs="Tahoma"/>
          <w:b/>
          <w:bCs/>
          <w:sz w:val="20"/>
          <w:szCs w:val="20"/>
          <w:lang w:val="pl-PL"/>
        </w:rPr>
        <w:t xml:space="preserve"> Ogłoszenia o zamówieniu</w:t>
      </w:r>
      <w:r>
        <w:rPr>
          <w:rFonts w:ascii="Tahoma" w:hAnsi="Tahoma" w:cs="Tahoma"/>
          <w:b/>
          <w:bCs/>
          <w:sz w:val="20"/>
          <w:szCs w:val="20"/>
        </w:rPr>
        <w:t xml:space="preserve">      </w:t>
      </w:r>
    </w:p>
    <w:p w:rsidR="00BB0A48" w:rsidRPr="00C7718E" w:rsidRDefault="00BB0A48" w:rsidP="00BB0A48">
      <w:pPr>
        <w:widowControl w:val="0"/>
        <w:suppressAutoHyphens/>
        <w:spacing w:after="0" w:line="240" w:lineRule="auto"/>
        <w:ind w:left="4248" w:firstLine="708"/>
        <w:rPr>
          <w:rFonts w:ascii="Tahoma" w:eastAsia="Arial Unicode MS" w:hAnsi="Tahoma" w:cs="Tahoma"/>
          <w:b/>
          <w:bCs/>
          <w:kern w:val="1"/>
          <w:sz w:val="20"/>
          <w:szCs w:val="20"/>
          <w:lang w:eastAsia="zh-CN" w:bidi="hi-IN"/>
        </w:rPr>
      </w:pPr>
    </w:p>
    <w:p w:rsidR="00BB0A48" w:rsidRPr="00C7718E" w:rsidRDefault="00BB0A48" w:rsidP="00BB0A48">
      <w:pPr>
        <w:keepNext/>
        <w:tabs>
          <w:tab w:val="left" w:pos="1434"/>
        </w:tabs>
        <w:spacing w:after="0" w:line="240" w:lineRule="auto"/>
        <w:jc w:val="center"/>
        <w:rPr>
          <w:rFonts w:ascii="Tahoma" w:hAnsi="Tahoma" w:cs="Tahoma"/>
          <w:b/>
          <w:bCs/>
          <w:sz w:val="20"/>
          <w:szCs w:val="20"/>
        </w:rPr>
      </w:pPr>
    </w:p>
    <w:p w:rsidR="00BB0A48" w:rsidRPr="00526870" w:rsidRDefault="00BB0A48" w:rsidP="00BB0A48">
      <w:pPr>
        <w:keepNext/>
        <w:tabs>
          <w:tab w:val="left" w:pos="1434"/>
        </w:tabs>
        <w:spacing w:after="0" w:line="240" w:lineRule="auto"/>
        <w:jc w:val="center"/>
        <w:rPr>
          <w:rFonts w:ascii="Tahoma" w:hAnsi="Tahoma" w:cs="Tahoma"/>
          <w:b/>
          <w:bCs/>
          <w:sz w:val="20"/>
          <w:szCs w:val="20"/>
        </w:rPr>
      </w:pPr>
      <w:r w:rsidRPr="00C7718E">
        <w:rPr>
          <w:rFonts w:ascii="Tahoma" w:hAnsi="Tahoma" w:cs="Tahoma"/>
          <w:b/>
          <w:bCs/>
          <w:sz w:val="20"/>
          <w:szCs w:val="20"/>
        </w:rPr>
        <w:t xml:space="preserve">UMOWA nr </w:t>
      </w:r>
      <w:r w:rsidRPr="003A7538">
        <w:rPr>
          <w:rFonts w:ascii="Tahoma" w:hAnsi="Tahoma" w:cs="Tahoma"/>
          <w:bCs/>
          <w:sz w:val="20"/>
          <w:szCs w:val="20"/>
        </w:rPr>
        <w:t xml:space="preserve">………. </w:t>
      </w:r>
      <w:r>
        <w:rPr>
          <w:rFonts w:ascii="Tahoma" w:hAnsi="Tahoma" w:cs="Tahoma"/>
          <w:bCs/>
          <w:sz w:val="20"/>
          <w:szCs w:val="20"/>
        </w:rPr>
        <w:t>……….</w:t>
      </w:r>
      <w:r w:rsidRPr="003A7538">
        <w:rPr>
          <w:rFonts w:ascii="Tahoma" w:hAnsi="Tahoma" w:cs="Tahoma"/>
          <w:bCs/>
          <w:sz w:val="20"/>
          <w:szCs w:val="20"/>
        </w:rPr>
        <w:t xml:space="preserve"> . </w:t>
      </w:r>
      <w:r>
        <w:rPr>
          <w:rFonts w:ascii="Tahoma" w:hAnsi="Tahoma" w:cs="Tahoma"/>
          <w:bCs/>
          <w:sz w:val="20"/>
          <w:szCs w:val="20"/>
        </w:rPr>
        <w:t>………….</w:t>
      </w:r>
      <w:r>
        <w:rPr>
          <w:rFonts w:ascii="Tahoma" w:hAnsi="Tahoma" w:cs="Tahoma"/>
          <w:b/>
          <w:bCs/>
          <w:sz w:val="20"/>
          <w:szCs w:val="20"/>
        </w:rPr>
        <w:t xml:space="preserve">.2019  - WZÓR </w:t>
      </w:r>
    </w:p>
    <w:p w:rsidR="00BB0A48" w:rsidRPr="00467124" w:rsidRDefault="00BB0A48" w:rsidP="00BB0A48">
      <w:pPr>
        <w:keepNext/>
        <w:tabs>
          <w:tab w:val="left" w:pos="1434"/>
        </w:tabs>
        <w:spacing w:after="0" w:line="240" w:lineRule="auto"/>
        <w:rPr>
          <w:rFonts w:ascii="Tahoma" w:hAnsi="Tahoma" w:cs="Tahoma"/>
          <w:bCs/>
          <w:sz w:val="20"/>
          <w:szCs w:val="20"/>
        </w:rPr>
      </w:pPr>
      <w:r>
        <w:rPr>
          <w:rFonts w:ascii="Tahoma" w:hAnsi="Tahoma" w:cs="Tahoma"/>
          <w:bCs/>
          <w:sz w:val="20"/>
          <w:szCs w:val="20"/>
        </w:rPr>
        <w:t>z</w:t>
      </w:r>
      <w:r w:rsidRPr="00467124">
        <w:rPr>
          <w:rFonts w:ascii="Tahoma" w:hAnsi="Tahoma" w:cs="Tahoma"/>
          <w:bCs/>
          <w:sz w:val="20"/>
          <w:szCs w:val="20"/>
        </w:rPr>
        <w:t>awarta pomiędzy</w:t>
      </w:r>
    </w:p>
    <w:p w:rsidR="00BB0A48" w:rsidRDefault="00BB0A48" w:rsidP="00BB0A48">
      <w:pPr>
        <w:spacing w:after="0" w:line="240" w:lineRule="auto"/>
        <w:jc w:val="both"/>
        <w:rPr>
          <w:rFonts w:ascii="Tahoma" w:hAnsi="Tahoma" w:cs="Tahoma"/>
          <w:b/>
          <w:bCs/>
          <w:sz w:val="20"/>
          <w:szCs w:val="20"/>
        </w:rPr>
      </w:pPr>
    </w:p>
    <w:p w:rsidR="00BB0A48" w:rsidRPr="00C7718E" w:rsidRDefault="00BB0A48" w:rsidP="00BB0A48">
      <w:pPr>
        <w:spacing w:after="0" w:line="240" w:lineRule="auto"/>
        <w:jc w:val="both"/>
        <w:rPr>
          <w:rFonts w:ascii="Tahoma" w:hAnsi="Tahoma" w:cs="Tahoma"/>
          <w:sz w:val="16"/>
          <w:szCs w:val="16"/>
        </w:rPr>
      </w:pPr>
      <w:r w:rsidRPr="00C7718E">
        <w:rPr>
          <w:rFonts w:ascii="Tahoma" w:hAnsi="Tahoma" w:cs="Tahoma"/>
          <w:b/>
          <w:bCs/>
          <w:sz w:val="20"/>
          <w:szCs w:val="20"/>
        </w:rPr>
        <w:t xml:space="preserve">Miastem st. Warszawa - </w:t>
      </w:r>
      <w:r w:rsidRPr="00C7718E">
        <w:rPr>
          <w:rFonts w:ascii="Tahoma" w:hAnsi="Tahoma" w:cs="Tahoma"/>
          <w:b/>
          <w:sz w:val="20"/>
          <w:szCs w:val="20"/>
        </w:rPr>
        <w:t xml:space="preserve">Urzędem Pracy m.st. Warszawy </w:t>
      </w:r>
      <w:r w:rsidRPr="00C7718E">
        <w:rPr>
          <w:rFonts w:ascii="Tahoma" w:hAnsi="Tahoma" w:cs="Tahoma"/>
          <w:sz w:val="20"/>
          <w:szCs w:val="20"/>
        </w:rPr>
        <w:t xml:space="preserve">z siedzibą przy ul. Grochowskiej 171B,                     04-111 Warszawa, NIP 113-21-91-233, REGON 016210417 w imieniu którego, na podstawie udzielonego przez Prezydenta m.st. Warszawy pełnomocnictwa nr </w:t>
      </w:r>
      <w:r w:rsidRPr="00C7718E">
        <w:rPr>
          <w:rFonts w:ascii="Tahoma" w:eastAsia="Times New Roman" w:hAnsi="Tahoma" w:cs="Tahoma"/>
          <w:sz w:val="16"/>
          <w:szCs w:val="16"/>
        </w:rPr>
        <w:t>………………………………….</w:t>
      </w:r>
      <w:r w:rsidRPr="00C7718E">
        <w:rPr>
          <w:rFonts w:ascii="Tahoma" w:hAnsi="Tahoma" w:cs="Tahoma"/>
          <w:sz w:val="20"/>
          <w:szCs w:val="20"/>
        </w:rPr>
        <w:t xml:space="preserve">   z dnia </w:t>
      </w:r>
      <w:r w:rsidRPr="00C7718E">
        <w:rPr>
          <w:rFonts w:ascii="Tahoma" w:eastAsia="Times New Roman" w:hAnsi="Tahoma" w:cs="Tahoma"/>
          <w:sz w:val="16"/>
          <w:szCs w:val="16"/>
        </w:rPr>
        <w:t>…………………………………</w:t>
      </w:r>
      <w:r w:rsidRPr="00C7718E">
        <w:rPr>
          <w:rFonts w:ascii="Tahoma" w:hAnsi="Tahoma" w:cs="Tahoma"/>
          <w:sz w:val="20"/>
          <w:szCs w:val="20"/>
        </w:rPr>
        <w:t xml:space="preserve"> r.  działa </w:t>
      </w:r>
      <w:r w:rsidRPr="00C7718E">
        <w:rPr>
          <w:rFonts w:ascii="Tahoma" w:hAnsi="Tahoma" w:cs="Tahoma"/>
          <w:bCs/>
          <w:sz w:val="20"/>
          <w:szCs w:val="20"/>
        </w:rPr>
        <w:t xml:space="preserve">Pani/Pan </w:t>
      </w:r>
      <w:r w:rsidRPr="00C7718E">
        <w:rPr>
          <w:rFonts w:ascii="Tahoma" w:eastAsia="Times New Roman" w:hAnsi="Tahoma" w:cs="Tahoma"/>
          <w:sz w:val="16"/>
          <w:szCs w:val="16"/>
        </w:rPr>
        <w:t>………………………………………</w:t>
      </w:r>
      <w:r w:rsidRPr="00C7718E">
        <w:rPr>
          <w:rFonts w:ascii="Tahoma" w:eastAsia="Times New Roman" w:hAnsi="Tahoma" w:cs="Tahoma"/>
          <w:sz w:val="20"/>
          <w:szCs w:val="20"/>
        </w:rPr>
        <w:t xml:space="preserve"> </w:t>
      </w:r>
      <w:r w:rsidRPr="00C7718E">
        <w:rPr>
          <w:rFonts w:ascii="Tahoma" w:hAnsi="Tahoma" w:cs="Tahoma"/>
          <w:bCs/>
          <w:sz w:val="20"/>
          <w:szCs w:val="20"/>
        </w:rPr>
        <w:t xml:space="preserve">– </w:t>
      </w:r>
      <w:r w:rsidRPr="00C7718E">
        <w:rPr>
          <w:rFonts w:ascii="Tahoma" w:eastAsia="Times New Roman" w:hAnsi="Tahoma" w:cs="Tahoma"/>
          <w:sz w:val="16"/>
          <w:szCs w:val="16"/>
        </w:rPr>
        <w:t>…………………………………</w:t>
      </w:r>
    </w:p>
    <w:p w:rsidR="00BB0A48" w:rsidRPr="00C7718E" w:rsidRDefault="00BB0A48" w:rsidP="00BB0A48">
      <w:pPr>
        <w:spacing w:after="0"/>
        <w:jc w:val="both"/>
        <w:rPr>
          <w:rFonts w:ascii="Tahoma" w:hAnsi="Tahoma" w:cs="Tahoma"/>
          <w:bCs/>
          <w:sz w:val="20"/>
          <w:szCs w:val="20"/>
        </w:rPr>
      </w:pPr>
      <w:r w:rsidRPr="00C7718E">
        <w:rPr>
          <w:rFonts w:ascii="Tahoma" w:hAnsi="Tahoma" w:cs="Tahoma"/>
          <w:sz w:val="20"/>
          <w:szCs w:val="20"/>
        </w:rPr>
        <w:t>zwanym dalej</w:t>
      </w:r>
      <w:r w:rsidRPr="00C7718E">
        <w:rPr>
          <w:rFonts w:ascii="Tahoma" w:hAnsi="Tahoma" w:cs="Tahoma"/>
          <w:b/>
          <w:sz w:val="20"/>
          <w:szCs w:val="20"/>
        </w:rPr>
        <w:t xml:space="preserve"> Zamawiającym</w:t>
      </w:r>
      <w:r w:rsidRPr="00C7718E">
        <w:rPr>
          <w:rFonts w:ascii="Tahoma" w:hAnsi="Tahoma" w:cs="Tahoma"/>
          <w:bCs/>
          <w:sz w:val="20"/>
          <w:szCs w:val="20"/>
        </w:rPr>
        <w:t>,</w:t>
      </w:r>
    </w:p>
    <w:p w:rsidR="00BB0A48" w:rsidRPr="00C7718E" w:rsidRDefault="00BB0A48" w:rsidP="00BB0A48">
      <w:pPr>
        <w:tabs>
          <w:tab w:val="left" w:pos="4140"/>
        </w:tabs>
        <w:spacing w:after="0" w:line="240" w:lineRule="auto"/>
        <w:jc w:val="both"/>
        <w:rPr>
          <w:rFonts w:ascii="Tahoma" w:hAnsi="Tahoma" w:cs="Tahoma"/>
          <w:sz w:val="20"/>
          <w:szCs w:val="20"/>
        </w:rPr>
      </w:pPr>
      <w:r w:rsidRPr="00C7718E">
        <w:rPr>
          <w:rFonts w:ascii="Tahoma" w:hAnsi="Tahoma" w:cs="Tahoma"/>
          <w:sz w:val="20"/>
          <w:szCs w:val="20"/>
        </w:rPr>
        <w:t xml:space="preserve">a </w:t>
      </w:r>
    </w:p>
    <w:p w:rsidR="00BB0A48" w:rsidRPr="00C7718E" w:rsidRDefault="00BB0A48" w:rsidP="00BB0A48">
      <w:pPr>
        <w:spacing w:after="0" w:line="240" w:lineRule="auto"/>
        <w:jc w:val="both"/>
        <w:rPr>
          <w:rFonts w:ascii="Tahoma" w:hAnsi="Tahoma" w:cs="Tahoma"/>
          <w:b/>
          <w:sz w:val="20"/>
          <w:szCs w:val="20"/>
        </w:rPr>
      </w:pPr>
      <w:r w:rsidRPr="00C7718E">
        <w:rPr>
          <w:rFonts w:ascii="Tahoma" w:eastAsia="Times New Roman" w:hAnsi="Tahoma" w:cs="Tahoma"/>
          <w:sz w:val="16"/>
          <w:szCs w:val="16"/>
        </w:rPr>
        <w:t>………………………</w:t>
      </w:r>
      <w:r w:rsidRPr="00C7718E">
        <w:rPr>
          <w:rFonts w:ascii="Tahoma" w:hAnsi="Tahoma" w:cs="Tahoma"/>
          <w:sz w:val="20"/>
          <w:szCs w:val="20"/>
        </w:rPr>
        <w:t xml:space="preserve"> z siedzibą</w:t>
      </w:r>
      <w:r w:rsidRPr="00C7718E">
        <w:rPr>
          <w:rFonts w:ascii="Tahoma" w:eastAsia="Times New Roman" w:hAnsi="Tahoma" w:cs="Tahoma"/>
          <w:sz w:val="16"/>
          <w:szCs w:val="16"/>
        </w:rPr>
        <w:t>………………………</w:t>
      </w:r>
      <w:r w:rsidRPr="00C7718E">
        <w:rPr>
          <w:rFonts w:ascii="Tahoma" w:hAnsi="Tahoma" w:cs="Tahoma"/>
          <w:sz w:val="20"/>
          <w:szCs w:val="20"/>
        </w:rPr>
        <w:t xml:space="preserve">, NIP </w:t>
      </w:r>
      <w:r w:rsidRPr="00C7718E">
        <w:rPr>
          <w:rFonts w:ascii="Tahoma" w:eastAsia="Times New Roman" w:hAnsi="Tahoma" w:cs="Tahoma"/>
          <w:sz w:val="16"/>
          <w:szCs w:val="16"/>
        </w:rPr>
        <w:t>………………………</w:t>
      </w:r>
      <w:r w:rsidRPr="00C7718E">
        <w:rPr>
          <w:rFonts w:ascii="Tahoma" w:hAnsi="Tahoma" w:cs="Tahoma"/>
          <w:sz w:val="20"/>
          <w:szCs w:val="20"/>
        </w:rPr>
        <w:t xml:space="preserve">, REGON </w:t>
      </w:r>
      <w:r w:rsidRPr="00C7718E">
        <w:rPr>
          <w:rFonts w:ascii="Tahoma" w:eastAsia="Times New Roman" w:hAnsi="Tahoma" w:cs="Tahoma"/>
          <w:sz w:val="16"/>
          <w:szCs w:val="16"/>
        </w:rPr>
        <w:t>………………………,</w:t>
      </w:r>
      <w:r w:rsidRPr="00C7718E">
        <w:rPr>
          <w:rFonts w:ascii="Tahoma" w:hAnsi="Tahoma" w:cs="Tahoma"/>
          <w:sz w:val="20"/>
          <w:szCs w:val="20"/>
        </w:rPr>
        <w:t xml:space="preserve"> wpisanym do </w:t>
      </w:r>
      <w:r w:rsidRPr="00C7718E">
        <w:rPr>
          <w:rFonts w:ascii="Tahoma" w:eastAsia="Times New Roman" w:hAnsi="Tahoma" w:cs="Tahoma"/>
          <w:sz w:val="16"/>
          <w:szCs w:val="16"/>
        </w:rPr>
        <w:t>………………………</w:t>
      </w:r>
    </w:p>
    <w:p w:rsidR="00BB0A48" w:rsidRPr="00C7718E" w:rsidRDefault="00BB0A48" w:rsidP="00BB0A48">
      <w:pPr>
        <w:spacing w:after="0" w:line="240" w:lineRule="auto"/>
        <w:rPr>
          <w:rFonts w:ascii="Tahoma" w:hAnsi="Tahoma" w:cs="Tahoma"/>
          <w:sz w:val="20"/>
          <w:szCs w:val="20"/>
        </w:rPr>
      </w:pPr>
      <w:r w:rsidRPr="00570022">
        <w:rPr>
          <w:rFonts w:ascii="Tahoma" w:hAnsi="Tahoma" w:cs="Tahoma"/>
          <w:sz w:val="20"/>
          <w:szCs w:val="20"/>
        </w:rPr>
        <w:t>zwanym dalej</w:t>
      </w:r>
      <w:r w:rsidRPr="00C7718E">
        <w:rPr>
          <w:rFonts w:ascii="Tahoma" w:hAnsi="Tahoma" w:cs="Tahoma"/>
          <w:b/>
          <w:sz w:val="20"/>
          <w:szCs w:val="20"/>
        </w:rPr>
        <w:t xml:space="preserve"> Wykonawcą.</w:t>
      </w:r>
    </w:p>
    <w:p w:rsidR="00BB0A48" w:rsidRDefault="00BB0A48" w:rsidP="00BB0A48">
      <w:pPr>
        <w:spacing w:after="0" w:line="240" w:lineRule="auto"/>
        <w:jc w:val="both"/>
        <w:rPr>
          <w:rFonts w:ascii="Tahoma" w:hAnsi="Tahoma" w:cs="Tahoma"/>
          <w:sz w:val="20"/>
          <w:szCs w:val="20"/>
        </w:rPr>
      </w:pPr>
    </w:p>
    <w:p w:rsidR="00BB0A48" w:rsidRPr="00C7718E" w:rsidRDefault="00BB0A48" w:rsidP="00BB0A48">
      <w:pPr>
        <w:spacing w:after="0" w:line="240" w:lineRule="auto"/>
        <w:jc w:val="both"/>
        <w:rPr>
          <w:rFonts w:ascii="Tahoma" w:hAnsi="Tahoma" w:cs="Tahoma"/>
          <w:sz w:val="20"/>
          <w:szCs w:val="20"/>
        </w:rPr>
      </w:pPr>
      <w:r w:rsidRPr="00C7718E">
        <w:rPr>
          <w:rFonts w:ascii="Tahoma" w:hAnsi="Tahoma" w:cs="Tahoma"/>
          <w:sz w:val="20"/>
          <w:szCs w:val="20"/>
        </w:rPr>
        <w:t>W dalszej części Umowy Zamawiający i Wykonawca zwani będą Stronami.</w:t>
      </w:r>
    </w:p>
    <w:p w:rsidR="00BB0A48" w:rsidRPr="00C7718E" w:rsidRDefault="00BB0A48" w:rsidP="00BB0A48">
      <w:pPr>
        <w:spacing w:after="0" w:line="240" w:lineRule="auto"/>
        <w:jc w:val="both"/>
        <w:rPr>
          <w:rFonts w:ascii="Tahoma" w:eastAsia="Times New Roman" w:hAnsi="Tahoma" w:cs="Tahoma"/>
          <w:sz w:val="20"/>
          <w:szCs w:val="20"/>
        </w:rPr>
      </w:pPr>
      <w:r w:rsidRPr="00C7718E">
        <w:rPr>
          <w:rFonts w:ascii="Tahoma" w:eastAsia="Times New Roman" w:hAnsi="Tahoma" w:cs="Tahoma"/>
          <w:sz w:val="20"/>
          <w:szCs w:val="20"/>
        </w:rPr>
        <w:t xml:space="preserve">Na podstawie art. 40 ustawy z dnia 20 kwietnia 2004 r. o promocji zatrudnienia i instytucjach rynku pracy                    </w:t>
      </w:r>
      <w:r>
        <w:rPr>
          <w:rFonts w:ascii="Tahoma" w:hAnsi="Tahoma" w:cs="Tahoma"/>
          <w:sz w:val="20"/>
          <w:szCs w:val="20"/>
        </w:rPr>
        <w:t>(Dz. U. z 2018 r. poz. 12</w:t>
      </w:r>
      <w:r w:rsidRPr="00C7718E">
        <w:rPr>
          <w:rFonts w:ascii="Tahoma" w:hAnsi="Tahoma" w:cs="Tahoma"/>
          <w:sz w:val="20"/>
          <w:szCs w:val="20"/>
        </w:rPr>
        <w:t xml:space="preserve">65, z </w:t>
      </w:r>
      <w:proofErr w:type="spellStart"/>
      <w:r w:rsidRPr="00C7718E">
        <w:rPr>
          <w:rFonts w:ascii="Tahoma" w:hAnsi="Tahoma" w:cs="Tahoma"/>
          <w:sz w:val="20"/>
          <w:szCs w:val="20"/>
        </w:rPr>
        <w:t>późn</w:t>
      </w:r>
      <w:proofErr w:type="spellEnd"/>
      <w:r w:rsidRPr="00C7718E">
        <w:rPr>
          <w:rFonts w:ascii="Tahoma" w:hAnsi="Tahoma" w:cs="Tahoma"/>
          <w:sz w:val="20"/>
          <w:szCs w:val="20"/>
        </w:rPr>
        <w:t>. zm.)</w:t>
      </w:r>
      <w:r w:rsidRPr="00C7718E">
        <w:rPr>
          <w:rFonts w:ascii="Tahoma" w:eastAsia="Times New Roman" w:hAnsi="Tahoma" w:cs="Tahoma"/>
          <w:sz w:val="20"/>
          <w:szCs w:val="20"/>
        </w:rPr>
        <w:t xml:space="preserve"> w związku z art. 138o ustawy z dnia 29 stycznia 2004 r. Prawo zamówień publicznych (</w:t>
      </w:r>
      <w:r w:rsidRPr="00C7718E">
        <w:rPr>
          <w:rFonts w:ascii="Tahoma" w:hAnsi="Tahoma" w:cs="Tahoma"/>
          <w:sz w:val="20"/>
          <w:szCs w:val="20"/>
        </w:rPr>
        <w:t>Dz. U</w:t>
      </w:r>
      <w:r>
        <w:rPr>
          <w:rFonts w:ascii="Tahoma" w:hAnsi="Tahoma" w:cs="Tahoma"/>
          <w:sz w:val="20"/>
          <w:szCs w:val="20"/>
        </w:rPr>
        <w:t>. z 2018</w:t>
      </w:r>
      <w:r w:rsidRPr="00C7718E">
        <w:rPr>
          <w:rFonts w:ascii="Tahoma" w:hAnsi="Tahoma" w:cs="Tahoma"/>
          <w:sz w:val="20"/>
          <w:szCs w:val="20"/>
        </w:rPr>
        <w:t xml:space="preserve"> r. poz. 1</w:t>
      </w:r>
      <w:r>
        <w:rPr>
          <w:rFonts w:ascii="Tahoma" w:hAnsi="Tahoma" w:cs="Tahoma"/>
          <w:sz w:val="20"/>
          <w:szCs w:val="20"/>
        </w:rPr>
        <w:t>986</w:t>
      </w:r>
      <w:r w:rsidRPr="00C7718E">
        <w:rPr>
          <w:rFonts w:ascii="Tahoma" w:hAnsi="Tahoma" w:cs="Tahoma"/>
          <w:sz w:val="20"/>
          <w:szCs w:val="20"/>
        </w:rPr>
        <w:t xml:space="preserve">, z </w:t>
      </w:r>
      <w:proofErr w:type="spellStart"/>
      <w:r w:rsidRPr="00C7718E">
        <w:rPr>
          <w:rFonts w:ascii="Tahoma" w:hAnsi="Tahoma" w:cs="Tahoma"/>
          <w:sz w:val="20"/>
          <w:szCs w:val="20"/>
        </w:rPr>
        <w:t>późn</w:t>
      </w:r>
      <w:proofErr w:type="spellEnd"/>
      <w:r w:rsidRPr="00C7718E">
        <w:rPr>
          <w:rFonts w:ascii="Tahoma" w:hAnsi="Tahoma" w:cs="Tahoma"/>
          <w:sz w:val="20"/>
          <w:szCs w:val="20"/>
        </w:rPr>
        <w:t>. zm.)</w:t>
      </w:r>
      <w:r w:rsidRPr="00C7718E">
        <w:rPr>
          <w:rFonts w:ascii="Tahoma" w:eastAsia="Times New Roman" w:hAnsi="Tahoma" w:cs="Tahoma"/>
          <w:sz w:val="20"/>
          <w:szCs w:val="20"/>
        </w:rPr>
        <w:t xml:space="preserve"> zawarto umowę następującej treści:</w:t>
      </w:r>
    </w:p>
    <w:p w:rsidR="00BB0A48" w:rsidRPr="00C7718E" w:rsidRDefault="00BB0A48" w:rsidP="00BB0A48">
      <w:pPr>
        <w:spacing w:after="0" w:line="240" w:lineRule="auto"/>
        <w:jc w:val="center"/>
        <w:rPr>
          <w:rFonts w:ascii="Tahoma" w:hAnsi="Tahoma" w:cs="Tahoma"/>
          <w:b/>
          <w:sz w:val="20"/>
          <w:szCs w:val="20"/>
        </w:rPr>
      </w:pPr>
    </w:p>
    <w:p w:rsidR="00BB0A48" w:rsidRPr="00C7718E" w:rsidRDefault="00BB0A48" w:rsidP="00BB0A48">
      <w:pPr>
        <w:spacing w:after="0" w:line="240" w:lineRule="auto"/>
        <w:jc w:val="center"/>
        <w:rPr>
          <w:rFonts w:ascii="Tahoma" w:hAnsi="Tahoma" w:cs="Tahoma"/>
          <w:b/>
          <w:sz w:val="20"/>
          <w:szCs w:val="20"/>
        </w:rPr>
      </w:pPr>
      <w:r w:rsidRPr="00C7718E">
        <w:rPr>
          <w:rFonts w:ascii="Tahoma" w:hAnsi="Tahoma" w:cs="Tahoma"/>
          <w:b/>
          <w:sz w:val="20"/>
          <w:szCs w:val="20"/>
        </w:rPr>
        <w:t>§ 1</w:t>
      </w:r>
    </w:p>
    <w:p w:rsidR="00BB0A48" w:rsidRDefault="00BB0A48" w:rsidP="00BB0A48">
      <w:pPr>
        <w:spacing w:after="0" w:line="240" w:lineRule="auto"/>
        <w:jc w:val="center"/>
        <w:rPr>
          <w:rFonts w:ascii="Tahoma" w:hAnsi="Tahoma" w:cs="Tahoma"/>
          <w:b/>
          <w:sz w:val="20"/>
          <w:szCs w:val="20"/>
        </w:rPr>
      </w:pPr>
      <w:r w:rsidRPr="00C7718E">
        <w:rPr>
          <w:rFonts w:ascii="Tahoma" w:hAnsi="Tahoma" w:cs="Tahoma"/>
          <w:b/>
          <w:sz w:val="20"/>
          <w:szCs w:val="20"/>
        </w:rPr>
        <w:t xml:space="preserve">Przedmiot </w:t>
      </w:r>
      <w:r>
        <w:rPr>
          <w:rFonts w:ascii="Tahoma" w:hAnsi="Tahoma" w:cs="Tahoma"/>
          <w:b/>
          <w:sz w:val="20"/>
          <w:szCs w:val="20"/>
        </w:rPr>
        <w:t xml:space="preserve">Umowy </w:t>
      </w:r>
    </w:p>
    <w:p w:rsidR="00BB0A48" w:rsidRPr="00BB0A48" w:rsidRDefault="00BB0A48" w:rsidP="00BB0A48">
      <w:pPr>
        <w:pStyle w:val="Akapitzlist"/>
        <w:numPr>
          <w:ilvl w:val="3"/>
          <w:numId w:val="15"/>
        </w:numPr>
        <w:tabs>
          <w:tab w:val="left" w:pos="284"/>
        </w:tabs>
        <w:suppressAutoHyphens/>
        <w:autoSpaceDE w:val="0"/>
        <w:spacing w:after="0" w:line="240" w:lineRule="auto"/>
        <w:ind w:left="284" w:hanging="284"/>
        <w:jc w:val="both"/>
        <w:rPr>
          <w:rFonts w:cs="Tahoma"/>
          <w:b/>
          <w:bCs/>
          <w:sz w:val="20"/>
          <w:szCs w:val="20"/>
        </w:rPr>
      </w:pPr>
      <w:r w:rsidRPr="00BB0A48">
        <w:rPr>
          <w:rFonts w:ascii="Tahoma" w:hAnsi="Tahoma" w:cs="Tahoma"/>
          <w:sz w:val="20"/>
          <w:szCs w:val="20"/>
        </w:rPr>
        <w:t>Przedmiotem Umowy jest przeprowadzenie usługi szkoleniowej zwanej dalej szkoleniem pn.</w:t>
      </w:r>
      <w:r w:rsidRPr="00BB0A48">
        <w:rPr>
          <w:rFonts w:ascii="Tahoma" w:hAnsi="Tahoma" w:cs="Tahoma"/>
          <w:b/>
          <w:bCs/>
          <w:sz w:val="20"/>
          <w:szCs w:val="20"/>
        </w:rPr>
        <w:t xml:space="preserve"> </w:t>
      </w:r>
      <w:r w:rsidRPr="00BB0A48">
        <w:rPr>
          <w:rFonts w:cs="Tahoma"/>
          <w:b/>
          <w:bCs/>
          <w:sz w:val="20"/>
          <w:szCs w:val="20"/>
        </w:rPr>
        <w:t>OPIEKUN W ŻŁOBKU LUB KLUBIE DZIECIĘCYM  tj.</w:t>
      </w:r>
    </w:p>
    <w:p w:rsidR="00BB0A48" w:rsidRPr="003B47A1" w:rsidRDefault="00BB0A48" w:rsidP="00BB0A48">
      <w:pPr>
        <w:spacing w:after="0" w:line="240" w:lineRule="auto"/>
        <w:ind w:left="567" w:hanging="283"/>
        <w:contextualSpacing/>
        <w:jc w:val="both"/>
        <w:rPr>
          <w:rFonts w:ascii="Tahoma" w:eastAsiaTheme="minorHAnsi" w:hAnsi="Tahoma" w:cs="Tahoma"/>
          <w:sz w:val="20"/>
          <w:szCs w:val="20"/>
        </w:rPr>
      </w:pPr>
      <w:r>
        <w:rPr>
          <w:rFonts w:ascii="Tahoma" w:eastAsiaTheme="minorHAnsi" w:hAnsi="Tahoma" w:cs="Tahoma"/>
          <w:bCs/>
          <w:sz w:val="20"/>
          <w:szCs w:val="20"/>
        </w:rPr>
        <w:t xml:space="preserve">1) </w:t>
      </w:r>
      <w:r w:rsidRPr="003E15E2">
        <w:rPr>
          <w:rFonts w:ascii="Tahoma" w:eastAsiaTheme="minorHAnsi" w:hAnsi="Tahoma" w:cs="Tahoma"/>
          <w:bCs/>
          <w:sz w:val="20"/>
          <w:szCs w:val="20"/>
        </w:rPr>
        <w:t xml:space="preserve">zorganizowanie i przeprowadzenie szkolenia wraz z praktykami zawodowymi </w:t>
      </w:r>
      <w:r w:rsidRPr="003E15E2">
        <w:rPr>
          <w:rFonts w:ascii="Tahoma" w:eastAsiaTheme="minorHAnsi" w:hAnsi="Tahoma" w:cs="Tahoma"/>
          <w:sz w:val="20"/>
          <w:szCs w:val="20"/>
        </w:rPr>
        <w:t>z</w:t>
      </w:r>
      <w:r w:rsidRPr="003B47A1">
        <w:rPr>
          <w:rFonts w:ascii="Tahoma" w:eastAsiaTheme="minorHAnsi" w:hAnsi="Tahoma" w:cs="Tahoma"/>
          <w:sz w:val="20"/>
          <w:szCs w:val="20"/>
        </w:rPr>
        <w:t>organizowanie i przeprowadzenie badań sanitarno-epidemiologiczne oraz badań lekarskich;</w:t>
      </w:r>
    </w:p>
    <w:p w:rsidR="00BB0A48" w:rsidRPr="00570022" w:rsidRDefault="00BB0A48" w:rsidP="00BB0A48">
      <w:pPr>
        <w:pStyle w:val="Akapitzlist"/>
        <w:numPr>
          <w:ilvl w:val="0"/>
          <w:numId w:val="15"/>
        </w:numPr>
        <w:spacing w:after="0" w:line="240" w:lineRule="auto"/>
        <w:ind w:left="567" w:hanging="283"/>
        <w:rPr>
          <w:rFonts w:ascii="Tahoma" w:eastAsiaTheme="minorHAnsi" w:hAnsi="Tahoma" w:cs="Tahoma"/>
          <w:sz w:val="20"/>
          <w:szCs w:val="20"/>
        </w:rPr>
      </w:pPr>
      <w:r w:rsidRPr="00570022">
        <w:rPr>
          <w:rFonts w:ascii="Tahoma" w:eastAsiaTheme="minorHAnsi" w:hAnsi="Tahoma" w:cs="Tahoma"/>
          <w:sz w:val="20"/>
          <w:szCs w:val="20"/>
        </w:rPr>
        <w:t>ubezpieczenie wskazanych przez Urząd Pracy m.st. Warszawy uczestników szkolenia od następstw nieszczęśliwych wypadków</w:t>
      </w:r>
      <w:r>
        <w:rPr>
          <w:rFonts w:ascii="Tahoma" w:eastAsiaTheme="minorHAnsi" w:hAnsi="Tahoma" w:cs="Tahoma"/>
          <w:sz w:val="20"/>
          <w:szCs w:val="20"/>
        </w:rPr>
        <w:t>.</w:t>
      </w:r>
    </w:p>
    <w:p w:rsidR="00BB0A48" w:rsidRPr="00570022" w:rsidRDefault="00BB0A48" w:rsidP="00BB0A48">
      <w:pPr>
        <w:pStyle w:val="Akapitzlist"/>
        <w:tabs>
          <w:tab w:val="left" w:pos="284"/>
        </w:tabs>
        <w:spacing w:after="0" w:line="240" w:lineRule="auto"/>
        <w:ind w:left="284" w:hanging="284"/>
        <w:jc w:val="both"/>
        <w:rPr>
          <w:rFonts w:ascii="Tahoma" w:eastAsiaTheme="minorHAnsi" w:hAnsi="Tahoma" w:cs="Tahoma"/>
          <w:sz w:val="20"/>
          <w:szCs w:val="20"/>
        </w:rPr>
      </w:pPr>
      <w:r>
        <w:rPr>
          <w:rFonts w:ascii="Tahoma" w:eastAsiaTheme="minorHAnsi" w:hAnsi="Tahoma" w:cs="Tahoma"/>
          <w:sz w:val="20"/>
          <w:szCs w:val="20"/>
        </w:rPr>
        <w:t xml:space="preserve">2. Szkolenie </w:t>
      </w:r>
      <w:r w:rsidRPr="00570022">
        <w:rPr>
          <w:rFonts w:ascii="Tahoma" w:eastAsiaTheme="minorHAnsi" w:hAnsi="Tahoma" w:cs="Tahoma"/>
          <w:sz w:val="20"/>
          <w:szCs w:val="20"/>
        </w:rPr>
        <w:t>realizowan</w:t>
      </w:r>
      <w:r>
        <w:rPr>
          <w:rFonts w:ascii="Tahoma" w:eastAsiaTheme="minorHAnsi" w:hAnsi="Tahoma" w:cs="Tahoma"/>
          <w:sz w:val="20"/>
          <w:szCs w:val="20"/>
        </w:rPr>
        <w:t>e</w:t>
      </w:r>
      <w:r w:rsidRPr="00570022">
        <w:rPr>
          <w:rFonts w:ascii="Tahoma" w:eastAsiaTheme="minorHAnsi" w:hAnsi="Tahoma" w:cs="Tahoma"/>
          <w:sz w:val="20"/>
          <w:szCs w:val="20"/>
        </w:rPr>
        <w:t xml:space="preserve"> jest w ramach </w:t>
      </w:r>
      <w:r>
        <w:rPr>
          <w:rFonts w:ascii="Tahoma" w:eastAsiaTheme="minorHAnsi" w:hAnsi="Tahoma" w:cs="Tahoma"/>
          <w:sz w:val="20"/>
          <w:szCs w:val="20"/>
        </w:rPr>
        <w:t>……</w:t>
      </w:r>
      <w:r w:rsidRPr="00570022">
        <w:rPr>
          <w:rFonts w:ascii="Tahoma" w:eastAsiaTheme="minorHAnsi" w:hAnsi="Tahoma" w:cs="Tahoma"/>
          <w:sz w:val="20"/>
          <w:szCs w:val="20"/>
        </w:rPr>
        <w:t xml:space="preserve"> </w:t>
      </w:r>
    </w:p>
    <w:p w:rsidR="00BB0A48" w:rsidRPr="00570022" w:rsidRDefault="00BB0A48" w:rsidP="00BB0A48">
      <w:pPr>
        <w:suppressAutoHyphens/>
        <w:autoSpaceDE w:val="0"/>
        <w:spacing w:after="0" w:line="240" w:lineRule="auto"/>
        <w:ind w:left="284" w:hanging="284"/>
        <w:jc w:val="both"/>
        <w:rPr>
          <w:rFonts w:ascii="Tahoma" w:hAnsi="Tahoma" w:cs="Tahoma"/>
          <w:b/>
          <w:sz w:val="20"/>
          <w:szCs w:val="20"/>
        </w:rPr>
      </w:pPr>
      <w:r>
        <w:rPr>
          <w:rFonts w:ascii="Tahoma" w:hAnsi="Tahoma" w:cs="Tahoma"/>
          <w:sz w:val="20"/>
          <w:szCs w:val="20"/>
        </w:rPr>
        <w:t xml:space="preserve">3. </w:t>
      </w:r>
      <w:r w:rsidRPr="00570022">
        <w:rPr>
          <w:rFonts w:ascii="Tahoma" w:hAnsi="Tahoma" w:cs="Tahoma"/>
          <w:sz w:val="20"/>
          <w:szCs w:val="20"/>
        </w:rPr>
        <w:t xml:space="preserve">Wykonawca oświadcza, że zapoznał się ze wszystkimi warunkami, które są niezbędne do zrealizowania </w:t>
      </w:r>
      <w:r>
        <w:rPr>
          <w:rFonts w:ascii="Tahoma" w:hAnsi="Tahoma" w:cs="Tahoma"/>
          <w:sz w:val="20"/>
          <w:szCs w:val="20"/>
        </w:rPr>
        <w:t xml:space="preserve"> Umowy</w:t>
      </w:r>
      <w:r w:rsidRPr="00570022">
        <w:rPr>
          <w:rFonts w:ascii="Tahoma" w:hAnsi="Tahoma" w:cs="Tahoma"/>
          <w:sz w:val="20"/>
          <w:szCs w:val="20"/>
        </w:rPr>
        <w:t>, bez konieczności ponoszenia przez Zamawiającego jakichkolwiek dodatkowych kosztów.</w:t>
      </w:r>
    </w:p>
    <w:p w:rsidR="00BB0A48" w:rsidRPr="00C7718E" w:rsidRDefault="00BB0A48" w:rsidP="00BB0A48">
      <w:pPr>
        <w:spacing w:after="0" w:line="240" w:lineRule="auto"/>
        <w:rPr>
          <w:rFonts w:ascii="Tahoma" w:hAnsi="Tahoma" w:cs="Tahoma"/>
          <w:b/>
          <w:sz w:val="20"/>
          <w:szCs w:val="20"/>
        </w:rPr>
      </w:pPr>
    </w:p>
    <w:p w:rsidR="00BB0A48" w:rsidRPr="00C7718E" w:rsidRDefault="00BB0A48" w:rsidP="00BB0A48">
      <w:pPr>
        <w:tabs>
          <w:tab w:val="left" w:pos="4678"/>
        </w:tabs>
        <w:spacing w:after="0" w:line="240" w:lineRule="auto"/>
        <w:jc w:val="center"/>
        <w:rPr>
          <w:rFonts w:ascii="Tahoma" w:hAnsi="Tahoma" w:cs="Tahoma"/>
          <w:b/>
          <w:sz w:val="20"/>
          <w:szCs w:val="20"/>
        </w:rPr>
      </w:pPr>
      <w:r w:rsidRPr="00C7718E">
        <w:rPr>
          <w:rFonts w:ascii="Tahoma" w:hAnsi="Tahoma" w:cs="Tahoma"/>
          <w:b/>
          <w:sz w:val="20"/>
          <w:szCs w:val="20"/>
        </w:rPr>
        <w:t>§ 2</w:t>
      </w:r>
    </w:p>
    <w:p w:rsidR="00BB0A48" w:rsidRPr="00C7718E" w:rsidRDefault="00BB0A48" w:rsidP="00BB0A48">
      <w:pPr>
        <w:spacing w:after="0" w:line="240" w:lineRule="auto"/>
        <w:ind w:left="540"/>
        <w:jc w:val="center"/>
        <w:rPr>
          <w:rFonts w:ascii="Tahoma" w:hAnsi="Tahoma" w:cs="Tahoma"/>
          <w:b/>
          <w:sz w:val="20"/>
          <w:szCs w:val="20"/>
        </w:rPr>
      </w:pPr>
      <w:r w:rsidRPr="00C7718E">
        <w:rPr>
          <w:rFonts w:ascii="Tahoma" w:hAnsi="Tahoma" w:cs="Tahoma"/>
          <w:b/>
          <w:sz w:val="20"/>
          <w:szCs w:val="20"/>
        </w:rPr>
        <w:t xml:space="preserve">Termin i miejsce realizacji </w:t>
      </w:r>
      <w:r>
        <w:rPr>
          <w:rFonts w:ascii="Tahoma" w:hAnsi="Tahoma" w:cs="Tahoma"/>
          <w:b/>
          <w:sz w:val="20"/>
          <w:szCs w:val="20"/>
        </w:rPr>
        <w:t xml:space="preserve"> Umowy</w:t>
      </w:r>
    </w:p>
    <w:p w:rsidR="00BB0A48" w:rsidRPr="00F12934" w:rsidRDefault="00BB0A48" w:rsidP="00BB0A48">
      <w:pPr>
        <w:numPr>
          <w:ilvl w:val="3"/>
          <w:numId w:val="5"/>
        </w:numPr>
        <w:tabs>
          <w:tab w:val="left" w:pos="284"/>
        </w:tabs>
        <w:suppressAutoHyphens/>
        <w:spacing w:after="0" w:line="240" w:lineRule="auto"/>
        <w:ind w:left="0" w:firstLine="0"/>
        <w:jc w:val="both"/>
        <w:rPr>
          <w:rFonts w:ascii="Tahoma" w:hAnsi="Tahoma" w:cs="Tahoma"/>
          <w:sz w:val="20"/>
          <w:szCs w:val="20"/>
        </w:rPr>
      </w:pPr>
      <w:r>
        <w:rPr>
          <w:rFonts w:ascii="Tahoma" w:hAnsi="Tahoma" w:cs="Tahoma"/>
          <w:sz w:val="20"/>
          <w:szCs w:val="20"/>
        </w:rPr>
        <w:t xml:space="preserve">umowa obowiązuje od dnia zawarcia </w:t>
      </w:r>
      <w:r w:rsidRPr="00F12934">
        <w:rPr>
          <w:rFonts w:ascii="Tahoma" w:hAnsi="Tahoma" w:cs="Tahoma"/>
          <w:sz w:val="20"/>
          <w:szCs w:val="20"/>
        </w:rPr>
        <w:t xml:space="preserve"> </w:t>
      </w:r>
      <w:r>
        <w:rPr>
          <w:rFonts w:ascii="Tahoma" w:hAnsi="Tahoma" w:cs="Tahoma"/>
          <w:b/>
          <w:sz w:val="20"/>
          <w:szCs w:val="20"/>
        </w:rPr>
        <w:t>do dnia 30.11.2019</w:t>
      </w:r>
      <w:r w:rsidRPr="00C7718E">
        <w:rPr>
          <w:rFonts w:ascii="Tahoma" w:hAnsi="Tahoma" w:cs="Tahoma"/>
          <w:b/>
          <w:sz w:val="20"/>
          <w:szCs w:val="20"/>
        </w:rPr>
        <w:t xml:space="preserve"> r.</w:t>
      </w:r>
      <w:r>
        <w:rPr>
          <w:rFonts w:ascii="Tahoma" w:hAnsi="Tahoma" w:cs="Tahoma"/>
          <w:b/>
          <w:sz w:val="20"/>
          <w:szCs w:val="20"/>
        </w:rPr>
        <w:t xml:space="preserve"> </w:t>
      </w:r>
    </w:p>
    <w:p w:rsidR="00BB0A48" w:rsidRPr="00C7718E" w:rsidRDefault="00BB0A48" w:rsidP="00BB0A48">
      <w:pPr>
        <w:numPr>
          <w:ilvl w:val="3"/>
          <w:numId w:val="5"/>
        </w:numPr>
        <w:tabs>
          <w:tab w:val="left" w:pos="284"/>
        </w:tabs>
        <w:suppressAutoHyphens/>
        <w:spacing w:after="0" w:line="240" w:lineRule="auto"/>
        <w:ind w:left="284" w:hanging="284"/>
        <w:jc w:val="both"/>
        <w:rPr>
          <w:rFonts w:ascii="Tahoma" w:hAnsi="Tahoma" w:cs="Tahoma"/>
          <w:sz w:val="20"/>
          <w:szCs w:val="20"/>
        </w:rPr>
      </w:pPr>
      <w:r w:rsidRPr="00C7718E">
        <w:rPr>
          <w:rFonts w:ascii="Tahoma" w:hAnsi="Tahoma" w:cs="Tahoma"/>
          <w:sz w:val="20"/>
          <w:szCs w:val="20"/>
        </w:rPr>
        <w:t>Terminy</w:t>
      </w:r>
      <w:r>
        <w:rPr>
          <w:rFonts w:ascii="Tahoma" w:hAnsi="Tahoma" w:cs="Tahoma"/>
          <w:sz w:val="20"/>
          <w:szCs w:val="20"/>
        </w:rPr>
        <w:t xml:space="preserve"> badań oraz</w:t>
      </w:r>
      <w:r w:rsidRPr="00C7718E">
        <w:rPr>
          <w:rFonts w:ascii="Tahoma" w:hAnsi="Tahoma" w:cs="Tahoma"/>
          <w:sz w:val="20"/>
          <w:szCs w:val="20"/>
        </w:rPr>
        <w:t xml:space="preserve"> rozpoczęcia szkolenia poszczególnych grup zostaną ustalone w formie pisemnej pomiędzy Opiekunami, o których mowa w § 6 ust. 1 Umowy. </w:t>
      </w:r>
    </w:p>
    <w:p w:rsidR="00BB0A48" w:rsidRPr="00C7718E" w:rsidRDefault="00BB0A48" w:rsidP="00BB0A48">
      <w:pPr>
        <w:numPr>
          <w:ilvl w:val="3"/>
          <w:numId w:val="5"/>
        </w:numPr>
        <w:tabs>
          <w:tab w:val="left" w:pos="284"/>
        </w:tabs>
        <w:suppressAutoHyphens/>
        <w:spacing w:after="0" w:line="240" w:lineRule="auto"/>
        <w:ind w:left="284" w:hanging="284"/>
        <w:jc w:val="both"/>
        <w:rPr>
          <w:rFonts w:ascii="Tahoma" w:hAnsi="Tahoma" w:cs="Tahoma"/>
          <w:sz w:val="20"/>
          <w:szCs w:val="20"/>
        </w:rPr>
      </w:pPr>
      <w:r w:rsidRPr="00C7718E">
        <w:rPr>
          <w:rFonts w:ascii="Tahoma" w:hAnsi="Tahoma" w:cs="Tahoma"/>
          <w:sz w:val="20"/>
          <w:szCs w:val="20"/>
        </w:rPr>
        <w:t xml:space="preserve">Szkolenie odbywać się będzie przy wykorzystaniu potencjału technicznego i w miejscach określonych                w </w:t>
      </w:r>
      <w:r w:rsidRPr="00C7718E">
        <w:rPr>
          <w:rFonts w:ascii="Tahoma" w:hAnsi="Tahoma" w:cs="Tahoma"/>
          <w:i/>
          <w:sz w:val="20"/>
          <w:szCs w:val="20"/>
        </w:rPr>
        <w:t>Wykazie narzędzi</w:t>
      </w:r>
      <w:r w:rsidRPr="00C7718E">
        <w:rPr>
          <w:rFonts w:ascii="Tahoma" w:hAnsi="Tahoma" w:cs="Tahoma"/>
          <w:sz w:val="20"/>
          <w:szCs w:val="20"/>
        </w:rPr>
        <w:t xml:space="preserve">, stanowiącym Załącznik nr </w:t>
      </w:r>
      <w:r>
        <w:rPr>
          <w:rFonts w:ascii="Tahoma" w:hAnsi="Tahoma" w:cs="Tahoma"/>
          <w:sz w:val="20"/>
          <w:szCs w:val="20"/>
        </w:rPr>
        <w:t>3 i 3a</w:t>
      </w:r>
      <w:r w:rsidRPr="00C7718E">
        <w:rPr>
          <w:rFonts w:ascii="Tahoma" w:hAnsi="Tahoma" w:cs="Tahoma"/>
          <w:sz w:val="20"/>
          <w:szCs w:val="20"/>
        </w:rPr>
        <w:t xml:space="preserve"> do Umowy. </w:t>
      </w:r>
    </w:p>
    <w:p w:rsidR="00BB0A48" w:rsidRPr="00C7718E" w:rsidRDefault="00BB0A48" w:rsidP="00BB0A48">
      <w:pPr>
        <w:numPr>
          <w:ilvl w:val="3"/>
          <w:numId w:val="5"/>
        </w:numPr>
        <w:tabs>
          <w:tab w:val="left" w:pos="284"/>
        </w:tabs>
        <w:suppressAutoHyphens/>
        <w:spacing w:after="0" w:line="240" w:lineRule="auto"/>
        <w:ind w:left="284" w:hanging="284"/>
        <w:jc w:val="both"/>
        <w:rPr>
          <w:rFonts w:ascii="Tahoma" w:hAnsi="Tahoma" w:cs="Tahoma"/>
          <w:sz w:val="20"/>
          <w:szCs w:val="20"/>
        </w:rPr>
      </w:pPr>
      <w:r w:rsidRPr="00C7718E">
        <w:rPr>
          <w:rFonts w:ascii="Tahoma" w:hAnsi="Tahoma" w:cs="Tahoma"/>
          <w:sz w:val="20"/>
          <w:szCs w:val="20"/>
        </w:rPr>
        <w:t xml:space="preserve">Szkolenie będzie prowadzone przez osoby, o których mowa w </w:t>
      </w:r>
      <w:r w:rsidRPr="00C7718E">
        <w:rPr>
          <w:rFonts w:ascii="Tahoma" w:hAnsi="Tahoma" w:cs="Tahoma"/>
          <w:i/>
          <w:sz w:val="20"/>
          <w:szCs w:val="20"/>
        </w:rPr>
        <w:t>Wykazie osób</w:t>
      </w:r>
      <w:r w:rsidRPr="00C7718E">
        <w:rPr>
          <w:rFonts w:ascii="Tahoma" w:hAnsi="Tahoma" w:cs="Tahoma"/>
          <w:sz w:val="20"/>
          <w:szCs w:val="20"/>
        </w:rPr>
        <w:t xml:space="preserve">, stanowiącym Załącznik nr </w:t>
      </w:r>
      <w:r>
        <w:rPr>
          <w:rFonts w:ascii="Tahoma" w:hAnsi="Tahoma" w:cs="Tahoma"/>
          <w:sz w:val="20"/>
          <w:szCs w:val="20"/>
        </w:rPr>
        <w:t>4</w:t>
      </w:r>
      <w:r w:rsidRPr="00C7718E">
        <w:rPr>
          <w:rFonts w:ascii="Tahoma" w:hAnsi="Tahoma" w:cs="Tahoma"/>
          <w:sz w:val="20"/>
          <w:szCs w:val="20"/>
        </w:rPr>
        <w:t xml:space="preserve"> do Umowy.</w:t>
      </w:r>
    </w:p>
    <w:p w:rsidR="00BB0A48" w:rsidRDefault="00BB0A48" w:rsidP="00BB0A48">
      <w:pPr>
        <w:spacing w:after="0" w:line="240" w:lineRule="auto"/>
        <w:jc w:val="center"/>
        <w:rPr>
          <w:rFonts w:ascii="Tahoma" w:hAnsi="Tahoma" w:cs="Tahoma"/>
          <w:b/>
          <w:sz w:val="20"/>
          <w:szCs w:val="20"/>
        </w:rPr>
      </w:pPr>
    </w:p>
    <w:p w:rsidR="00BB0A48" w:rsidRPr="00C7718E" w:rsidRDefault="00BB0A48" w:rsidP="00BB0A48">
      <w:pPr>
        <w:spacing w:after="0" w:line="240" w:lineRule="auto"/>
        <w:jc w:val="center"/>
        <w:rPr>
          <w:rFonts w:ascii="Tahoma" w:hAnsi="Tahoma" w:cs="Tahoma"/>
          <w:b/>
          <w:sz w:val="20"/>
          <w:szCs w:val="20"/>
        </w:rPr>
      </w:pPr>
      <w:r w:rsidRPr="00C7718E">
        <w:rPr>
          <w:rFonts w:ascii="Tahoma" w:hAnsi="Tahoma" w:cs="Tahoma"/>
          <w:b/>
          <w:sz w:val="20"/>
          <w:szCs w:val="20"/>
        </w:rPr>
        <w:t>§ 3</w:t>
      </w:r>
    </w:p>
    <w:p w:rsidR="00BB0A48" w:rsidRPr="00C7718E" w:rsidRDefault="00BB0A48" w:rsidP="00BB0A48">
      <w:pPr>
        <w:spacing w:after="0" w:line="240" w:lineRule="auto"/>
        <w:ind w:left="540"/>
        <w:jc w:val="center"/>
        <w:rPr>
          <w:rFonts w:ascii="Tahoma" w:hAnsi="Tahoma" w:cs="Tahoma"/>
          <w:sz w:val="20"/>
          <w:szCs w:val="20"/>
        </w:rPr>
      </w:pPr>
      <w:r w:rsidRPr="00C7718E">
        <w:rPr>
          <w:rFonts w:ascii="Tahoma" w:hAnsi="Tahoma" w:cs="Tahoma"/>
          <w:b/>
          <w:sz w:val="20"/>
          <w:szCs w:val="20"/>
        </w:rPr>
        <w:t>Zobowiązania Wykonawcy</w:t>
      </w:r>
    </w:p>
    <w:p w:rsidR="00BB0A48" w:rsidRPr="00A37C88" w:rsidRDefault="00BB0A48" w:rsidP="00BB0A48">
      <w:pPr>
        <w:numPr>
          <w:ilvl w:val="6"/>
          <w:numId w:val="2"/>
        </w:numPr>
        <w:tabs>
          <w:tab w:val="clear" w:pos="5040"/>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Wykonawca zobowiązuje się zrealizować  Umowę zgodnie z wymaganiami Zamawiającego</w:t>
      </w:r>
      <w:r w:rsidRPr="001043AA">
        <w:rPr>
          <w:rFonts w:ascii="Tahoma" w:eastAsiaTheme="minorHAnsi" w:hAnsi="Tahoma" w:cs="Tahoma"/>
          <w:sz w:val="20"/>
          <w:szCs w:val="20"/>
        </w:rPr>
        <w:t xml:space="preserve"> </w:t>
      </w:r>
      <w:r>
        <w:rPr>
          <w:rFonts w:ascii="Tahoma" w:eastAsiaTheme="minorHAnsi" w:hAnsi="Tahoma" w:cs="Tahoma"/>
          <w:sz w:val="20"/>
          <w:szCs w:val="20"/>
        </w:rPr>
        <w:t>określonymi w Opisie  Przedmiotu Zamówienia (OPZ) stanowiącym Z</w:t>
      </w:r>
      <w:r w:rsidRPr="001C5D80">
        <w:rPr>
          <w:rFonts w:ascii="Tahoma" w:eastAsiaTheme="minorHAnsi" w:hAnsi="Tahoma" w:cs="Tahoma"/>
          <w:sz w:val="20"/>
          <w:szCs w:val="20"/>
        </w:rPr>
        <w:t xml:space="preserve">ałącznik nr 1 do </w:t>
      </w:r>
      <w:r>
        <w:rPr>
          <w:rFonts w:ascii="Tahoma" w:eastAsiaTheme="minorHAnsi" w:hAnsi="Tahoma" w:cs="Tahoma"/>
          <w:sz w:val="20"/>
          <w:szCs w:val="20"/>
        </w:rPr>
        <w:t xml:space="preserve"> Umowy</w:t>
      </w:r>
      <w:r>
        <w:rPr>
          <w:rFonts w:ascii="Tahoma" w:hAnsi="Tahoma" w:cs="Tahoma"/>
          <w:sz w:val="20"/>
          <w:szCs w:val="20"/>
        </w:rPr>
        <w:t xml:space="preserve"> z wyłączeniem pkt 3 ust. </w:t>
      </w:r>
      <w:r w:rsidRPr="00A37C88">
        <w:rPr>
          <w:rFonts w:ascii="Tahoma" w:hAnsi="Tahoma" w:cs="Tahoma"/>
          <w:sz w:val="20"/>
          <w:szCs w:val="20"/>
        </w:rPr>
        <w:t xml:space="preserve">…… </w:t>
      </w:r>
    </w:p>
    <w:p w:rsidR="00BB0A48" w:rsidRDefault="00BB0A48" w:rsidP="00BB0A48">
      <w:pPr>
        <w:numPr>
          <w:ilvl w:val="6"/>
          <w:numId w:val="2"/>
        </w:numPr>
        <w:tabs>
          <w:tab w:val="clear" w:pos="5040"/>
          <w:tab w:val="left" w:pos="284"/>
        </w:tabs>
        <w:suppressAutoHyphens/>
        <w:spacing w:after="0" w:line="240" w:lineRule="auto"/>
        <w:ind w:left="284" w:hanging="284"/>
        <w:jc w:val="both"/>
        <w:rPr>
          <w:rFonts w:ascii="Tahoma" w:hAnsi="Tahoma" w:cs="Tahoma"/>
          <w:sz w:val="20"/>
          <w:szCs w:val="20"/>
        </w:rPr>
      </w:pPr>
      <w:r w:rsidRPr="00C7718E">
        <w:rPr>
          <w:rFonts w:ascii="Tahoma" w:hAnsi="Tahoma" w:cs="Tahoma"/>
          <w:sz w:val="20"/>
          <w:szCs w:val="20"/>
        </w:rPr>
        <w:t xml:space="preserve">Wykonawca zobowiązuje się </w:t>
      </w:r>
      <w:r>
        <w:rPr>
          <w:rFonts w:ascii="Tahoma" w:hAnsi="Tahoma" w:cs="Tahoma"/>
          <w:sz w:val="20"/>
          <w:szCs w:val="20"/>
        </w:rPr>
        <w:t>zrealizować</w:t>
      </w:r>
      <w:r w:rsidRPr="00C7718E">
        <w:rPr>
          <w:rFonts w:ascii="Tahoma" w:hAnsi="Tahoma" w:cs="Tahoma"/>
          <w:sz w:val="20"/>
          <w:szCs w:val="20"/>
        </w:rPr>
        <w:t xml:space="preserve"> </w:t>
      </w:r>
      <w:r>
        <w:rPr>
          <w:rFonts w:ascii="Tahoma" w:hAnsi="Tahoma" w:cs="Tahoma"/>
          <w:sz w:val="20"/>
          <w:szCs w:val="20"/>
        </w:rPr>
        <w:t xml:space="preserve">  Umowę </w:t>
      </w:r>
      <w:r w:rsidRPr="00C7718E">
        <w:rPr>
          <w:rFonts w:ascii="Tahoma" w:hAnsi="Tahoma" w:cs="Tahoma"/>
          <w:sz w:val="20"/>
          <w:szCs w:val="20"/>
        </w:rPr>
        <w:t>z należytą starannością, najlepszą wiedzą oraz zgodnie z zasadami profesjonalizmu zawodowego.</w:t>
      </w:r>
    </w:p>
    <w:p w:rsidR="00BB0A48" w:rsidRDefault="00BB0A48" w:rsidP="00BB0A48">
      <w:pPr>
        <w:numPr>
          <w:ilvl w:val="6"/>
          <w:numId w:val="2"/>
        </w:numPr>
        <w:tabs>
          <w:tab w:val="clear" w:pos="5040"/>
          <w:tab w:val="left" w:pos="284"/>
        </w:tabs>
        <w:suppressAutoHyphens/>
        <w:spacing w:after="0" w:line="240" w:lineRule="auto"/>
        <w:ind w:left="284" w:hanging="284"/>
        <w:jc w:val="both"/>
        <w:rPr>
          <w:rFonts w:ascii="Tahoma" w:hAnsi="Tahoma" w:cs="Tahoma"/>
          <w:sz w:val="20"/>
          <w:szCs w:val="20"/>
        </w:rPr>
      </w:pPr>
      <w:r w:rsidRPr="00833B76">
        <w:rPr>
          <w:rFonts w:ascii="Tahoma" w:hAnsi="Tahoma" w:cs="Tahoma"/>
          <w:sz w:val="20"/>
          <w:szCs w:val="20"/>
        </w:rPr>
        <w:t>Wykonawca przeprowadzi szkolenie zgodnie z</w:t>
      </w:r>
      <w:r w:rsidRPr="00833B76">
        <w:rPr>
          <w:rFonts w:ascii="Tahoma" w:hAnsi="Tahoma" w:cs="Tahoma"/>
          <w:i/>
          <w:sz w:val="20"/>
          <w:szCs w:val="20"/>
        </w:rPr>
        <w:t xml:space="preserve"> Program</w:t>
      </w:r>
      <w:r>
        <w:rPr>
          <w:rFonts w:ascii="Tahoma" w:hAnsi="Tahoma" w:cs="Tahoma"/>
          <w:i/>
          <w:sz w:val="20"/>
          <w:szCs w:val="20"/>
        </w:rPr>
        <w:t>em szkolenia</w:t>
      </w:r>
      <w:r w:rsidRPr="00833B76">
        <w:rPr>
          <w:rFonts w:ascii="Tahoma" w:hAnsi="Tahoma" w:cs="Tahoma"/>
          <w:i/>
          <w:sz w:val="20"/>
          <w:szCs w:val="20"/>
        </w:rPr>
        <w:t xml:space="preserve"> wraz z harmonogramem</w:t>
      </w:r>
      <w:r>
        <w:rPr>
          <w:rFonts w:ascii="Tahoma" w:hAnsi="Tahoma" w:cs="Tahoma"/>
          <w:i/>
          <w:sz w:val="20"/>
          <w:szCs w:val="20"/>
        </w:rPr>
        <w:t xml:space="preserve"> czasowo – merytorycznym szkolenia </w:t>
      </w:r>
      <w:r w:rsidRPr="00833B76">
        <w:rPr>
          <w:rFonts w:ascii="Tahoma" w:eastAsia="Arial Unicode MS" w:hAnsi="Tahoma" w:cs="Tahoma"/>
          <w:sz w:val="20"/>
          <w:szCs w:val="20"/>
        </w:rPr>
        <w:t xml:space="preserve"> </w:t>
      </w:r>
      <w:r>
        <w:rPr>
          <w:rFonts w:ascii="Tahoma" w:hAnsi="Tahoma" w:cs="Tahoma"/>
          <w:sz w:val="20"/>
          <w:szCs w:val="20"/>
        </w:rPr>
        <w:t xml:space="preserve">zwanego </w:t>
      </w:r>
      <w:r w:rsidRPr="00833B76">
        <w:rPr>
          <w:rFonts w:ascii="Tahoma" w:hAnsi="Tahoma" w:cs="Tahoma"/>
          <w:sz w:val="20"/>
          <w:szCs w:val="20"/>
        </w:rPr>
        <w:t xml:space="preserve">Programem, stanowiącym Załącznik nr </w:t>
      </w:r>
      <w:r>
        <w:rPr>
          <w:rFonts w:ascii="Tahoma" w:hAnsi="Tahoma" w:cs="Tahoma"/>
          <w:sz w:val="20"/>
          <w:szCs w:val="20"/>
        </w:rPr>
        <w:t>5</w:t>
      </w:r>
      <w:r w:rsidRPr="00833B76">
        <w:rPr>
          <w:rFonts w:ascii="Tahoma" w:hAnsi="Tahoma" w:cs="Tahoma"/>
          <w:sz w:val="20"/>
          <w:szCs w:val="20"/>
        </w:rPr>
        <w:t xml:space="preserve"> do Umowy.</w:t>
      </w:r>
    </w:p>
    <w:p w:rsidR="00BB0A48" w:rsidRDefault="00BB0A48" w:rsidP="00BB0A48">
      <w:pPr>
        <w:numPr>
          <w:ilvl w:val="6"/>
          <w:numId w:val="2"/>
        </w:numPr>
        <w:tabs>
          <w:tab w:val="clear" w:pos="5040"/>
          <w:tab w:val="left" w:pos="284"/>
        </w:tabs>
        <w:suppressAutoHyphens/>
        <w:spacing w:after="0" w:line="240" w:lineRule="auto"/>
        <w:ind w:left="284" w:hanging="284"/>
        <w:jc w:val="both"/>
        <w:rPr>
          <w:rFonts w:ascii="Tahoma" w:hAnsi="Tahoma" w:cs="Tahoma"/>
          <w:sz w:val="20"/>
          <w:szCs w:val="20"/>
        </w:rPr>
      </w:pPr>
      <w:r w:rsidRPr="00833B76">
        <w:rPr>
          <w:rFonts w:ascii="Tahoma" w:hAnsi="Tahoma" w:cs="Tahoma"/>
          <w:sz w:val="20"/>
          <w:szCs w:val="20"/>
        </w:rPr>
        <w:t xml:space="preserve">Wykonawca wyraża zgodę na podanie do wiadomości publicznej Programu, o którym mowa w ust. </w:t>
      </w:r>
      <w:r>
        <w:rPr>
          <w:rFonts w:ascii="Tahoma" w:hAnsi="Tahoma" w:cs="Tahoma"/>
          <w:sz w:val="20"/>
          <w:szCs w:val="20"/>
        </w:rPr>
        <w:t>3 niniejszego paragrafu</w:t>
      </w:r>
      <w:r w:rsidRPr="00833B76">
        <w:rPr>
          <w:rFonts w:ascii="Tahoma" w:hAnsi="Tahoma" w:cs="Tahoma"/>
          <w:sz w:val="20"/>
          <w:szCs w:val="20"/>
        </w:rPr>
        <w:t xml:space="preserve">, poprzez zamieszczenie go na </w:t>
      </w:r>
      <w:r>
        <w:rPr>
          <w:rFonts w:ascii="Tahoma" w:hAnsi="Tahoma" w:cs="Tahoma"/>
          <w:sz w:val="20"/>
          <w:szCs w:val="20"/>
        </w:rPr>
        <w:t>witrynie internetowej</w:t>
      </w:r>
      <w:r w:rsidRPr="00833B76">
        <w:rPr>
          <w:rFonts w:ascii="Tahoma" w:hAnsi="Tahoma" w:cs="Tahoma"/>
          <w:sz w:val="20"/>
          <w:szCs w:val="20"/>
        </w:rPr>
        <w:t xml:space="preserve"> Zamawiającego </w:t>
      </w:r>
      <w:hyperlink r:id="rId8" w:history="1">
        <w:r w:rsidRPr="00E810D0">
          <w:rPr>
            <w:rStyle w:val="Hipercze"/>
            <w:rFonts w:ascii="Tahoma" w:hAnsi="Tahoma" w:cs="Tahoma"/>
            <w:sz w:val="20"/>
            <w:szCs w:val="20"/>
          </w:rPr>
          <w:t>www.warszawa.praca.gov.pl</w:t>
        </w:r>
      </w:hyperlink>
      <w:r w:rsidRPr="00833B76">
        <w:rPr>
          <w:rFonts w:ascii="Tahoma" w:hAnsi="Tahoma" w:cs="Tahoma"/>
          <w:sz w:val="20"/>
          <w:szCs w:val="20"/>
        </w:rPr>
        <w:t>.</w:t>
      </w:r>
    </w:p>
    <w:p w:rsidR="00BB0A48" w:rsidRPr="00833B76" w:rsidRDefault="00BB0A48" w:rsidP="00BB0A48">
      <w:pPr>
        <w:numPr>
          <w:ilvl w:val="6"/>
          <w:numId w:val="2"/>
        </w:numPr>
        <w:tabs>
          <w:tab w:val="clear" w:pos="5040"/>
          <w:tab w:val="left" w:pos="284"/>
        </w:tabs>
        <w:suppressAutoHyphens/>
        <w:spacing w:after="0" w:line="240" w:lineRule="auto"/>
        <w:ind w:left="284" w:hanging="284"/>
        <w:jc w:val="both"/>
        <w:rPr>
          <w:rFonts w:ascii="Tahoma" w:hAnsi="Tahoma" w:cs="Tahoma"/>
          <w:sz w:val="20"/>
          <w:szCs w:val="20"/>
        </w:rPr>
      </w:pPr>
      <w:r w:rsidRPr="00833B76">
        <w:rPr>
          <w:rFonts w:ascii="Tahoma" w:hAnsi="Tahoma" w:cs="Tahoma"/>
          <w:sz w:val="20"/>
          <w:szCs w:val="20"/>
        </w:rPr>
        <w:lastRenderedPageBreak/>
        <w:t xml:space="preserve">Wykonawca przy realizacji przedmiotu </w:t>
      </w:r>
      <w:r>
        <w:rPr>
          <w:rFonts w:ascii="Tahoma" w:hAnsi="Tahoma" w:cs="Tahoma"/>
          <w:sz w:val="20"/>
          <w:szCs w:val="20"/>
        </w:rPr>
        <w:t xml:space="preserve"> Umowy </w:t>
      </w:r>
      <w:r w:rsidRPr="00833B76">
        <w:rPr>
          <w:rFonts w:ascii="Tahoma" w:hAnsi="Tahoma" w:cs="Tahoma"/>
          <w:sz w:val="20"/>
          <w:szCs w:val="20"/>
        </w:rPr>
        <w:t>może korzystać z podwykonawców. Za wszelkie działania i/lub zaniechania podwykonawców oraz osób działających w imieniu i na rzecz Wykonawcy pełną odpowiedzialność ponosi Wykonawca.</w:t>
      </w:r>
    </w:p>
    <w:p w:rsidR="00BB0A48" w:rsidRDefault="00BB0A48" w:rsidP="00BB0A48">
      <w:pPr>
        <w:spacing w:after="0" w:line="240" w:lineRule="auto"/>
        <w:ind w:left="540" w:hanging="540"/>
        <w:jc w:val="center"/>
        <w:rPr>
          <w:rFonts w:ascii="Tahoma" w:hAnsi="Tahoma" w:cs="Tahoma"/>
          <w:b/>
          <w:sz w:val="20"/>
          <w:szCs w:val="20"/>
        </w:rPr>
      </w:pPr>
    </w:p>
    <w:p w:rsidR="00BB0A48" w:rsidRDefault="00BB0A48" w:rsidP="00BB0A48">
      <w:pPr>
        <w:spacing w:after="0" w:line="240" w:lineRule="auto"/>
        <w:ind w:left="540" w:hanging="540"/>
        <w:jc w:val="center"/>
        <w:rPr>
          <w:rFonts w:ascii="Tahoma" w:hAnsi="Tahoma" w:cs="Tahoma"/>
          <w:b/>
          <w:sz w:val="20"/>
          <w:szCs w:val="20"/>
        </w:rPr>
      </w:pPr>
      <w:r w:rsidRPr="00C7718E">
        <w:rPr>
          <w:rFonts w:ascii="Tahoma" w:hAnsi="Tahoma" w:cs="Tahoma"/>
          <w:b/>
          <w:sz w:val="20"/>
          <w:szCs w:val="20"/>
        </w:rPr>
        <w:t>§ 4</w:t>
      </w:r>
    </w:p>
    <w:p w:rsidR="00BB0A48" w:rsidRPr="00C7718E" w:rsidRDefault="00BB0A48" w:rsidP="00BB0A48">
      <w:pPr>
        <w:spacing w:after="0" w:line="240" w:lineRule="auto"/>
        <w:ind w:left="180"/>
        <w:jc w:val="center"/>
        <w:rPr>
          <w:rFonts w:ascii="Tahoma" w:hAnsi="Tahoma" w:cs="Tahoma"/>
          <w:b/>
          <w:sz w:val="20"/>
          <w:szCs w:val="20"/>
        </w:rPr>
      </w:pPr>
      <w:r w:rsidRPr="00C7718E">
        <w:rPr>
          <w:rFonts w:ascii="Tahoma" w:hAnsi="Tahoma" w:cs="Tahoma"/>
          <w:b/>
          <w:sz w:val="20"/>
          <w:szCs w:val="20"/>
        </w:rPr>
        <w:t>Wynagrodzenie i warunki płatności</w:t>
      </w:r>
    </w:p>
    <w:p w:rsidR="00BB0A48" w:rsidRDefault="00BB0A48" w:rsidP="00BB0A48">
      <w:pPr>
        <w:pStyle w:val="Akapitzlist"/>
        <w:numPr>
          <w:ilvl w:val="0"/>
          <w:numId w:val="24"/>
        </w:numPr>
        <w:tabs>
          <w:tab w:val="left" w:pos="284"/>
        </w:tabs>
        <w:spacing w:after="0" w:line="240" w:lineRule="auto"/>
        <w:ind w:left="284" w:hanging="284"/>
        <w:jc w:val="both"/>
        <w:rPr>
          <w:rFonts w:ascii="Tahoma" w:hAnsi="Tahoma" w:cs="Tahoma"/>
          <w:sz w:val="20"/>
          <w:szCs w:val="20"/>
        </w:rPr>
      </w:pPr>
      <w:r w:rsidRPr="00B71E8F">
        <w:rPr>
          <w:rFonts w:ascii="Tahoma" w:hAnsi="Tahoma" w:cs="Tahoma"/>
          <w:b/>
          <w:sz w:val="20"/>
          <w:szCs w:val="20"/>
        </w:rPr>
        <w:t>Całkowita wartość brutto Umowy</w:t>
      </w:r>
      <w:r w:rsidRPr="00B71E8F">
        <w:rPr>
          <w:rFonts w:ascii="Tahoma" w:hAnsi="Tahoma" w:cs="Tahoma"/>
          <w:sz w:val="20"/>
          <w:szCs w:val="20"/>
        </w:rPr>
        <w:t xml:space="preserve"> nie może przekroczyć kwoty</w:t>
      </w:r>
      <w:r w:rsidRPr="00B71E8F">
        <w:rPr>
          <w:rFonts w:ascii="Tahoma" w:hAnsi="Tahoma" w:cs="Tahoma"/>
          <w:b/>
          <w:sz w:val="20"/>
          <w:szCs w:val="20"/>
        </w:rPr>
        <w:t xml:space="preserve"> </w:t>
      </w:r>
      <w:r w:rsidRPr="00F3702A">
        <w:rPr>
          <w:rFonts w:ascii="Tahoma" w:hAnsi="Tahoma" w:cs="Tahoma"/>
          <w:sz w:val="16"/>
          <w:szCs w:val="16"/>
        </w:rPr>
        <w:t>…</w:t>
      </w:r>
      <w:r>
        <w:rPr>
          <w:rFonts w:ascii="Tahoma" w:hAnsi="Tahoma" w:cs="Tahoma"/>
          <w:sz w:val="16"/>
          <w:szCs w:val="16"/>
        </w:rPr>
        <w:t>……</w:t>
      </w:r>
      <w:r w:rsidRPr="00F3702A">
        <w:rPr>
          <w:rFonts w:ascii="Tahoma" w:hAnsi="Tahoma" w:cs="Tahoma"/>
          <w:sz w:val="16"/>
          <w:szCs w:val="16"/>
        </w:rPr>
        <w:t xml:space="preserve"> </w:t>
      </w:r>
      <w:r w:rsidRPr="00B71E8F">
        <w:rPr>
          <w:rFonts w:ascii="Tahoma" w:hAnsi="Tahoma" w:cs="Tahoma"/>
          <w:sz w:val="20"/>
          <w:szCs w:val="20"/>
        </w:rPr>
        <w:t>zł</w:t>
      </w:r>
      <w:r w:rsidRPr="00B71E8F">
        <w:rPr>
          <w:rFonts w:ascii="Tahoma" w:hAnsi="Tahoma" w:cs="Tahoma"/>
          <w:b/>
          <w:sz w:val="20"/>
          <w:szCs w:val="20"/>
        </w:rPr>
        <w:t xml:space="preserve"> </w:t>
      </w:r>
      <w:r w:rsidRPr="00B71E8F">
        <w:rPr>
          <w:rFonts w:ascii="Tahoma" w:hAnsi="Tahoma" w:cs="Tahoma"/>
          <w:sz w:val="20"/>
          <w:szCs w:val="20"/>
        </w:rPr>
        <w:t xml:space="preserve">(słownie: </w:t>
      </w:r>
      <w:r w:rsidRPr="00F3702A">
        <w:rPr>
          <w:rFonts w:ascii="Tahoma" w:hAnsi="Tahoma" w:cs="Tahoma"/>
          <w:sz w:val="16"/>
          <w:szCs w:val="16"/>
        </w:rPr>
        <w:t>………</w:t>
      </w:r>
      <w:r w:rsidRPr="00B71E8F">
        <w:rPr>
          <w:rFonts w:ascii="Tahoma" w:hAnsi="Tahoma" w:cs="Tahoma"/>
          <w:sz w:val="20"/>
          <w:szCs w:val="20"/>
        </w:rPr>
        <w:t xml:space="preserve"> złotych).</w:t>
      </w:r>
    </w:p>
    <w:p w:rsidR="00BB0A48" w:rsidRDefault="00BB0A48" w:rsidP="00BB0A48">
      <w:pPr>
        <w:pStyle w:val="Akapitzlist"/>
        <w:numPr>
          <w:ilvl w:val="0"/>
          <w:numId w:val="24"/>
        </w:numPr>
        <w:tabs>
          <w:tab w:val="left" w:pos="284"/>
        </w:tabs>
        <w:spacing w:after="0" w:line="240" w:lineRule="auto"/>
        <w:ind w:left="284" w:hanging="284"/>
        <w:jc w:val="both"/>
        <w:rPr>
          <w:rFonts w:ascii="Tahoma" w:hAnsi="Tahoma" w:cs="Tahoma"/>
          <w:sz w:val="20"/>
          <w:szCs w:val="20"/>
        </w:rPr>
      </w:pPr>
      <w:r w:rsidRPr="00AA3200">
        <w:rPr>
          <w:rFonts w:ascii="Tahoma" w:hAnsi="Tahoma" w:cs="Tahoma"/>
          <w:sz w:val="20"/>
          <w:szCs w:val="20"/>
        </w:rPr>
        <w:t xml:space="preserve">Koszt zorganizowania i przeprowadzenia badań  </w:t>
      </w:r>
      <w:proofErr w:type="spellStart"/>
      <w:r w:rsidRPr="00AA3200">
        <w:rPr>
          <w:rFonts w:ascii="Tahoma" w:hAnsi="Tahoma" w:cs="Tahoma"/>
          <w:sz w:val="20"/>
          <w:szCs w:val="20"/>
        </w:rPr>
        <w:t>sanitarno</w:t>
      </w:r>
      <w:proofErr w:type="spellEnd"/>
      <w:r w:rsidRPr="00AA3200">
        <w:rPr>
          <w:rFonts w:ascii="Tahoma" w:hAnsi="Tahoma" w:cs="Tahoma"/>
          <w:sz w:val="20"/>
          <w:szCs w:val="20"/>
        </w:rPr>
        <w:t xml:space="preserve"> – epidemiologicznych stanowi iloczyn liczby faktycznie przebadanych osób i ceny brutto</w:t>
      </w:r>
      <w:r>
        <w:rPr>
          <w:rFonts w:ascii="Tahoma" w:hAnsi="Tahoma" w:cs="Tahoma"/>
          <w:sz w:val="20"/>
          <w:szCs w:val="20"/>
        </w:rPr>
        <w:t xml:space="preserve"> za </w:t>
      </w:r>
      <w:r w:rsidRPr="00AA3200">
        <w:rPr>
          <w:rFonts w:ascii="Tahoma" w:hAnsi="Tahoma" w:cs="Tahoma"/>
          <w:sz w:val="20"/>
          <w:szCs w:val="20"/>
        </w:rPr>
        <w:t>zorganizowani</w:t>
      </w:r>
      <w:r>
        <w:rPr>
          <w:rFonts w:ascii="Tahoma" w:hAnsi="Tahoma" w:cs="Tahoma"/>
          <w:sz w:val="20"/>
          <w:szCs w:val="20"/>
        </w:rPr>
        <w:t>e</w:t>
      </w:r>
      <w:r w:rsidRPr="00AA3200">
        <w:rPr>
          <w:rFonts w:ascii="Tahoma" w:hAnsi="Tahoma" w:cs="Tahoma"/>
          <w:sz w:val="20"/>
          <w:szCs w:val="20"/>
        </w:rPr>
        <w:t xml:space="preserve"> i przeprowadzeni</w:t>
      </w:r>
      <w:r>
        <w:rPr>
          <w:rFonts w:ascii="Tahoma" w:hAnsi="Tahoma" w:cs="Tahoma"/>
          <w:sz w:val="20"/>
          <w:szCs w:val="20"/>
        </w:rPr>
        <w:t>e</w:t>
      </w:r>
      <w:r w:rsidRPr="00AA3200">
        <w:rPr>
          <w:rFonts w:ascii="Tahoma" w:hAnsi="Tahoma" w:cs="Tahoma"/>
          <w:sz w:val="20"/>
          <w:szCs w:val="20"/>
        </w:rPr>
        <w:t xml:space="preserve"> badań </w:t>
      </w:r>
      <w:proofErr w:type="spellStart"/>
      <w:r w:rsidRPr="00AA3200">
        <w:rPr>
          <w:rFonts w:ascii="Tahoma" w:hAnsi="Tahoma" w:cs="Tahoma"/>
          <w:sz w:val="20"/>
          <w:szCs w:val="20"/>
        </w:rPr>
        <w:t>sanitarno</w:t>
      </w:r>
      <w:proofErr w:type="spellEnd"/>
      <w:r w:rsidRPr="00AA3200">
        <w:rPr>
          <w:rFonts w:ascii="Tahoma" w:hAnsi="Tahoma" w:cs="Tahoma"/>
          <w:sz w:val="20"/>
          <w:szCs w:val="20"/>
        </w:rPr>
        <w:t xml:space="preserve"> – epidemiologicznego za 1 osobę </w:t>
      </w:r>
      <w:r>
        <w:rPr>
          <w:rFonts w:ascii="Tahoma" w:hAnsi="Tahoma" w:cs="Tahoma"/>
          <w:sz w:val="20"/>
          <w:szCs w:val="20"/>
        </w:rPr>
        <w:t xml:space="preserve">, który </w:t>
      </w:r>
      <w:r w:rsidRPr="00AA3200">
        <w:rPr>
          <w:rFonts w:ascii="Tahoma" w:hAnsi="Tahoma" w:cs="Tahoma"/>
          <w:sz w:val="20"/>
          <w:szCs w:val="20"/>
        </w:rPr>
        <w:t>wynosi brutto</w:t>
      </w:r>
      <w:r>
        <w:rPr>
          <w:rFonts w:ascii="Tahoma" w:hAnsi="Tahoma" w:cs="Tahoma"/>
          <w:sz w:val="20"/>
          <w:szCs w:val="20"/>
        </w:rPr>
        <w:t xml:space="preserve"> …………</w:t>
      </w:r>
      <w:r w:rsidRPr="00AA3200">
        <w:rPr>
          <w:rFonts w:ascii="Tahoma" w:hAnsi="Tahoma" w:cs="Tahoma"/>
          <w:sz w:val="20"/>
          <w:szCs w:val="20"/>
        </w:rPr>
        <w:t>zł.</w:t>
      </w:r>
    </w:p>
    <w:p w:rsidR="00BB0A48" w:rsidRDefault="00BB0A48" w:rsidP="00BB0A48">
      <w:pPr>
        <w:pStyle w:val="Akapitzlist"/>
        <w:numPr>
          <w:ilvl w:val="0"/>
          <w:numId w:val="24"/>
        </w:numPr>
        <w:tabs>
          <w:tab w:val="left" w:pos="284"/>
        </w:tabs>
        <w:spacing w:after="0" w:line="240" w:lineRule="auto"/>
        <w:ind w:left="284" w:hanging="284"/>
        <w:jc w:val="both"/>
        <w:rPr>
          <w:rFonts w:ascii="Tahoma" w:hAnsi="Tahoma" w:cs="Tahoma"/>
          <w:sz w:val="20"/>
          <w:szCs w:val="20"/>
        </w:rPr>
      </w:pPr>
      <w:r w:rsidRPr="00AA3200">
        <w:rPr>
          <w:rFonts w:ascii="Tahoma" w:hAnsi="Tahoma" w:cs="Tahoma"/>
          <w:sz w:val="20"/>
          <w:szCs w:val="20"/>
        </w:rPr>
        <w:t>Koszt zorganizowania i przeprowadzenia badań lekarskich stanowi iloczyn liczby faktycznie przebadanych osób i ceny brutto</w:t>
      </w:r>
      <w:r>
        <w:rPr>
          <w:rFonts w:ascii="Tahoma" w:hAnsi="Tahoma" w:cs="Tahoma"/>
          <w:sz w:val="20"/>
          <w:szCs w:val="20"/>
        </w:rPr>
        <w:t xml:space="preserve"> za </w:t>
      </w:r>
      <w:r w:rsidRPr="00AA3200">
        <w:rPr>
          <w:rFonts w:ascii="Tahoma" w:hAnsi="Tahoma" w:cs="Tahoma"/>
          <w:sz w:val="20"/>
          <w:szCs w:val="20"/>
        </w:rPr>
        <w:t>zorganizowani</w:t>
      </w:r>
      <w:r>
        <w:rPr>
          <w:rFonts w:ascii="Tahoma" w:hAnsi="Tahoma" w:cs="Tahoma"/>
          <w:sz w:val="20"/>
          <w:szCs w:val="20"/>
        </w:rPr>
        <w:t>e</w:t>
      </w:r>
      <w:r w:rsidRPr="00AA3200">
        <w:rPr>
          <w:rFonts w:ascii="Tahoma" w:hAnsi="Tahoma" w:cs="Tahoma"/>
          <w:sz w:val="20"/>
          <w:szCs w:val="20"/>
        </w:rPr>
        <w:t xml:space="preserve"> i przeprowadzeni</w:t>
      </w:r>
      <w:r>
        <w:rPr>
          <w:rFonts w:ascii="Tahoma" w:hAnsi="Tahoma" w:cs="Tahoma"/>
          <w:sz w:val="20"/>
          <w:szCs w:val="20"/>
        </w:rPr>
        <w:t>e</w:t>
      </w:r>
      <w:r w:rsidRPr="00AA3200">
        <w:rPr>
          <w:rFonts w:ascii="Tahoma" w:hAnsi="Tahoma" w:cs="Tahoma"/>
          <w:sz w:val="20"/>
          <w:szCs w:val="20"/>
        </w:rPr>
        <w:t xml:space="preserve"> badania lekarskiego za 1 osobę</w:t>
      </w:r>
      <w:r>
        <w:rPr>
          <w:rFonts w:ascii="Tahoma" w:hAnsi="Tahoma" w:cs="Tahoma"/>
          <w:sz w:val="20"/>
          <w:szCs w:val="20"/>
        </w:rPr>
        <w:t xml:space="preserve">, który </w:t>
      </w:r>
      <w:r w:rsidRPr="00AA3200">
        <w:rPr>
          <w:rFonts w:ascii="Tahoma" w:hAnsi="Tahoma" w:cs="Tahoma"/>
          <w:sz w:val="20"/>
          <w:szCs w:val="20"/>
        </w:rPr>
        <w:t>wynosi brutto ………… zł.</w:t>
      </w:r>
      <w:r>
        <w:rPr>
          <w:rFonts w:ascii="Tahoma" w:hAnsi="Tahoma" w:cs="Tahoma"/>
          <w:sz w:val="20"/>
          <w:szCs w:val="20"/>
        </w:rPr>
        <w:t xml:space="preserve"> </w:t>
      </w:r>
    </w:p>
    <w:p w:rsidR="00BB0A48" w:rsidRDefault="00BB0A48" w:rsidP="00BB0A48">
      <w:pPr>
        <w:pStyle w:val="Akapitzlist"/>
        <w:numPr>
          <w:ilvl w:val="0"/>
          <w:numId w:val="24"/>
        </w:numPr>
        <w:tabs>
          <w:tab w:val="left" w:pos="284"/>
        </w:tabs>
        <w:spacing w:after="0" w:line="240" w:lineRule="auto"/>
        <w:ind w:left="284" w:hanging="284"/>
        <w:jc w:val="both"/>
        <w:rPr>
          <w:rFonts w:ascii="Tahoma" w:hAnsi="Tahoma" w:cs="Tahoma"/>
          <w:sz w:val="20"/>
          <w:szCs w:val="20"/>
        </w:rPr>
      </w:pPr>
      <w:r w:rsidRPr="00127D57">
        <w:rPr>
          <w:rFonts w:ascii="Tahoma" w:hAnsi="Tahoma" w:cs="Tahoma"/>
          <w:sz w:val="20"/>
          <w:szCs w:val="20"/>
        </w:rPr>
        <w:t xml:space="preserve">Koszt </w:t>
      </w:r>
      <w:r w:rsidRPr="00AA3200">
        <w:rPr>
          <w:rFonts w:ascii="Tahoma" w:hAnsi="Tahoma" w:cs="Tahoma"/>
          <w:sz w:val="20"/>
          <w:szCs w:val="20"/>
        </w:rPr>
        <w:t xml:space="preserve">zorganizowania i przeprowadzenia </w:t>
      </w:r>
      <w:r w:rsidRPr="00127D57">
        <w:rPr>
          <w:rFonts w:ascii="Tahoma" w:hAnsi="Tahoma" w:cs="Tahoma"/>
          <w:sz w:val="20"/>
          <w:szCs w:val="20"/>
        </w:rPr>
        <w:t>szkolenia stanowi iloczyn liczby uczestników szkolenia</w:t>
      </w:r>
      <w:r>
        <w:rPr>
          <w:rFonts w:ascii="Tahoma" w:hAnsi="Tahoma" w:cs="Tahoma"/>
          <w:sz w:val="20"/>
          <w:szCs w:val="20"/>
        </w:rPr>
        <w:t xml:space="preserve">, którzy zgłosili się </w:t>
      </w:r>
      <w:r w:rsidRPr="00127D57">
        <w:rPr>
          <w:rFonts w:ascii="Tahoma" w:hAnsi="Tahoma" w:cs="Tahoma"/>
          <w:sz w:val="20"/>
          <w:szCs w:val="20"/>
        </w:rPr>
        <w:t xml:space="preserve">na szkolenie oraz ceny brutto </w:t>
      </w:r>
      <w:r>
        <w:rPr>
          <w:rFonts w:ascii="Tahoma" w:hAnsi="Tahoma" w:cs="Tahoma"/>
          <w:sz w:val="20"/>
          <w:szCs w:val="20"/>
        </w:rPr>
        <w:t xml:space="preserve">za </w:t>
      </w:r>
      <w:r w:rsidRPr="00AA3200">
        <w:rPr>
          <w:rFonts w:ascii="Tahoma" w:hAnsi="Tahoma" w:cs="Tahoma"/>
          <w:sz w:val="20"/>
          <w:szCs w:val="20"/>
        </w:rPr>
        <w:t>zorganizowani</w:t>
      </w:r>
      <w:r>
        <w:rPr>
          <w:rFonts w:ascii="Tahoma" w:hAnsi="Tahoma" w:cs="Tahoma"/>
          <w:sz w:val="20"/>
          <w:szCs w:val="20"/>
        </w:rPr>
        <w:t>e</w:t>
      </w:r>
      <w:r w:rsidRPr="00AA3200">
        <w:rPr>
          <w:rFonts w:ascii="Tahoma" w:hAnsi="Tahoma" w:cs="Tahoma"/>
          <w:sz w:val="20"/>
          <w:szCs w:val="20"/>
        </w:rPr>
        <w:t xml:space="preserve"> i przeprowadzeni</w:t>
      </w:r>
      <w:r>
        <w:rPr>
          <w:rFonts w:ascii="Tahoma" w:hAnsi="Tahoma" w:cs="Tahoma"/>
          <w:sz w:val="20"/>
          <w:szCs w:val="20"/>
        </w:rPr>
        <w:t>e</w:t>
      </w:r>
      <w:r w:rsidRPr="00AA3200">
        <w:rPr>
          <w:rFonts w:ascii="Tahoma" w:hAnsi="Tahoma" w:cs="Tahoma"/>
          <w:sz w:val="20"/>
          <w:szCs w:val="20"/>
        </w:rPr>
        <w:t xml:space="preserve"> </w:t>
      </w:r>
      <w:r w:rsidRPr="00127D57">
        <w:rPr>
          <w:rFonts w:ascii="Tahoma" w:hAnsi="Tahoma" w:cs="Tahoma"/>
          <w:sz w:val="20"/>
          <w:szCs w:val="20"/>
        </w:rPr>
        <w:t>szkolenia za 1 uczestnika szkolenia</w:t>
      </w:r>
      <w:r>
        <w:rPr>
          <w:rFonts w:ascii="Tahoma" w:hAnsi="Tahoma" w:cs="Tahoma"/>
          <w:sz w:val="20"/>
          <w:szCs w:val="20"/>
        </w:rPr>
        <w:t xml:space="preserve">, który </w:t>
      </w:r>
      <w:r w:rsidRPr="00127D57">
        <w:rPr>
          <w:rFonts w:ascii="Tahoma" w:hAnsi="Tahoma" w:cs="Tahoma"/>
          <w:sz w:val="20"/>
          <w:szCs w:val="20"/>
        </w:rPr>
        <w:t>wynosi brutto</w:t>
      </w:r>
      <w:r>
        <w:rPr>
          <w:rFonts w:ascii="Tahoma" w:hAnsi="Tahoma" w:cs="Tahoma"/>
          <w:sz w:val="20"/>
          <w:szCs w:val="20"/>
        </w:rPr>
        <w:t xml:space="preserve"> ………….</w:t>
      </w:r>
      <w:r w:rsidRPr="00127D57">
        <w:rPr>
          <w:rFonts w:ascii="Tahoma" w:hAnsi="Tahoma" w:cs="Tahoma"/>
          <w:sz w:val="20"/>
          <w:szCs w:val="20"/>
        </w:rPr>
        <w:t>zł.</w:t>
      </w:r>
      <w:r>
        <w:rPr>
          <w:rFonts w:ascii="Tahoma" w:hAnsi="Tahoma" w:cs="Tahoma"/>
          <w:sz w:val="20"/>
          <w:szCs w:val="20"/>
        </w:rPr>
        <w:t xml:space="preserve"> </w:t>
      </w:r>
    </w:p>
    <w:p w:rsidR="00BB0A48" w:rsidRPr="00127D57" w:rsidRDefault="00BB0A48" w:rsidP="00BB0A48">
      <w:pPr>
        <w:pStyle w:val="Akapitzlist"/>
        <w:numPr>
          <w:ilvl w:val="0"/>
          <w:numId w:val="24"/>
        </w:numPr>
        <w:tabs>
          <w:tab w:val="left" w:pos="284"/>
        </w:tabs>
        <w:spacing w:after="0" w:line="240" w:lineRule="auto"/>
        <w:ind w:left="284" w:hanging="284"/>
        <w:jc w:val="both"/>
        <w:rPr>
          <w:rFonts w:ascii="Tahoma" w:hAnsi="Tahoma" w:cs="Tahoma"/>
          <w:sz w:val="20"/>
          <w:szCs w:val="20"/>
        </w:rPr>
      </w:pPr>
      <w:r w:rsidRPr="00127D57">
        <w:rPr>
          <w:rFonts w:ascii="Tahoma" w:eastAsiaTheme="minorHAnsi" w:hAnsi="Tahoma" w:cs="Tahoma"/>
          <w:sz w:val="20"/>
          <w:szCs w:val="20"/>
        </w:rPr>
        <w:t>Cena</w:t>
      </w:r>
      <w:r w:rsidRPr="00127D57">
        <w:rPr>
          <w:rFonts w:ascii="Tahoma" w:eastAsiaTheme="minorHAnsi" w:hAnsi="Tahoma" w:cs="Tahoma"/>
          <w:bCs/>
          <w:sz w:val="20"/>
          <w:szCs w:val="20"/>
        </w:rPr>
        <w:t xml:space="preserve"> za ubezpieczenie NNW za 1 dzień szkolenia 1 uczestnika szkolenia wynosi </w:t>
      </w:r>
      <w:r w:rsidRPr="00127D57">
        <w:rPr>
          <w:rFonts w:ascii="Tahoma" w:eastAsiaTheme="minorHAnsi" w:hAnsi="Tahoma" w:cs="Tahoma"/>
          <w:color w:val="000000"/>
          <w:sz w:val="20"/>
          <w:szCs w:val="20"/>
        </w:rPr>
        <w:t xml:space="preserve">brutto </w:t>
      </w:r>
      <w:r>
        <w:rPr>
          <w:rFonts w:ascii="Tahoma" w:eastAsia="Arial Unicode MS" w:hAnsi="Tahoma" w:cs="Tahoma"/>
          <w:kern w:val="2"/>
          <w:sz w:val="20"/>
          <w:szCs w:val="20"/>
        </w:rPr>
        <w:t>…………</w:t>
      </w:r>
      <w:r w:rsidRPr="00127D57">
        <w:rPr>
          <w:rFonts w:ascii="Tahoma" w:eastAsia="Arial Unicode MS" w:hAnsi="Tahoma" w:cs="Tahoma"/>
          <w:kern w:val="2"/>
          <w:sz w:val="20"/>
          <w:szCs w:val="20"/>
        </w:rPr>
        <w:t>zł</w:t>
      </w:r>
      <w:r w:rsidRPr="00127D57">
        <w:rPr>
          <w:rFonts w:ascii="Tahoma" w:eastAsiaTheme="minorHAnsi" w:hAnsi="Tahoma" w:cs="Tahoma"/>
          <w:sz w:val="20"/>
          <w:szCs w:val="20"/>
        </w:rPr>
        <w:t xml:space="preserve">. </w:t>
      </w:r>
    </w:p>
    <w:p w:rsidR="00BB0A48" w:rsidRPr="00C75A47" w:rsidRDefault="00BB0A48" w:rsidP="00BB0A48">
      <w:pPr>
        <w:pStyle w:val="Akapitzlist"/>
        <w:numPr>
          <w:ilvl w:val="0"/>
          <w:numId w:val="24"/>
        </w:numPr>
        <w:tabs>
          <w:tab w:val="left" w:pos="284"/>
        </w:tabs>
        <w:spacing w:after="0" w:line="240" w:lineRule="auto"/>
        <w:ind w:left="284" w:hanging="284"/>
        <w:jc w:val="both"/>
        <w:rPr>
          <w:rFonts w:ascii="Tahoma" w:hAnsi="Tahoma" w:cs="Tahoma"/>
          <w:sz w:val="20"/>
          <w:szCs w:val="20"/>
        </w:rPr>
      </w:pPr>
      <w:r>
        <w:rPr>
          <w:rFonts w:ascii="Tahoma" w:eastAsiaTheme="minorHAnsi" w:hAnsi="Tahoma" w:cs="Tahoma"/>
          <w:sz w:val="20"/>
          <w:szCs w:val="20"/>
        </w:rPr>
        <w:t xml:space="preserve">Koszt </w:t>
      </w:r>
      <w:r>
        <w:rPr>
          <w:rFonts w:ascii="Tahoma" w:eastAsiaTheme="minorHAnsi" w:hAnsi="Tahoma" w:cs="Tahoma"/>
          <w:bCs/>
          <w:sz w:val="20"/>
          <w:szCs w:val="20"/>
        </w:rPr>
        <w:t>ubezpieczenia</w:t>
      </w:r>
      <w:r w:rsidRPr="00127D57">
        <w:rPr>
          <w:rFonts w:ascii="Tahoma" w:eastAsiaTheme="minorHAnsi" w:hAnsi="Tahoma" w:cs="Tahoma"/>
          <w:bCs/>
          <w:sz w:val="20"/>
          <w:szCs w:val="20"/>
        </w:rPr>
        <w:t xml:space="preserve"> następstw nieszczęśliwych wypadków </w:t>
      </w:r>
      <w:r>
        <w:rPr>
          <w:rFonts w:ascii="Tahoma" w:eastAsiaTheme="minorHAnsi" w:hAnsi="Tahoma" w:cs="Tahoma"/>
          <w:bCs/>
          <w:sz w:val="20"/>
          <w:szCs w:val="20"/>
        </w:rPr>
        <w:t xml:space="preserve">(NNW) </w:t>
      </w:r>
      <w:r w:rsidRPr="00127D57">
        <w:rPr>
          <w:rFonts w:ascii="Tahoma" w:eastAsiaTheme="minorHAnsi" w:hAnsi="Tahoma" w:cs="Tahoma"/>
          <w:bCs/>
          <w:sz w:val="20"/>
          <w:szCs w:val="20"/>
        </w:rPr>
        <w:t>stanowi iloczyn liczby uczestników szkolenia objętych ubezpieczeniem NNW i liczby dni szkolenia, w których uczestnicy szkolenia podlegali ubezpieczeniu NNW i ceny</w:t>
      </w:r>
      <w:r w:rsidRPr="00127D57">
        <w:rPr>
          <w:rFonts w:ascii="Tahoma" w:eastAsiaTheme="minorHAnsi" w:hAnsi="Tahoma" w:cs="Tahoma"/>
          <w:sz w:val="20"/>
          <w:szCs w:val="20"/>
        </w:rPr>
        <w:t xml:space="preserve"> </w:t>
      </w:r>
      <w:r w:rsidRPr="00127D57">
        <w:rPr>
          <w:rFonts w:ascii="Tahoma" w:eastAsiaTheme="minorHAnsi" w:hAnsi="Tahoma" w:cs="Tahoma"/>
          <w:bCs/>
          <w:sz w:val="20"/>
          <w:szCs w:val="20"/>
        </w:rPr>
        <w:t xml:space="preserve">brutto </w:t>
      </w:r>
      <w:r w:rsidRPr="00127D57">
        <w:rPr>
          <w:rFonts w:ascii="Tahoma" w:eastAsiaTheme="minorHAnsi" w:hAnsi="Tahoma" w:cs="Tahoma"/>
          <w:sz w:val="20"/>
          <w:szCs w:val="20"/>
        </w:rPr>
        <w:t>za</w:t>
      </w:r>
      <w:r w:rsidRPr="00127D57">
        <w:rPr>
          <w:rFonts w:ascii="Tahoma" w:eastAsiaTheme="minorHAnsi" w:hAnsi="Tahoma" w:cs="Tahoma"/>
          <w:bCs/>
          <w:sz w:val="20"/>
          <w:szCs w:val="20"/>
        </w:rPr>
        <w:t xml:space="preserve"> ubezpieczenie NNW za 1 dzień szkolenia 1 uczestnika szkolenia, </w:t>
      </w:r>
      <w:r w:rsidRPr="00127D57">
        <w:rPr>
          <w:rFonts w:ascii="Tahoma" w:hAnsi="Tahoma" w:cs="Tahoma"/>
          <w:sz w:val="20"/>
          <w:szCs w:val="20"/>
        </w:rPr>
        <w:t>o której mowa w ust. 5</w:t>
      </w:r>
      <w:r>
        <w:rPr>
          <w:rFonts w:ascii="Tahoma" w:hAnsi="Tahoma" w:cs="Tahoma"/>
          <w:sz w:val="20"/>
          <w:szCs w:val="20"/>
        </w:rPr>
        <w:t xml:space="preserve"> niniejszego paragrafu</w:t>
      </w:r>
      <w:r w:rsidRPr="00127D57">
        <w:rPr>
          <w:rFonts w:ascii="Tahoma" w:hAnsi="Tahoma" w:cs="Tahoma"/>
          <w:sz w:val="20"/>
          <w:szCs w:val="20"/>
        </w:rPr>
        <w:t>.</w:t>
      </w:r>
      <w:r w:rsidRPr="00127D57">
        <w:rPr>
          <w:rFonts w:ascii="Tahoma" w:eastAsiaTheme="minorHAnsi" w:hAnsi="Tahoma" w:cs="Tahoma"/>
          <w:sz w:val="20"/>
          <w:szCs w:val="20"/>
        </w:rPr>
        <w:t xml:space="preserve"> </w:t>
      </w:r>
    </w:p>
    <w:p w:rsidR="00BB0A48" w:rsidRPr="00B93CB7" w:rsidRDefault="00BB0A48" w:rsidP="00BB0A48">
      <w:pPr>
        <w:pStyle w:val="Akapitzlist"/>
        <w:widowControl w:val="0"/>
        <w:numPr>
          <w:ilvl w:val="0"/>
          <w:numId w:val="24"/>
        </w:numPr>
        <w:tabs>
          <w:tab w:val="left" w:pos="284"/>
        </w:tabs>
        <w:spacing w:after="0" w:line="240" w:lineRule="auto"/>
        <w:ind w:left="284" w:hanging="284"/>
        <w:jc w:val="both"/>
        <w:rPr>
          <w:rFonts w:ascii="Tahoma" w:hAnsi="Tahoma" w:cs="Tahoma"/>
          <w:sz w:val="20"/>
          <w:szCs w:val="20"/>
        </w:rPr>
      </w:pPr>
      <w:r w:rsidRPr="00B93CB7">
        <w:rPr>
          <w:rFonts w:ascii="Tahoma" w:hAnsi="Tahoma" w:cs="Tahoma"/>
          <w:sz w:val="20"/>
          <w:szCs w:val="20"/>
        </w:rPr>
        <w:t xml:space="preserve">Ceny brutto, o których mowa w ust. 2, 3, 4 i 5 </w:t>
      </w:r>
      <w:r>
        <w:rPr>
          <w:rFonts w:ascii="Tahoma" w:hAnsi="Tahoma" w:cs="Tahoma"/>
          <w:sz w:val="20"/>
          <w:szCs w:val="20"/>
        </w:rPr>
        <w:t xml:space="preserve">niniejszego paragrafu </w:t>
      </w:r>
      <w:r w:rsidRPr="00B93CB7">
        <w:rPr>
          <w:rFonts w:ascii="Tahoma" w:hAnsi="Tahoma" w:cs="Tahoma"/>
          <w:sz w:val="20"/>
          <w:szCs w:val="20"/>
        </w:rPr>
        <w:t>pozostają niezmienne przez cały</w:t>
      </w:r>
      <w:r>
        <w:rPr>
          <w:rFonts w:ascii="Tahoma" w:hAnsi="Tahoma" w:cs="Tahoma"/>
          <w:sz w:val="20"/>
          <w:szCs w:val="20"/>
        </w:rPr>
        <w:t xml:space="preserve"> </w:t>
      </w:r>
      <w:r w:rsidRPr="00B93CB7">
        <w:rPr>
          <w:rFonts w:ascii="Tahoma" w:hAnsi="Tahoma" w:cs="Tahoma"/>
          <w:sz w:val="20"/>
          <w:szCs w:val="20"/>
        </w:rPr>
        <w:t>okres trwania Umowy.</w:t>
      </w:r>
    </w:p>
    <w:p w:rsidR="00BB0A48" w:rsidRDefault="00BB0A48" w:rsidP="00BB0A48">
      <w:pPr>
        <w:pStyle w:val="Akapitzlist"/>
        <w:numPr>
          <w:ilvl w:val="0"/>
          <w:numId w:val="24"/>
        </w:numPr>
        <w:tabs>
          <w:tab w:val="left" w:pos="284"/>
        </w:tabs>
        <w:spacing w:after="0" w:line="240" w:lineRule="auto"/>
        <w:ind w:left="284" w:hanging="284"/>
        <w:jc w:val="both"/>
        <w:rPr>
          <w:rFonts w:ascii="Tahoma" w:hAnsi="Tahoma" w:cs="Tahoma"/>
          <w:sz w:val="20"/>
          <w:szCs w:val="20"/>
        </w:rPr>
      </w:pPr>
      <w:r w:rsidRPr="00C75A47">
        <w:rPr>
          <w:rFonts w:ascii="Tahoma" w:hAnsi="Tahoma" w:cs="Tahoma"/>
          <w:sz w:val="20"/>
          <w:szCs w:val="20"/>
          <w:lang w:eastAsia="ar-SA"/>
        </w:rPr>
        <w:t xml:space="preserve">Koszt osobogodziny szkolenia wynosi ....... zł. Wyliczony został przez podzielenie ceny brutto szkolenia za 1 osobę, o której mowa w ust. 4 </w:t>
      </w:r>
      <w:r>
        <w:rPr>
          <w:rFonts w:ascii="Tahoma" w:hAnsi="Tahoma" w:cs="Tahoma"/>
          <w:sz w:val="20"/>
          <w:szCs w:val="20"/>
          <w:lang w:eastAsia="ar-SA"/>
        </w:rPr>
        <w:t xml:space="preserve">niniejszego paragrafu </w:t>
      </w:r>
      <w:r w:rsidRPr="00C75A47">
        <w:rPr>
          <w:rFonts w:ascii="Tahoma" w:hAnsi="Tahoma" w:cs="Tahoma"/>
          <w:sz w:val="20"/>
          <w:szCs w:val="20"/>
          <w:lang w:eastAsia="ar-SA"/>
        </w:rPr>
        <w:t xml:space="preserve">przez liczbę godzin szkolenia tj. 286. </w:t>
      </w:r>
    </w:p>
    <w:p w:rsidR="00BB0A48" w:rsidRDefault="00BB0A48" w:rsidP="00BB0A48">
      <w:pPr>
        <w:pStyle w:val="Akapitzlist"/>
        <w:numPr>
          <w:ilvl w:val="0"/>
          <w:numId w:val="24"/>
        </w:numPr>
        <w:tabs>
          <w:tab w:val="left" w:pos="284"/>
        </w:tabs>
        <w:spacing w:after="0" w:line="240" w:lineRule="auto"/>
        <w:ind w:left="284" w:hanging="284"/>
        <w:jc w:val="both"/>
        <w:rPr>
          <w:rFonts w:ascii="Tahoma" w:hAnsi="Tahoma" w:cs="Tahoma"/>
          <w:sz w:val="20"/>
          <w:szCs w:val="20"/>
        </w:rPr>
      </w:pPr>
      <w:r w:rsidRPr="00D01F4C">
        <w:rPr>
          <w:rFonts w:ascii="Tahoma" w:hAnsi="Tahoma" w:cs="Tahoma"/>
          <w:sz w:val="20"/>
          <w:szCs w:val="20"/>
        </w:rPr>
        <w:t xml:space="preserve">Koszt za uczestnika szkolenia, który </w:t>
      </w:r>
      <w:r w:rsidRPr="00BD25B4">
        <w:rPr>
          <w:rFonts w:ascii="Tahoma" w:hAnsi="Tahoma" w:cs="Tahoma"/>
          <w:sz w:val="20"/>
          <w:szCs w:val="20"/>
        </w:rPr>
        <w:t xml:space="preserve">przerwie szkolenie </w:t>
      </w:r>
      <w:r>
        <w:rPr>
          <w:rFonts w:ascii="Tahoma" w:hAnsi="Tahoma" w:cs="Tahoma"/>
          <w:sz w:val="20"/>
          <w:szCs w:val="20"/>
        </w:rPr>
        <w:t xml:space="preserve">z powodu podjęcia zatrudnienia, innej pracy zarobkowej lub przerwie szkolenie z winy uczestnika szkolenia, </w:t>
      </w:r>
      <w:r w:rsidRPr="00BD25B4">
        <w:rPr>
          <w:rFonts w:ascii="Tahoma" w:hAnsi="Tahoma" w:cs="Tahoma"/>
          <w:sz w:val="20"/>
          <w:szCs w:val="20"/>
        </w:rPr>
        <w:t xml:space="preserve"> zostanie</w:t>
      </w:r>
      <w:r w:rsidRPr="00D01F4C">
        <w:rPr>
          <w:rFonts w:ascii="Tahoma" w:hAnsi="Tahoma" w:cs="Tahoma"/>
          <w:sz w:val="20"/>
          <w:szCs w:val="20"/>
        </w:rPr>
        <w:t xml:space="preserve"> wyliczony przez Wykonawcę i opłacony przez Zamawiającego jako iloczyn liczby dni szkolenia, w którym uczestnik szkolenia uczestniczył i kosztu osobogodziny szkolenia, o któr</w:t>
      </w:r>
      <w:r>
        <w:rPr>
          <w:rFonts w:ascii="Tahoma" w:hAnsi="Tahoma" w:cs="Tahoma"/>
          <w:sz w:val="20"/>
          <w:szCs w:val="20"/>
        </w:rPr>
        <w:t>ej</w:t>
      </w:r>
      <w:r w:rsidRPr="00D01F4C">
        <w:rPr>
          <w:rFonts w:ascii="Tahoma" w:hAnsi="Tahoma" w:cs="Tahoma"/>
          <w:sz w:val="20"/>
          <w:szCs w:val="20"/>
        </w:rPr>
        <w:t xml:space="preserve"> mowa  w </w:t>
      </w:r>
      <w:r>
        <w:rPr>
          <w:rFonts w:ascii="Tahoma" w:hAnsi="Tahoma" w:cs="Tahoma"/>
          <w:sz w:val="20"/>
          <w:szCs w:val="20"/>
        </w:rPr>
        <w:t>ust.</w:t>
      </w:r>
      <w:r w:rsidRPr="00D01F4C">
        <w:rPr>
          <w:rFonts w:ascii="Tahoma" w:hAnsi="Tahoma" w:cs="Tahoma"/>
          <w:sz w:val="20"/>
          <w:szCs w:val="20"/>
        </w:rPr>
        <w:t xml:space="preserve"> </w:t>
      </w:r>
      <w:r>
        <w:rPr>
          <w:rFonts w:ascii="Tahoma" w:hAnsi="Tahoma" w:cs="Tahoma"/>
          <w:sz w:val="20"/>
          <w:szCs w:val="20"/>
        </w:rPr>
        <w:t>8 niniejszego paragrafu.</w:t>
      </w:r>
      <w:r w:rsidRPr="00D01F4C">
        <w:rPr>
          <w:rFonts w:ascii="Tahoma" w:hAnsi="Tahoma" w:cs="Tahoma"/>
          <w:sz w:val="20"/>
          <w:szCs w:val="20"/>
        </w:rPr>
        <w:t xml:space="preserve"> </w:t>
      </w:r>
    </w:p>
    <w:p w:rsidR="00BB0A48" w:rsidRDefault="00BB0A48" w:rsidP="00BB0A48">
      <w:pPr>
        <w:pStyle w:val="Akapitzlist"/>
        <w:numPr>
          <w:ilvl w:val="0"/>
          <w:numId w:val="24"/>
        </w:numPr>
        <w:tabs>
          <w:tab w:val="left" w:pos="284"/>
        </w:tabs>
        <w:spacing w:after="0" w:line="240" w:lineRule="auto"/>
        <w:ind w:left="284" w:hanging="284"/>
        <w:jc w:val="both"/>
        <w:rPr>
          <w:rFonts w:ascii="Tahoma" w:hAnsi="Tahoma" w:cs="Tahoma"/>
          <w:sz w:val="20"/>
          <w:szCs w:val="20"/>
        </w:rPr>
      </w:pPr>
      <w:r w:rsidRPr="00D01F4C">
        <w:rPr>
          <w:rFonts w:ascii="Tahoma" w:hAnsi="Tahoma" w:cs="Tahoma"/>
          <w:sz w:val="20"/>
          <w:szCs w:val="20"/>
        </w:rPr>
        <w:t xml:space="preserve">Zapłata należności za poszczególne elementy </w:t>
      </w:r>
      <w:r>
        <w:rPr>
          <w:rFonts w:ascii="Tahoma" w:hAnsi="Tahoma" w:cs="Tahoma"/>
          <w:sz w:val="20"/>
          <w:szCs w:val="20"/>
        </w:rPr>
        <w:t xml:space="preserve">Umowy </w:t>
      </w:r>
      <w:r w:rsidRPr="00D01F4C">
        <w:rPr>
          <w:rFonts w:ascii="Tahoma" w:hAnsi="Tahoma" w:cs="Tahoma"/>
          <w:sz w:val="20"/>
          <w:szCs w:val="20"/>
        </w:rPr>
        <w:t>nastąpi po zgodnym z umową ich przeprowadzeniu na podstawie prawidłowo wystawionej faktury</w:t>
      </w:r>
      <w:r w:rsidRPr="00D01F4C">
        <w:rPr>
          <w:rFonts w:ascii="Tahoma" w:hAnsi="Tahoma" w:cs="Tahoma"/>
          <w:bCs/>
          <w:sz w:val="20"/>
          <w:szCs w:val="20"/>
        </w:rPr>
        <w:t xml:space="preserve"> </w:t>
      </w:r>
      <w:r w:rsidRPr="00D01F4C">
        <w:rPr>
          <w:rFonts w:ascii="Tahoma" w:hAnsi="Tahoma" w:cs="Tahoma"/>
          <w:sz w:val="20"/>
          <w:szCs w:val="20"/>
        </w:rPr>
        <w:t>dostarczonej w oryginale do kancelarii Zamawiającego wraz z wymaganymi dokumentami, o których mowa w OPZ, przelewem na konto wskazane w fakturze do 21 dni od dnia przedłożenia faktury.</w:t>
      </w:r>
    </w:p>
    <w:p w:rsidR="00BB0A48" w:rsidRDefault="00BB0A48" w:rsidP="00BB0A48">
      <w:pPr>
        <w:pStyle w:val="Akapitzlist"/>
        <w:numPr>
          <w:ilvl w:val="0"/>
          <w:numId w:val="24"/>
        </w:numPr>
        <w:tabs>
          <w:tab w:val="left" w:pos="284"/>
        </w:tabs>
        <w:spacing w:after="0" w:line="240" w:lineRule="auto"/>
        <w:ind w:left="284" w:hanging="284"/>
        <w:jc w:val="both"/>
        <w:rPr>
          <w:rFonts w:ascii="Tahoma" w:hAnsi="Tahoma" w:cs="Tahoma"/>
          <w:sz w:val="20"/>
          <w:szCs w:val="20"/>
        </w:rPr>
      </w:pPr>
      <w:r w:rsidRPr="00C66717">
        <w:rPr>
          <w:rFonts w:ascii="Tahoma" w:hAnsi="Tahoma" w:cs="Tahoma"/>
          <w:sz w:val="20"/>
          <w:szCs w:val="20"/>
        </w:rPr>
        <w:t xml:space="preserve">W przypadku niedostarczenia dokumentów, o których mowa </w:t>
      </w:r>
      <w:r>
        <w:rPr>
          <w:rFonts w:ascii="Tahoma" w:hAnsi="Tahoma" w:cs="Tahoma"/>
          <w:sz w:val="20"/>
          <w:szCs w:val="20"/>
        </w:rPr>
        <w:t xml:space="preserve"> </w:t>
      </w:r>
      <w:r w:rsidRPr="00C66717">
        <w:rPr>
          <w:rFonts w:ascii="Tahoma" w:hAnsi="Tahoma" w:cs="Tahoma"/>
          <w:sz w:val="20"/>
          <w:szCs w:val="20"/>
        </w:rPr>
        <w:t>w ust. 1</w:t>
      </w:r>
      <w:r>
        <w:rPr>
          <w:rFonts w:ascii="Tahoma" w:hAnsi="Tahoma" w:cs="Tahoma"/>
          <w:sz w:val="20"/>
          <w:szCs w:val="20"/>
        </w:rPr>
        <w:t>0 niniejszego paragrafu</w:t>
      </w:r>
      <w:r w:rsidRPr="00C66717">
        <w:rPr>
          <w:rFonts w:ascii="Tahoma" w:hAnsi="Tahoma" w:cs="Tahoma"/>
          <w:sz w:val="20"/>
          <w:szCs w:val="20"/>
        </w:rPr>
        <w:t>, Zamawiający nie dokona zapłaty należności wynikającej z faktury</w:t>
      </w:r>
      <w:r w:rsidRPr="00C66717">
        <w:rPr>
          <w:rFonts w:ascii="Tahoma" w:hAnsi="Tahoma" w:cs="Tahoma"/>
          <w:bCs/>
          <w:sz w:val="20"/>
          <w:szCs w:val="20"/>
        </w:rPr>
        <w:t xml:space="preserve"> </w:t>
      </w:r>
      <w:r w:rsidRPr="00C66717">
        <w:rPr>
          <w:rFonts w:ascii="Tahoma" w:hAnsi="Tahoma" w:cs="Tahoma"/>
          <w:sz w:val="20"/>
          <w:szCs w:val="20"/>
        </w:rPr>
        <w:t xml:space="preserve">do czasu dostarczenia tych dokumentów.   </w:t>
      </w:r>
    </w:p>
    <w:p w:rsidR="00BB0A48" w:rsidRDefault="00BB0A48" w:rsidP="00BB0A48">
      <w:pPr>
        <w:pStyle w:val="Akapitzlist"/>
        <w:numPr>
          <w:ilvl w:val="0"/>
          <w:numId w:val="24"/>
        </w:numPr>
        <w:tabs>
          <w:tab w:val="left" w:pos="284"/>
        </w:tabs>
        <w:spacing w:after="0" w:line="240" w:lineRule="auto"/>
        <w:ind w:left="284" w:hanging="284"/>
        <w:jc w:val="both"/>
        <w:rPr>
          <w:rFonts w:ascii="Tahoma" w:hAnsi="Tahoma" w:cs="Tahoma"/>
          <w:sz w:val="20"/>
          <w:szCs w:val="20"/>
        </w:rPr>
      </w:pPr>
      <w:r w:rsidRPr="00C66717">
        <w:rPr>
          <w:rFonts w:ascii="Tahoma" w:hAnsi="Tahoma" w:cs="Tahoma"/>
          <w:sz w:val="20"/>
          <w:szCs w:val="20"/>
        </w:rPr>
        <w:t xml:space="preserve">Zamawiający zastrzega sobie prawo do odroczenia zapłaty należności oraz wstrzymania biegu terminu płatności faktury w przypadku uzyskania informacji o naruszeniu warunków </w:t>
      </w:r>
      <w:r>
        <w:rPr>
          <w:rFonts w:ascii="Tahoma" w:hAnsi="Tahoma" w:cs="Tahoma"/>
          <w:sz w:val="20"/>
          <w:szCs w:val="20"/>
        </w:rPr>
        <w:t>U</w:t>
      </w:r>
      <w:r w:rsidRPr="00C66717">
        <w:rPr>
          <w:rFonts w:ascii="Tahoma" w:hAnsi="Tahoma" w:cs="Tahoma"/>
          <w:sz w:val="20"/>
          <w:szCs w:val="20"/>
        </w:rPr>
        <w:t>mowy do momentu wyjaśnienia sprawy.</w:t>
      </w:r>
    </w:p>
    <w:p w:rsidR="00BB0A48" w:rsidRPr="00C66717" w:rsidRDefault="00BB0A48" w:rsidP="00BB0A48">
      <w:pPr>
        <w:pStyle w:val="Akapitzlist"/>
        <w:numPr>
          <w:ilvl w:val="0"/>
          <w:numId w:val="24"/>
        </w:numPr>
        <w:tabs>
          <w:tab w:val="left" w:pos="284"/>
        </w:tabs>
        <w:spacing w:after="0" w:line="240" w:lineRule="auto"/>
        <w:ind w:left="284" w:hanging="284"/>
        <w:jc w:val="both"/>
        <w:rPr>
          <w:rFonts w:ascii="Tahoma" w:hAnsi="Tahoma" w:cs="Tahoma"/>
          <w:sz w:val="20"/>
          <w:szCs w:val="20"/>
        </w:rPr>
      </w:pPr>
      <w:r w:rsidRPr="00C66717">
        <w:rPr>
          <w:rFonts w:ascii="Tahoma" w:eastAsia="SimSun" w:hAnsi="Tahoma" w:cs="Tahoma"/>
          <w:kern w:val="1"/>
          <w:sz w:val="20"/>
          <w:szCs w:val="20"/>
          <w:lang w:eastAsia="zh-CN" w:bidi="hi-IN"/>
        </w:rPr>
        <w:t xml:space="preserve">Termin płatności faktury, o którym mowa </w:t>
      </w:r>
      <w:r>
        <w:rPr>
          <w:rFonts w:ascii="Tahoma" w:eastAsia="SimSun" w:hAnsi="Tahoma" w:cs="Tahoma"/>
          <w:kern w:val="1"/>
          <w:sz w:val="20"/>
          <w:szCs w:val="20"/>
          <w:lang w:eastAsia="zh-CN" w:bidi="hi-IN"/>
        </w:rPr>
        <w:t xml:space="preserve"> </w:t>
      </w:r>
      <w:r w:rsidRPr="00C66717">
        <w:rPr>
          <w:rFonts w:ascii="Tahoma" w:eastAsia="SimSun" w:hAnsi="Tahoma" w:cs="Tahoma"/>
          <w:kern w:val="1"/>
          <w:sz w:val="20"/>
          <w:szCs w:val="20"/>
          <w:lang w:eastAsia="zh-CN" w:bidi="hi-IN"/>
        </w:rPr>
        <w:t>w ust. 1</w:t>
      </w:r>
      <w:r>
        <w:rPr>
          <w:rFonts w:ascii="Tahoma" w:eastAsia="SimSun" w:hAnsi="Tahoma" w:cs="Tahoma"/>
          <w:kern w:val="1"/>
          <w:sz w:val="20"/>
          <w:szCs w:val="20"/>
          <w:lang w:eastAsia="zh-CN" w:bidi="hi-IN"/>
        </w:rPr>
        <w:t>0</w:t>
      </w:r>
      <w:r w:rsidRPr="00C66717">
        <w:rPr>
          <w:rFonts w:ascii="Tahoma" w:eastAsia="SimSun" w:hAnsi="Tahoma" w:cs="Tahoma"/>
          <w:kern w:val="1"/>
          <w:sz w:val="20"/>
          <w:szCs w:val="20"/>
          <w:lang w:eastAsia="zh-CN" w:bidi="hi-IN"/>
        </w:rPr>
        <w:t xml:space="preserve"> </w:t>
      </w:r>
      <w:r>
        <w:rPr>
          <w:rFonts w:ascii="Tahoma" w:eastAsia="SimSun" w:hAnsi="Tahoma" w:cs="Tahoma"/>
          <w:kern w:val="1"/>
          <w:sz w:val="20"/>
          <w:szCs w:val="20"/>
          <w:lang w:eastAsia="zh-CN" w:bidi="hi-IN"/>
        </w:rPr>
        <w:t xml:space="preserve">niniejszego paragrafu </w:t>
      </w:r>
      <w:r w:rsidRPr="00C66717">
        <w:rPr>
          <w:rFonts w:ascii="Tahoma" w:eastAsia="SimSun" w:hAnsi="Tahoma" w:cs="Tahoma"/>
          <w:kern w:val="1"/>
          <w:sz w:val="20"/>
          <w:szCs w:val="20"/>
          <w:lang w:eastAsia="zh-CN" w:bidi="hi-IN"/>
        </w:rPr>
        <w:t>zaczyna biec na nowo od dnia  wyjaśnienia okoliczności sprawy wskazanej</w:t>
      </w:r>
      <w:r>
        <w:rPr>
          <w:rFonts w:ascii="Tahoma" w:eastAsia="SimSun" w:hAnsi="Tahoma" w:cs="Tahoma"/>
          <w:kern w:val="1"/>
          <w:sz w:val="20"/>
          <w:szCs w:val="20"/>
          <w:lang w:eastAsia="zh-CN" w:bidi="hi-IN"/>
        </w:rPr>
        <w:t xml:space="preserve"> </w:t>
      </w:r>
      <w:r w:rsidRPr="00C66717">
        <w:rPr>
          <w:rFonts w:ascii="Tahoma" w:eastAsia="SimSun" w:hAnsi="Tahoma" w:cs="Tahoma"/>
          <w:kern w:val="1"/>
          <w:sz w:val="20"/>
          <w:szCs w:val="20"/>
          <w:lang w:eastAsia="zh-CN" w:bidi="hi-IN"/>
        </w:rPr>
        <w:t xml:space="preserve"> w ust. 1</w:t>
      </w:r>
      <w:r>
        <w:rPr>
          <w:rFonts w:ascii="Tahoma" w:eastAsia="SimSun" w:hAnsi="Tahoma" w:cs="Tahoma"/>
          <w:kern w:val="1"/>
          <w:sz w:val="20"/>
          <w:szCs w:val="20"/>
          <w:lang w:eastAsia="zh-CN" w:bidi="hi-IN"/>
        </w:rPr>
        <w:t>1</w:t>
      </w:r>
      <w:r w:rsidRPr="00C66717">
        <w:rPr>
          <w:rFonts w:ascii="Tahoma" w:eastAsia="SimSun" w:hAnsi="Tahoma" w:cs="Tahoma"/>
          <w:kern w:val="1"/>
          <w:sz w:val="20"/>
          <w:szCs w:val="20"/>
          <w:lang w:eastAsia="zh-CN" w:bidi="hi-IN"/>
        </w:rPr>
        <w:t xml:space="preserve"> i 1</w:t>
      </w:r>
      <w:r>
        <w:rPr>
          <w:rFonts w:ascii="Tahoma" w:eastAsia="SimSun" w:hAnsi="Tahoma" w:cs="Tahoma"/>
          <w:kern w:val="1"/>
          <w:sz w:val="20"/>
          <w:szCs w:val="20"/>
          <w:lang w:eastAsia="zh-CN" w:bidi="hi-IN"/>
        </w:rPr>
        <w:t>2 niniejszego paragrafu.</w:t>
      </w:r>
    </w:p>
    <w:p w:rsidR="00BB0A48" w:rsidRPr="00BD25B4" w:rsidRDefault="00BB0A48" w:rsidP="00BB0A48">
      <w:pPr>
        <w:pStyle w:val="Akapitzlist"/>
        <w:numPr>
          <w:ilvl w:val="0"/>
          <w:numId w:val="24"/>
        </w:numPr>
        <w:tabs>
          <w:tab w:val="left" w:pos="284"/>
        </w:tabs>
        <w:spacing w:after="0" w:line="240" w:lineRule="auto"/>
        <w:ind w:left="284" w:hanging="284"/>
        <w:jc w:val="both"/>
        <w:rPr>
          <w:rFonts w:ascii="Tahoma" w:hAnsi="Tahoma" w:cs="Tahoma"/>
          <w:sz w:val="20"/>
          <w:szCs w:val="20"/>
        </w:rPr>
      </w:pPr>
      <w:r w:rsidRPr="00C66717">
        <w:rPr>
          <w:rFonts w:ascii="Tahoma" w:hAnsi="Tahoma" w:cs="Tahoma"/>
          <w:sz w:val="20"/>
          <w:szCs w:val="20"/>
        </w:rPr>
        <w:t>Faktura będzie wystawiona zgodnie z ustawą z dnia 11 marca 2004 r. o podatku od towarów i usług                (Dz. U. z 201</w:t>
      </w:r>
      <w:r>
        <w:rPr>
          <w:rFonts w:ascii="Tahoma" w:hAnsi="Tahoma" w:cs="Tahoma"/>
          <w:sz w:val="20"/>
          <w:szCs w:val="20"/>
        </w:rPr>
        <w:t>8</w:t>
      </w:r>
      <w:r w:rsidRPr="00C66717">
        <w:rPr>
          <w:rFonts w:ascii="Tahoma" w:hAnsi="Tahoma" w:cs="Tahoma"/>
          <w:sz w:val="20"/>
          <w:szCs w:val="20"/>
        </w:rPr>
        <w:t xml:space="preserve"> r. poz. </w:t>
      </w:r>
      <w:r>
        <w:rPr>
          <w:rFonts w:ascii="Tahoma" w:hAnsi="Tahoma" w:cs="Tahoma"/>
          <w:sz w:val="20"/>
          <w:szCs w:val="20"/>
        </w:rPr>
        <w:t>2176</w:t>
      </w:r>
      <w:r w:rsidRPr="00C66717">
        <w:rPr>
          <w:rFonts w:ascii="Tahoma" w:hAnsi="Tahoma" w:cs="Tahoma"/>
          <w:sz w:val="20"/>
          <w:szCs w:val="20"/>
        </w:rPr>
        <w:t xml:space="preserve">, z </w:t>
      </w:r>
      <w:proofErr w:type="spellStart"/>
      <w:r w:rsidRPr="00C66717">
        <w:rPr>
          <w:rFonts w:ascii="Tahoma" w:hAnsi="Tahoma" w:cs="Tahoma"/>
          <w:sz w:val="20"/>
          <w:szCs w:val="20"/>
        </w:rPr>
        <w:t>późn</w:t>
      </w:r>
      <w:proofErr w:type="spellEnd"/>
      <w:r w:rsidRPr="00C66717">
        <w:rPr>
          <w:rFonts w:ascii="Tahoma" w:hAnsi="Tahoma" w:cs="Tahoma"/>
          <w:sz w:val="20"/>
          <w:szCs w:val="20"/>
        </w:rPr>
        <w:t>. zm</w:t>
      </w:r>
      <w:r w:rsidRPr="00BD25B4">
        <w:rPr>
          <w:rFonts w:ascii="Tahoma" w:hAnsi="Tahoma" w:cs="Tahoma"/>
          <w:sz w:val="20"/>
          <w:szCs w:val="20"/>
        </w:rPr>
        <w:t xml:space="preserve">.) z uwzględnieniem pełnej podstawy prawnej zwolnienia                      z opodatkowania podatkiem VAT (Dz. U. art., ust., pkt i </w:t>
      </w:r>
      <w:proofErr w:type="spellStart"/>
      <w:r w:rsidRPr="00BD25B4">
        <w:rPr>
          <w:rFonts w:ascii="Tahoma" w:hAnsi="Tahoma" w:cs="Tahoma"/>
          <w:sz w:val="20"/>
          <w:szCs w:val="20"/>
        </w:rPr>
        <w:t>ppkt</w:t>
      </w:r>
      <w:proofErr w:type="spellEnd"/>
      <w:r w:rsidRPr="00BD25B4">
        <w:rPr>
          <w:rFonts w:ascii="Tahoma" w:hAnsi="Tahoma" w:cs="Tahoma"/>
          <w:sz w:val="20"/>
          <w:szCs w:val="20"/>
        </w:rPr>
        <w:t>).</w:t>
      </w:r>
    </w:p>
    <w:p w:rsidR="00BB0A48" w:rsidRDefault="00BB0A48" w:rsidP="00BB0A48">
      <w:pPr>
        <w:pStyle w:val="Akapitzlist"/>
        <w:numPr>
          <w:ilvl w:val="0"/>
          <w:numId w:val="24"/>
        </w:numPr>
        <w:tabs>
          <w:tab w:val="left" w:pos="284"/>
        </w:tabs>
        <w:spacing w:after="0" w:line="240" w:lineRule="auto"/>
        <w:ind w:left="284" w:hanging="284"/>
        <w:jc w:val="both"/>
        <w:rPr>
          <w:rFonts w:ascii="Tahoma" w:hAnsi="Tahoma" w:cs="Tahoma"/>
          <w:sz w:val="20"/>
          <w:szCs w:val="20"/>
        </w:rPr>
      </w:pPr>
      <w:r w:rsidRPr="00C66717">
        <w:rPr>
          <w:rFonts w:ascii="Tahoma" w:hAnsi="Tahoma" w:cs="Tahoma"/>
          <w:bCs/>
          <w:color w:val="000000"/>
          <w:sz w:val="20"/>
          <w:szCs w:val="20"/>
        </w:rPr>
        <w:t>Nabywcą i płatnikiem</w:t>
      </w:r>
      <w:r w:rsidRPr="00C66717">
        <w:rPr>
          <w:rFonts w:ascii="Tahoma" w:hAnsi="Tahoma" w:cs="Tahoma"/>
          <w:color w:val="000000"/>
          <w:sz w:val="20"/>
          <w:szCs w:val="20"/>
        </w:rPr>
        <w:t xml:space="preserve"> wskazanym na fakturze jest:</w:t>
      </w:r>
      <w:r w:rsidRPr="00C66717">
        <w:rPr>
          <w:rFonts w:ascii="Tahoma" w:hAnsi="Tahoma" w:cs="Tahoma"/>
          <w:sz w:val="20"/>
          <w:szCs w:val="20"/>
        </w:rPr>
        <w:t xml:space="preserve"> </w:t>
      </w:r>
      <w:r w:rsidRPr="00C66717">
        <w:rPr>
          <w:rFonts w:ascii="Tahoma" w:hAnsi="Tahoma" w:cs="Tahoma"/>
          <w:color w:val="000000"/>
          <w:sz w:val="20"/>
          <w:szCs w:val="20"/>
        </w:rPr>
        <w:t>Urząd Pracy m.st. Warszawy, 04-111 Warszawa                           ul. Grochowska 171B</w:t>
      </w:r>
      <w:r w:rsidRPr="00C66717">
        <w:rPr>
          <w:rFonts w:ascii="Tahoma" w:hAnsi="Tahoma" w:cs="Tahoma"/>
          <w:sz w:val="20"/>
          <w:szCs w:val="20"/>
        </w:rPr>
        <w:t>, NIP 113-21-91-233. Faktura musi zawierać numer Umowy, której dotyczy.</w:t>
      </w:r>
    </w:p>
    <w:p w:rsidR="00BB0A48" w:rsidRPr="00C66717" w:rsidRDefault="00BB0A48" w:rsidP="00BB0A48">
      <w:pPr>
        <w:pStyle w:val="Akapitzlist"/>
        <w:numPr>
          <w:ilvl w:val="0"/>
          <w:numId w:val="24"/>
        </w:numPr>
        <w:tabs>
          <w:tab w:val="left" w:pos="284"/>
        </w:tabs>
        <w:spacing w:after="0" w:line="240" w:lineRule="auto"/>
        <w:ind w:left="284" w:hanging="284"/>
        <w:jc w:val="both"/>
        <w:rPr>
          <w:rFonts w:ascii="Tahoma" w:hAnsi="Tahoma" w:cs="Tahoma"/>
          <w:sz w:val="20"/>
          <w:szCs w:val="20"/>
        </w:rPr>
      </w:pPr>
      <w:r w:rsidRPr="00C66717">
        <w:rPr>
          <w:rFonts w:ascii="Tahoma" w:eastAsia="SimSun" w:hAnsi="Tahoma" w:cs="Tahoma"/>
          <w:kern w:val="1"/>
          <w:sz w:val="20"/>
          <w:szCs w:val="20"/>
          <w:lang w:eastAsia="zh-CN" w:bidi="hi-IN"/>
        </w:rPr>
        <w:t>Fakturę</w:t>
      </w:r>
      <w:r>
        <w:rPr>
          <w:rFonts w:ascii="Tahoma" w:eastAsia="SimSun" w:hAnsi="Tahoma" w:cs="Tahoma"/>
          <w:kern w:val="1"/>
          <w:sz w:val="20"/>
          <w:szCs w:val="20"/>
          <w:lang w:eastAsia="zh-CN" w:bidi="hi-IN"/>
        </w:rPr>
        <w:t xml:space="preserve"> wraz z dokumentami </w:t>
      </w:r>
      <w:r w:rsidRPr="00C66717">
        <w:rPr>
          <w:rFonts w:ascii="Tahoma" w:eastAsia="SimSun" w:hAnsi="Tahoma" w:cs="Tahoma"/>
          <w:kern w:val="1"/>
          <w:sz w:val="20"/>
          <w:szCs w:val="20"/>
          <w:lang w:eastAsia="zh-CN" w:bidi="hi-IN"/>
        </w:rPr>
        <w:t xml:space="preserve">należy dostarczyć do kancelarii Urzędu Pracy m.st. Warszawy przy </w:t>
      </w:r>
      <w:r>
        <w:rPr>
          <w:rFonts w:ascii="Tahoma" w:eastAsia="SimSun" w:hAnsi="Tahoma" w:cs="Tahoma"/>
          <w:kern w:val="1"/>
          <w:sz w:val="20"/>
          <w:szCs w:val="20"/>
          <w:lang w:eastAsia="zh-CN" w:bidi="hi-IN"/>
        </w:rPr>
        <w:br/>
      </w:r>
      <w:r w:rsidRPr="00C66717">
        <w:rPr>
          <w:rFonts w:ascii="Tahoma" w:eastAsia="SimSun" w:hAnsi="Tahoma" w:cs="Tahoma"/>
          <w:kern w:val="1"/>
          <w:sz w:val="20"/>
          <w:szCs w:val="20"/>
          <w:lang w:eastAsia="zh-CN" w:bidi="hi-IN"/>
        </w:rPr>
        <w:t>ul. Erazma Ciołka 10a</w:t>
      </w:r>
      <w:r>
        <w:rPr>
          <w:rFonts w:ascii="Tahoma" w:eastAsia="SimSun" w:hAnsi="Tahoma" w:cs="Tahoma"/>
          <w:kern w:val="1"/>
          <w:sz w:val="20"/>
          <w:szCs w:val="20"/>
          <w:lang w:eastAsia="zh-CN" w:bidi="hi-IN"/>
        </w:rPr>
        <w:t xml:space="preserve">, </w:t>
      </w:r>
      <w:r w:rsidRPr="00C66717">
        <w:rPr>
          <w:rFonts w:ascii="Tahoma" w:eastAsia="SimSun" w:hAnsi="Tahoma" w:cs="Tahoma"/>
          <w:kern w:val="1"/>
          <w:sz w:val="20"/>
          <w:szCs w:val="20"/>
          <w:lang w:eastAsia="zh-CN" w:bidi="hi-IN"/>
        </w:rPr>
        <w:t>01-402 Warszawa.</w:t>
      </w:r>
    </w:p>
    <w:p w:rsidR="00BB0A48" w:rsidRPr="00C66717" w:rsidRDefault="00BB0A48" w:rsidP="00BB0A48">
      <w:pPr>
        <w:pStyle w:val="Akapitzlist"/>
        <w:numPr>
          <w:ilvl w:val="0"/>
          <w:numId w:val="24"/>
        </w:numPr>
        <w:tabs>
          <w:tab w:val="left" w:pos="284"/>
        </w:tabs>
        <w:spacing w:after="0" w:line="240" w:lineRule="auto"/>
        <w:ind w:left="284" w:hanging="284"/>
        <w:jc w:val="both"/>
        <w:rPr>
          <w:rFonts w:ascii="Tahoma" w:hAnsi="Tahoma" w:cs="Tahoma"/>
          <w:sz w:val="20"/>
          <w:szCs w:val="20"/>
        </w:rPr>
      </w:pPr>
      <w:r w:rsidRPr="00C66717">
        <w:rPr>
          <w:rFonts w:ascii="Tahoma" w:eastAsia="SimSun" w:hAnsi="Tahoma" w:cs="Tahoma"/>
          <w:kern w:val="1"/>
          <w:sz w:val="20"/>
          <w:szCs w:val="20"/>
          <w:lang w:eastAsia="zh-CN" w:bidi="hi-IN"/>
        </w:rPr>
        <w:t>Za datę zapłaty uznaje się dzień, w którym Zamawiający wydał polecenie swojemu bankowi dokonania przelewu należności na konto Wykonawcy.</w:t>
      </w:r>
    </w:p>
    <w:p w:rsidR="00BB0A48" w:rsidRPr="00C66717" w:rsidRDefault="00BB0A48" w:rsidP="00BB0A48">
      <w:pPr>
        <w:pStyle w:val="Akapitzlist"/>
        <w:numPr>
          <w:ilvl w:val="0"/>
          <w:numId w:val="24"/>
        </w:numPr>
        <w:tabs>
          <w:tab w:val="left" w:pos="284"/>
        </w:tabs>
        <w:spacing w:after="0" w:line="240" w:lineRule="auto"/>
        <w:ind w:left="284" w:hanging="284"/>
        <w:jc w:val="both"/>
        <w:rPr>
          <w:rFonts w:ascii="Tahoma" w:hAnsi="Tahoma" w:cs="Tahoma"/>
          <w:sz w:val="20"/>
          <w:szCs w:val="20"/>
        </w:rPr>
      </w:pPr>
      <w:r w:rsidRPr="00C66717">
        <w:rPr>
          <w:rFonts w:ascii="Tahoma" w:hAnsi="Tahoma" w:cs="Tahoma"/>
          <w:sz w:val="20"/>
          <w:szCs w:val="20"/>
        </w:rPr>
        <w:t>Przy zleceniu podwykonawcy przeprowadzenia części zamówienia, koszty zleconej części pokrywa Wykonawca.</w:t>
      </w:r>
    </w:p>
    <w:p w:rsidR="00C7718E" w:rsidRPr="00C7718E" w:rsidRDefault="00C7718E" w:rsidP="00B93CB7">
      <w:pPr>
        <w:widowControl w:val="0"/>
        <w:tabs>
          <w:tab w:val="left" w:pos="284"/>
        </w:tabs>
        <w:suppressAutoHyphens/>
        <w:spacing w:after="0" w:line="240" w:lineRule="auto"/>
        <w:ind w:left="284" w:hanging="426"/>
        <w:jc w:val="center"/>
        <w:rPr>
          <w:rFonts w:ascii="Tahoma" w:eastAsia="Arial Unicode MS" w:hAnsi="Tahoma" w:cs="Tahoma"/>
          <w:b/>
          <w:kern w:val="1"/>
          <w:sz w:val="20"/>
          <w:szCs w:val="20"/>
          <w:lang w:eastAsia="zh-CN" w:bidi="hi-IN"/>
        </w:rPr>
      </w:pPr>
    </w:p>
    <w:p w:rsidR="00C7718E" w:rsidRPr="00C7718E" w:rsidRDefault="00C7718E" w:rsidP="00C7718E">
      <w:pPr>
        <w:widowControl w:val="0"/>
        <w:suppressAutoHyphens/>
        <w:spacing w:after="0" w:line="240" w:lineRule="auto"/>
        <w:ind w:left="284" w:hanging="284"/>
        <w:jc w:val="center"/>
        <w:rPr>
          <w:rFonts w:ascii="Tahoma" w:eastAsia="Arial Unicode MS" w:hAnsi="Tahoma" w:cs="Tahoma"/>
          <w:b/>
          <w:kern w:val="1"/>
          <w:sz w:val="20"/>
          <w:szCs w:val="20"/>
          <w:lang w:eastAsia="zh-CN" w:bidi="hi-IN"/>
        </w:rPr>
      </w:pPr>
      <w:r w:rsidRPr="00C7718E">
        <w:rPr>
          <w:rFonts w:ascii="Tahoma" w:eastAsia="Arial Unicode MS" w:hAnsi="Tahoma" w:cs="Tahoma"/>
          <w:b/>
          <w:kern w:val="1"/>
          <w:sz w:val="20"/>
          <w:szCs w:val="20"/>
          <w:lang w:eastAsia="zh-CN" w:bidi="hi-IN"/>
        </w:rPr>
        <w:t>§ 5</w:t>
      </w:r>
    </w:p>
    <w:p w:rsidR="00C7718E" w:rsidRPr="00C7718E" w:rsidRDefault="00C7718E" w:rsidP="00C7718E">
      <w:pPr>
        <w:widowControl w:val="0"/>
        <w:suppressAutoHyphens/>
        <w:spacing w:after="0" w:line="240" w:lineRule="auto"/>
        <w:ind w:left="284"/>
        <w:jc w:val="center"/>
        <w:rPr>
          <w:rFonts w:ascii="Tahoma" w:hAnsi="Tahoma" w:cs="Tahoma"/>
          <w:b/>
          <w:kern w:val="1"/>
          <w:sz w:val="20"/>
          <w:szCs w:val="20"/>
          <w:lang w:eastAsia="zh-CN" w:bidi="hi-IN"/>
        </w:rPr>
      </w:pPr>
      <w:r w:rsidRPr="00C7718E">
        <w:rPr>
          <w:rFonts w:ascii="Tahoma" w:eastAsia="Arial Unicode MS" w:hAnsi="Tahoma" w:cs="Tahoma"/>
          <w:b/>
          <w:kern w:val="1"/>
          <w:sz w:val="20"/>
          <w:szCs w:val="20"/>
          <w:lang w:eastAsia="zh-CN" w:bidi="hi-IN"/>
        </w:rPr>
        <w:t>Monitoring szkolenia</w:t>
      </w:r>
    </w:p>
    <w:p w:rsidR="00C7718E" w:rsidRPr="00C7718E" w:rsidRDefault="00C7718E" w:rsidP="00C66717">
      <w:pPr>
        <w:widowControl w:val="0"/>
        <w:numPr>
          <w:ilvl w:val="6"/>
          <w:numId w:val="6"/>
        </w:numPr>
        <w:tabs>
          <w:tab w:val="left" w:pos="284"/>
        </w:tabs>
        <w:suppressAutoHyphens/>
        <w:spacing w:after="0" w:line="240" w:lineRule="auto"/>
        <w:ind w:left="284" w:hanging="284"/>
        <w:jc w:val="both"/>
        <w:rPr>
          <w:rFonts w:ascii="Tahoma" w:hAnsi="Tahoma" w:cs="Tahoma"/>
          <w:sz w:val="20"/>
          <w:szCs w:val="20"/>
        </w:rPr>
      </w:pPr>
      <w:r w:rsidRPr="00C7718E">
        <w:rPr>
          <w:rFonts w:ascii="Tahoma" w:hAnsi="Tahoma" w:cs="Tahoma"/>
          <w:sz w:val="20"/>
          <w:szCs w:val="20"/>
        </w:rPr>
        <w:t>Zamawiający lub inna uprawniona jednostka zastrzega sobie prawo prowadzenia niezapowiedzianych wizytacji szkolenia.</w:t>
      </w:r>
    </w:p>
    <w:p w:rsidR="00C7718E" w:rsidRPr="00C7718E" w:rsidRDefault="00C7718E" w:rsidP="00C66717">
      <w:pPr>
        <w:widowControl w:val="0"/>
        <w:numPr>
          <w:ilvl w:val="3"/>
          <w:numId w:val="6"/>
        </w:numPr>
        <w:tabs>
          <w:tab w:val="left" w:pos="284"/>
        </w:tabs>
        <w:suppressAutoHyphens/>
        <w:spacing w:after="0" w:line="240" w:lineRule="auto"/>
        <w:ind w:left="284" w:hanging="284"/>
        <w:jc w:val="both"/>
        <w:rPr>
          <w:rFonts w:ascii="Tahoma" w:hAnsi="Tahoma" w:cs="Tahoma"/>
          <w:b/>
          <w:sz w:val="20"/>
          <w:szCs w:val="20"/>
        </w:rPr>
      </w:pPr>
      <w:r w:rsidRPr="00C7718E">
        <w:rPr>
          <w:rFonts w:ascii="Tahoma" w:hAnsi="Tahoma" w:cs="Tahoma"/>
          <w:sz w:val="20"/>
          <w:szCs w:val="20"/>
        </w:rPr>
        <w:lastRenderedPageBreak/>
        <w:t>Wykonawca zobowiązuje się umożliwić Zamawiającemu lub innej uprawnionej do tego jednostce wizytację zajęć, weryfikację dokumentów w zakresie dotyczącym realizacji Umowy, sporządzania kserokopii dokumentów, wykonywania zdjęć oraz sporządzania notatek.</w:t>
      </w:r>
    </w:p>
    <w:p w:rsidR="00C7718E" w:rsidRDefault="00C7718E" w:rsidP="00C7718E">
      <w:pPr>
        <w:widowControl w:val="0"/>
        <w:tabs>
          <w:tab w:val="left" w:pos="284"/>
        </w:tabs>
        <w:suppressAutoHyphens/>
        <w:spacing w:after="0" w:line="240" w:lineRule="auto"/>
        <w:ind w:left="2520"/>
        <w:jc w:val="both"/>
        <w:rPr>
          <w:rFonts w:ascii="Tahoma" w:hAnsi="Tahoma" w:cs="Tahoma"/>
          <w:b/>
          <w:sz w:val="20"/>
          <w:szCs w:val="20"/>
        </w:rPr>
      </w:pPr>
    </w:p>
    <w:p w:rsidR="00C7718E" w:rsidRPr="00C7718E" w:rsidRDefault="00C7718E" w:rsidP="00C7718E">
      <w:pPr>
        <w:widowControl w:val="0"/>
        <w:suppressAutoHyphens/>
        <w:spacing w:after="0" w:line="240" w:lineRule="auto"/>
        <w:ind w:left="283" w:hanging="283"/>
        <w:jc w:val="center"/>
        <w:rPr>
          <w:rFonts w:ascii="Tahoma" w:eastAsia="Arial Unicode MS" w:hAnsi="Tahoma" w:cs="Tahoma"/>
          <w:b/>
          <w:kern w:val="1"/>
          <w:sz w:val="20"/>
          <w:szCs w:val="20"/>
          <w:lang w:eastAsia="zh-CN" w:bidi="hi-IN"/>
        </w:rPr>
      </w:pPr>
      <w:r w:rsidRPr="00C7718E">
        <w:rPr>
          <w:rFonts w:ascii="Tahoma" w:eastAsia="Arial Unicode MS" w:hAnsi="Tahoma" w:cs="Tahoma"/>
          <w:b/>
          <w:kern w:val="1"/>
          <w:sz w:val="20"/>
          <w:szCs w:val="20"/>
          <w:lang w:eastAsia="zh-CN" w:bidi="hi-IN"/>
        </w:rPr>
        <w:t>§ 6</w:t>
      </w:r>
    </w:p>
    <w:p w:rsidR="00C7718E" w:rsidRPr="00C7718E" w:rsidRDefault="00C7718E" w:rsidP="00C7718E">
      <w:pPr>
        <w:widowControl w:val="0"/>
        <w:suppressAutoHyphens/>
        <w:spacing w:after="0" w:line="240" w:lineRule="auto"/>
        <w:jc w:val="center"/>
        <w:rPr>
          <w:rFonts w:ascii="Tahoma" w:eastAsia="SimSun" w:hAnsi="Tahoma" w:cs="Tahoma"/>
          <w:b/>
          <w:kern w:val="1"/>
          <w:sz w:val="20"/>
          <w:szCs w:val="20"/>
          <w:lang w:eastAsia="zh-CN" w:bidi="hi-IN"/>
        </w:rPr>
      </w:pPr>
      <w:r w:rsidRPr="00C7718E">
        <w:rPr>
          <w:rFonts w:ascii="Tahoma" w:eastAsia="SimSun" w:hAnsi="Tahoma" w:cs="Tahoma"/>
          <w:b/>
          <w:kern w:val="1"/>
          <w:sz w:val="20"/>
          <w:szCs w:val="20"/>
          <w:lang w:eastAsia="zh-CN" w:bidi="hi-IN"/>
        </w:rPr>
        <w:t>Nadzór nad realizacją Umowy</w:t>
      </w:r>
    </w:p>
    <w:p w:rsidR="00C7718E" w:rsidRPr="00C7718E" w:rsidRDefault="00C7718E" w:rsidP="00C7718E">
      <w:pPr>
        <w:tabs>
          <w:tab w:val="left" w:pos="0"/>
        </w:tabs>
        <w:suppressAutoHyphens/>
        <w:spacing w:after="0" w:line="240" w:lineRule="auto"/>
        <w:ind w:left="284" w:hanging="284"/>
        <w:rPr>
          <w:rFonts w:ascii="Tahoma" w:hAnsi="Tahoma" w:cs="Tahoma"/>
          <w:sz w:val="20"/>
          <w:szCs w:val="20"/>
          <w:lang w:eastAsia="ar-SA"/>
        </w:rPr>
      </w:pPr>
      <w:r w:rsidRPr="00C7718E">
        <w:rPr>
          <w:rFonts w:ascii="Tahoma" w:hAnsi="Tahoma" w:cs="Tahoma"/>
          <w:sz w:val="20"/>
          <w:szCs w:val="20"/>
          <w:lang w:eastAsia="ar-SA"/>
        </w:rPr>
        <w:t>1.  Osobami pełniącymi nadzór nad realizacją Umowy, tzw. Opiekunami są:</w:t>
      </w:r>
    </w:p>
    <w:p w:rsidR="00C7718E" w:rsidRPr="00C7718E" w:rsidRDefault="00C7718E" w:rsidP="00C7718E">
      <w:pPr>
        <w:tabs>
          <w:tab w:val="left" w:pos="0"/>
        </w:tabs>
        <w:suppressAutoHyphens/>
        <w:spacing w:after="0" w:line="240" w:lineRule="auto"/>
        <w:ind w:left="284"/>
        <w:rPr>
          <w:rFonts w:ascii="Tahoma" w:hAnsi="Tahoma" w:cs="Tahoma"/>
          <w:sz w:val="20"/>
          <w:szCs w:val="20"/>
          <w:lang w:eastAsia="ar-SA"/>
        </w:rPr>
      </w:pPr>
      <w:r w:rsidRPr="00C7718E">
        <w:rPr>
          <w:rFonts w:ascii="Tahoma" w:hAnsi="Tahoma" w:cs="Tahoma"/>
          <w:sz w:val="20"/>
          <w:szCs w:val="20"/>
          <w:lang w:eastAsia="ar-SA"/>
        </w:rPr>
        <w:t xml:space="preserve">1) po stronie Zamawiającego: Pan/i ……………, tel. </w:t>
      </w:r>
      <w:r w:rsidR="00FB4841" w:rsidRPr="00C7718E">
        <w:rPr>
          <w:rFonts w:ascii="Tahoma" w:hAnsi="Tahoma" w:cs="Tahoma"/>
          <w:sz w:val="20"/>
          <w:szCs w:val="20"/>
          <w:lang w:eastAsia="ar-SA"/>
        </w:rPr>
        <w:t>……………</w:t>
      </w:r>
      <w:r w:rsidRPr="00C7718E">
        <w:rPr>
          <w:rFonts w:ascii="Tahoma" w:hAnsi="Tahoma" w:cs="Tahoma"/>
          <w:sz w:val="20"/>
          <w:szCs w:val="20"/>
          <w:lang w:eastAsia="ar-SA"/>
        </w:rPr>
        <w:t>, e-mail: ……………</w:t>
      </w:r>
    </w:p>
    <w:p w:rsidR="00C7718E" w:rsidRPr="00C7718E" w:rsidRDefault="00C7718E" w:rsidP="00C7718E">
      <w:pPr>
        <w:tabs>
          <w:tab w:val="left" w:pos="0"/>
        </w:tabs>
        <w:suppressAutoHyphens/>
        <w:spacing w:after="0" w:line="240" w:lineRule="auto"/>
        <w:ind w:left="284"/>
        <w:rPr>
          <w:rFonts w:ascii="Tahoma" w:hAnsi="Tahoma" w:cs="Tahoma"/>
          <w:sz w:val="20"/>
          <w:szCs w:val="20"/>
          <w:lang w:eastAsia="ar-SA"/>
        </w:rPr>
      </w:pPr>
      <w:r w:rsidRPr="00C7718E">
        <w:rPr>
          <w:rFonts w:ascii="Tahoma" w:hAnsi="Tahoma" w:cs="Tahoma"/>
          <w:sz w:val="20"/>
          <w:szCs w:val="20"/>
          <w:lang w:eastAsia="ar-SA"/>
        </w:rPr>
        <w:t xml:space="preserve">2) po stronie Wykonawcy: Pan/i      ……………, tel. </w:t>
      </w:r>
      <w:r w:rsidR="00FB4841" w:rsidRPr="00C7718E">
        <w:rPr>
          <w:rFonts w:ascii="Tahoma" w:hAnsi="Tahoma" w:cs="Tahoma"/>
          <w:sz w:val="20"/>
          <w:szCs w:val="20"/>
          <w:lang w:eastAsia="ar-SA"/>
        </w:rPr>
        <w:t>……………</w:t>
      </w:r>
      <w:r w:rsidRPr="00C7718E">
        <w:rPr>
          <w:rFonts w:ascii="Tahoma" w:hAnsi="Tahoma" w:cs="Tahoma"/>
          <w:sz w:val="20"/>
          <w:szCs w:val="20"/>
          <w:lang w:eastAsia="ar-SA"/>
        </w:rPr>
        <w:t xml:space="preserve">, e-mail: </w:t>
      </w:r>
      <w:r w:rsidR="00FB4841" w:rsidRPr="00C7718E">
        <w:rPr>
          <w:rFonts w:ascii="Tahoma" w:hAnsi="Tahoma" w:cs="Tahoma"/>
          <w:sz w:val="20"/>
          <w:szCs w:val="20"/>
          <w:lang w:eastAsia="ar-SA"/>
        </w:rPr>
        <w:t>……………</w:t>
      </w:r>
    </w:p>
    <w:p w:rsidR="00C7718E" w:rsidRPr="00C7718E" w:rsidRDefault="00C7718E" w:rsidP="00C7718E">
      <w:pPr>
        <w:tabs>
          <w:tab w:val="left" w:pos="0"/>
        </w:tabs>
        <w:suppressAutoHyphens/>
        <w:spacing w:after="0" w:line="240" w:lineRule="auto"/>
        <w:ind w:left="284" w:hanging="284"/>
        <w:jc w:val="both"/>
        <w:rPr>
          <w:rFonts w:ascii="Tahoma" w:hAnsi="Tahoma" w:cs="Tahoma"/>
          <w:bCs/>
          <w:sz w:val="20"/>
          <w:szCs w:val="20"/>
          <w:lang w:eastAsia="ar-SA"/>
        </w:rPr>
      </w:pPr>
      <w:r w:rsidRPr="00C7718E">
        <w:rPr>
          <w:rFonts w:ascii="Tahoma" w:hAnsi="Tahoma" w:cs="Tahoma"/>
          <w:sz w:val="20"/>
          <w:szCs w:val="20"/>
          <w:lang w:eastAsia="ar-SA"/>
        </w:rPr>
        <w:t xml:space="preserve">2.  </w:t>
      </w:r>
      <w:r w:rsidRPr="00C7718E">
        <w:rPr>
          <w:rFonts w:ascii="Tahoma" w:hAnsi="Tahoma" w:cs="Tahoma"/>
          <w:bCs/>
          <w:sz w:val="20"/>
          <w:szCs w:val="20"/>
          <w:lang w:eastAsia="ar-SA"/>
        </w:rPr>
        <w:t>Listy obecności i informacje o nieobecnościach uczestników szkolenia Wykonawca przekazywać będzie do Opiekuna po stronie Zamawiającego.</w:t>
      </w:r>
    </w:p>
    <w:p w:rsidR="00C7718E" w:rsidRPr="00C7718E" w:rsidRDefault="00C7718E" w:rsidP="00C7718E">
      <w:pPr>
        <w:tabs>
          <w:tab w:val="left" w:pos="0"/>
        </w:tabs>
        <w:suppressAutoHyphens/>
        <w:spacing w:after="0" w:line="240" w:lineRule="auto"/>
        <w:ind w:left="284" w:hanging="284"/>
        <w:jc w:val="both"/>
        <w:rPr>
          <w:rFonts w:ascii="Tahoma" w:hAnsi="Tahoma" w:cs="Tahoma"/>
          <w:sz w:val="20"/>
          <w:szCs w:val="20"/>
          <w:lang w:eastAsia="ar-SA"/>
        </w:rPr>
      </w:pPr>
      <w:r w:rsidRPr="00C7718E">
        <w:rPr>
          <w:rFonts w:ascii="Tahoma" w:hAnsi="Tahoma" w:cs="Tahoma"/>
          <w:bCs/>
          <w:sz w:val="20"/>
          <w:szCs w:val="20"/>
          <w:lang w:eastAsia="ar-SA"/>
        </w:rPr>
        <w:t>3.</w:t>
      </w:r>
      <w:r w:rsidRPr="00C7718E">
        <w:rPr>
          <w:rFonts w:ascii="Tahoma" w:hAnsi="Tahoma" w:cs="Tahoma"/>
          <w:bCs/>
          <w:sz w:val="20"/>
          <w:szCs w:val="20"/>
          <w:lang w:eastAsia="ar-SA"/>
        </w:rPr>
        <w:tab/>
      </w:r>
      <w:r w:rsidRPr="00C7718E">
        <w:rPr>
          <w:rFonts w:ascii="Tahoma" w:hAnsi="Tahoma" w:cs="Tahoma"/>
          <w:sz w:val="20"/>
          <w:szCs w:val="20"/>
          <w:lang w:eastAsia="ar-SA"/>
        </w:rPr>
        <w:t xml:space="preserve">Strony zobowiązują się do wzajemnego przekazywania sobie niezwłocznie wszelkich informacji mogących mieć wpływ na realizację Umowy pocztą elektroniczną na adresy podane w ust. 1 niniejszego paragrafu lub poprzez bezpośredni kontakt w siedzibie Zamawiającego lub Wykonawcy. </w:t>
      </w:r>
    </w:p>
    <w:p w:rsidR="00C7718E" w:rsidRPr="00C7718E" w:rsidRDefault="00C7718E" w:rsidP="00C7718E">
      <w:pPr>
        <w:tabs>
          <w:tab w:val="left" w:pos="0"/>
        </w:tabs>
        <w:suppressAutoHyphens/>
        <w:spacing w:after="0" w:line="240" w:lineRule="auto"/>
        <w:ind w:left="284" w:hanging="284"/>
        <w:jc w:val="both"/>
        <w:rPr>
          <w:rFonts w:ascii="Tahoma" w:hAnsi="Tahoma" w:cs="Tahoma"/>
          <w:sz w:val="20"/>
          <w:szCs w:val="20"/>
          <w:lang w:eastAsia="ar-SA"/>
        </w:rPr>
      </w:pPr>
      <w:r w:rsidRPr="00C7718E">
        <w:rPr>
          <w:rFonts w:ascii="Tahoma" w:hAnsi="Tahoma" w:cs="Tahoma"/>
          <w:sz w:val="20"/>
          <w:szCs w:val="20"/>
          <w:lang w:eastAsia="ar-SA"/>
        </w:rPr>
        <w:t>4.</w:t>
      </w:r>
      <w:r w:rsidRPr="00C7718E">
        <w:rPr>
          <w:rFonts w:ascii="Tahoma" w:hAnsi="Tahoma" w:cs="Tahoma"/>
          <w:sz w:val="20"/>
          <w:szCs w:val="20"/>
          <w:lang w:eastAsia="ar-SA"/>
        </w:rPr>
        <w:tab/>
        <w:t>Zmiana osób, o których mowa w ust. 1 niniejszego paragrafu nie stanowi zmiany Umowy i wymaga jedynie pisemnego oświadczenia złożonego drugiej Stronie.</w:t>
      </w:r>
    </w:p>
    <w:p w:rsidR="00C7718E" w:rsidRPr="00C7718E" w:rsidRDefault="00C7718E" w:rsidP="00C7718E">
      <w:pPr>
        <w:tabs>
          <w:tab w:val="left" w:pos="3960"/>
        </w:tabs>
        <w:spacing w:after="0" w:line="240" w:lineRule="auto"/>
        <w:rPr>
          <w:rFonts w:ascii="Tahoma" w:hAnsi="Tahoma" w:cs="Tahoma"/>
          <w:b/>
          <w:sz w:val="20"/>
          <w:szCs w:val="20"/>
        </w:rPr>
      </w:pPr>
    </w:p>
    <w:p w:rsidR="00C7718E" w:rsidRPr="00B17165" w:rsidRDefault="00C7718E" w:rsidP="00C7718E">
      <w:pPr>
        <w:tabs>
          <w:tab w:val="left" w:pos="0"/>
        </w:tabs>
        <w:suppressAutoHyphens/>
        <w:spacing w:after="0" w:line="240" w:lineRule="auto"/>
        <w:ind w:left="568" w:hanging="568"/>
        <w:jc w:val="center"/>
        <w:rPr>
          <w:rFonts w:ascii="Tahoma" w:eastAsia="Times New Roman" w:hAnsi="Tahoma" w:cs="Tahoma"/>
          <w:b/>
          <w:sz w:val="20"/>
          <w:szCs w:val="20"/>
          <w:lang w:eastAsia="ar-SA"/>
        </w:rPr>
      </w:pPr>
      <w:r w:rsidRPr="00B17165">
        <w:rPr>
          <w:rFonts w:ascii="Tahoma" w:hAnsi="Tahoma" w:cs="Tahoma"/>
          <w:b/>
          <w:sz w:val="20"/>
          <w:szCs w:val="20"/>
          <w:lang w:eastAsia="ar-SA"/>
        </w:rPr>
        <w:t>§ 7</w:t>
      </w:r>
    </w:p>
    <w:p w:rsidR="00C7718E" w:rsidRPr="00C7718E" w:rsidRDefault="00C7718E" w:rsidP="00C7718E">
      <w:pPr>
        <w:tabs>
          <w:tab w:val="left" w:pos="0"/>
        </w:tabs>
        <w:suppressAutoHyphens/>
        <w:spacing w:after="0" w:line="240" w:lineRule="auto"/>
        <w:ind w:left="568" w:hanging="284"/>
        <w:jc w:val="center"/>
        <w:rPr>
          <w:rFonts w:ascii="Tahoma" w:hAnsi="Tahoma" w:cs="Tahoma"/>
          <w:b/>
          <w:sz w:val="20"/>
          <w:szCs w:val="20"/>
          <w:lang w:eastAsia="ar-SA"/>
        </w:rPr>
      </w:pPr>
      <w:r w:rsidRPr="00B17165">
        <w:rPr>
          <w:rFonts w:ascii="Tahoma" w:eastAsia="Times New Roman" w:hAnsi="Tahoma" w:cs="Tahoma"/>
          <w:b/>
          <w:sz w:val="20"/>
          <w:szCs w:val="20"/>
          <w:lang w:eastAsia="ar-SA"/>
        </w:rPr>
        <w:t>Zabezpieczenie należytego wykonania Umowy</w:t>
      </w:r>
    </w:p>
    <w:p w:rsidR="00C7718E" w:rsidRPr="00C7718E" w:rsidRDefault="00C7718E" w:rsidP="00B17165">
      <w:pPr>
        <w:numPr>
          <w:ilvl w:val="6"/>
          <w:numId w:val="6"/>
        </w:numPr>
        <w:suppressAutoHyphens/>
        <w:spacing w:after="0" w:line="240" w:lineRule="auto"/>
        <w:ind w:left="284" w:hanging="284"/>
        <w:jc w:val="both"/>
        <w:rPr>
          <w:rFonts w:ascii="Tahoma" w:hAnsi="Tahoma" w:cs="Tahoma"/>
          <w:sz w:val="20"/>
          <w:szCs w:val="20"/>
        </w:rPr>
      </w:pPr>
      <w:r w:rsidRPr="00C7718E">
        <w:rPr>
          <w:rFonts w:ascii="Tahoma" w:hAnsi="Tahoma" w:cs="Tahoma"/>
          <w:sz w:val="20"/>
          <w:szCs w:val="20"/>
        </w:rPr>
        <w:t>Wykonawca przed podpisaniem Umowy wniósł na rzecz Zamawiającego zabezpieczenie należytego wykonania umowy, zwane dalej zabezpieczeniem,</w:t>
      </w:r>
      <w:r w:rsidRPr="00C7718E">
        <w:rPr>
          <w:rFonts w:ascii="Tahoma" w:hAnsi="Tahoma" w:cs="Tahoma"/>
          <w:i/>
          <w:sz w:val="20"/>
          <w:szCs w:val="20"/>
        </w:rPr>
        <w:t xml:space="preserve"> </w:t>
      </w:r>
      <w:r w:rsidRPr="00C7718E">
        <w:rPr>
          <w:rFonts w:ascii="Tahoma" w:hAnsi="Tahoma" w:cs="Tahoma"/>
          <w:sz w:val="20"/>
          <w:szCs w:val="20"/>
        </w:rPr>
        <w:t xml:space="preserve">w wysokości równej 5% całkowitej wartości </w:t>
      </w:r>
      <w:r w:rsidR="00B17165">
        <w:rPr>
          <w:rFonts w:ascii="Tahoma" w:hAnsi="Tahoma" w:cs="Tahoma"/>
          <w:sz w:val="20"/>
          <w:szCs w:val="20"/>
        </w:rPr>
        <w:t xml:space="preserve">brutto umowy </w:t>
      </w:r>
      <w:r w:rsidRPr="00C7718E">
        <w:rPr>
          <w:rFonts w:ascii="Tahoma" w:hAnsi="Tahoma" w:cs="Tahoma"/>
          <w:sz w:val="20"/>
          <w:szCs w:val="20"/>
        </w:rPr>
        <w:t xml:space="preserve">podanej w § 4 ust. </w:t>
      </w:r>
      <w:r w:rsidR="00B17165">
        <w:rPr>
          <w:rFonts w:ascii="Tahoma" w:hAnsi="Tahoma" w:cs="Tahoma"/>
          <w:sz w:val="20"/>
          <w:szCs w:val="20"/>
        </w:rPr>
        <w:t>1</w:t>
      </w:r>
      <w:r w:rsidRPr="00C7718E">
        <w:rPr>
          <w:rFonts w:ascii="Tahoma" w:hAnsi="Tahoma" w:cs="Tahoma"/>
          <w:sz w:val="20"/>
          <w:szCs w:val="20"/>
        </w:rPr>
        <w:t xml:space="preserve"> Umowy, czyli kwotę </w:t>
      </w:r>
      <w:r w:rsidRPr="00C7718E">
        <w:rPr>
          <w:rFonts w:ascii="Tahoma" w:hAnsi="Tahoma" w:cs="Tahoma"/>
          <w:sz w:val="16"/>
          <w:szCs w:val="16"/>
        </w:rPr>
        <w:t>……………………….</w:t>
      </w:r>
      <w:r w:rsidRPr="00C7718E">
        <w:rPr>
          <w:rFonts w:ascii="Tahoma" w:hAnsi="Tahoma" w:cs="Tahoma"/>
          <w:sz w:val="20"/>
          <w:szCs w:val="20"/>
        </w:rPr>
        <w:t xml:space="preserve"> zł słownie: </w:t>
      </w:r>
      <w:r w:rsidRPr="00C7718E">
        <w:rPr>
          <w:rFonts w:ascii="Tahoma" w:hAnsi="Tahoma" w:cs="Tahoma"/>
          <w:sz w:val="16"/>
          <w:szCs w:val="16"/>
        </w:rPr>
        <w:t>……………….</w:t>
      </w:r>
    </w:p>
    <w:p w:rsidR="00C7718E" w:rsidRPr="00C7718E" w:rsidRDefault="00C7718E" w:rsidP="00B17165">
      <w:pPr>
        <w:numPr>
          <w:ilvl w:val="6"/>
          <w:numId w:val="6"/>
        </w:numPr>
        <w:suppressAutoHyphens/>
        <w:spacing w:after="0" w:line="240" w:lineRule="auto"/>
        <w:ind w:left="284" w:hanging="284"/>
        <w:jc w:val="both"/>
        <w:rPr>
          <w:rFonts w:ascii="Tahoma" w:hAnsi="Tahoma" w:cs="Tahoma"/>
          <w:sz w:val="20"/>
          <w:szCs w:val="20"/>
        </w:rPr>
      </w:pPr>
      <w:r w:rsidRPr="00C7718E">
        <w:rPr>
          <w:rFonts w:ascii="Tahoma" w:hAnsi="Tahoma" w:cs="Tahoma"/>
          <w:sz w:val="20"/>
          <w:szCs w:val="20"/>
        </w:rPr>
        <w:t>Zabezpieczenie, o którym mowa w ust. 1 niniejszego paragrafu, jest przeznaczone na pokrycie roszczeń Zamawiającego z tytułu niewykonania lub nienależytego wykonania przedmiotu Umowy.</w:t>
      </w:r>
    </w:p>
    <w:p w:rsidR="00C7718E" w:rsidRPr="00C7718E" w:rsidRDefault="00C7718E" w:rsidP="00B17165">
      <w:pPr>
        <w:numPr>
          <w:ilvl w:val="6"/>
          <w:numId w:val="6"/>
        </w:numPr>
        <w:tabs>
          <w:tab w:val="left" w:pos="142"/>
          <w:tab w:val="left" w:pos="284"/>
        </w:tabs>
        <w:suppressAutoHyphens/>
        <w:spacing w:after="0" w:line="240" w:lineRule="auto"/>
        <w:ind w:left="284" w:hanging="284"/>
        <w:jc w:val="both"/>
        <w:rPr>
          <w:rFonts w:ascii="Tahoma" w:hAnsi="Tahoma" w:cs="Tahoma"/>
          <w:sz w:val="20"/>
          <w:szCs w:val="20"/>
        </w:rPr>
      </w:pPr>
      <w:r w:rsidRPr="00C7718E">
        <w:rPr>
          <w:rFonts w:ascii="Tahoma" w:hAnsi="Tahoma" w:cs="Tahoma"/>
          <w:sz w:val="20"/>
          <w:szCs w:val="20"/>
        </w:rPr>
        <w:t xml:space="preserve">Zamawiający zwróci Wykonawcy zabezpieczenie zgodnie z art. 151 ust. 1 ustawy </w:t>
      </w:r>
      <w:r w:rsidRPr="00C7718E">
        <w:rPr>
          <w:rFonts w:ascii="Tahoma" w:eastAsia="Times New Roman" w:hAnsi="Tahoma" w:cs="Tahoma"/>
          <w:sz w:val="20"/>
          <w:szCs w:val="20"/>
        </w:rPr>
        <w:t>z dnia 29 stycznia                    2004 r. Prawo zamówień publicznych (</w:t>
      </w:r>
      <w:r w:rsidRPr="00C7718E">
        <w:rPr>
          <w:rFonts w:ascii="Tahoma" w:hAnsi="Tahoma" w:cs="Tahoma"/>
          <w:sz w:val="20"/>
          <w:szCs w:val="20"/>
        </w:rPr>
        <w:t>Dz. U. z 201</w:t>
      </w:r>
      <w:r w:rsidR="00543C3E">
        <w:rPr>
          <w:rFonts w:ascii="Tahoma" w:hAnsi="Tahoma" w:cs="Tahoma"/>
          <w:sz w:val="20"/>
          <w:szCs w:val="20"/>
        </w:rPr>
        <w:t>8</w:t>
      </w:r>
      <w:r w:rsidRPr="00C7718E">
        <w:rPr>
          <w:rFonts w:ascii="Tahoma" w:hAnsi="Tahoma" w:cs="Tahoma"/>
          <w:sz w:val="20"/>
          <w:szCs w:val="20"/>
        </w:rPr>
        <w:t xml:space="preserve"> r. poz. 1</w:t>
      </w:r>
      <w:r w:rsidR="00543C3E">
        <w:rPr>
          <w:rFonts w:ascii="Tahoma" w:hAnsi="Tahoma" w:cs="Tahoma"/>
          <w:sz w:val="20"/>
          <w:szCs w:val="20"/>
        </w:rPr>
        <w:t>986</w:t>
      </w:r>
      <w:r w:rsidRPr="00C7718E">
        <w:rPr>
          <w:rFonts w:ascii="Tahoma" w:hAnsi="Tahoma" w:cs="Tahoma"/>
          <w:sz w:val="20"/>
          <w:szCs w:val="20"/>
        </w:rPr>
        <w:t xml:space="preserve">, z </w:t>
      </w:r>
      <w:proofErr w:type="spellStart"/>
      <w:r w:rsidRPr="00C7718E">
        <w:rPr>
          <w:rFonts w:ascii="Tahoma" w:hAnsi="Tahoma" w:cs="Tahoma"/>
          <w:sz w:val="20"/>
          <w:szCs w:val="20"/>
        </w:rPr>
        <w:t>późn</w:t>
      </w:r>
      <w:proofErr w:type="spellEnd"/>
      <w:r w:rsidRPr="00C7718E">
        <w:rPr>
          <w:rFonts w:ascii="Tahoma" w:hAnsi="Tahoma" w:cs="Tahoma"/>
          <w:sz w:val="20"/>
          <w:szCs w:val="20"/>
        </w:rPr>
        <w:t>. zm.).</w:t>
      </w:r>
    </w:p>
    <w:p w:rsidR="00C7718E" w:rsidRPr="00C7718E" w:rsidRDefault="00C7718E" w:rsidP="00C7718E">
      <w:pPr>
        <w:spacing w:after="0" w:line="240" w:lineRule="auto"/>
        <w:jc w:val="center"/>
        <w:rPr>
          <w:rFonts w:ascii="Tahoma" w:hAnsi="Tahoma" w:cs="Tahoma"/>
          <w:b/>
          <w:sz w:val="20"/>
          <w:szCs w:val="20"/>
        </w:rPr>
      </w:pPr>
    </w:p>
    <w:p w:rsidR="00C7718E" w:rsidRPr="00C7718E" w:rsidRDefault="00C7718E" w:rsidP="00C7718E">
      <w:pPr>
        <w:widowControl w:val="0"/>
        <w:suppressAutoHyphens/>
        <w:spacing w:after="0" w:line="240" w:lineRule="auto"/>
        <w:jc w:val="center"/>
        <w:rPr>
          <w:rFonts w:ascii="Tahoma" w:eastAsia="SimSun" w:hAnsi="Tahoma" w:cs="Tahoma"/>
          <w:b/>
          <w:kern w:val="1"/>
          <w:sz w:val="20"/>
          <w:szCs w:val="20"/>
          <w:lang w:eastAsia="zh-CN" w:bidi="hi-IN"/>
        </w:rPr>
      </w:pPr>
      <w:r w:rsidRPr="00C7718E">
        <w:rPr>
          <w:rFonts w:ascii="Tahoma" w:hAnsi="Tahoma" w:cs="Tahoma"/>
          <w:b/>
          <w:kern w:val="1"/>
          <w:sz w:val="20"/>
          <w:szCs w:val="20"/>
          <w:lang w:eastAsia="zh-CN" w:bidi="hi-IN"/>
        </w:rPr>
        <w:t>§ 8</w:t>
      </w:r>
    </w:p>
    <w:p w:rsidR="00C7718E" w:rsidRPr="00C7718E" w:rsidRDefault="00C7718E" w:rsidP="00C7718E">
      <w:pPr>
        <w:widowControl w:val="0"/>
        <w:suppressAutoHyphens/>
        <w:spacing w:after="0" w:line="240" w:lineRule="auto"/>
        <w:jc w:val="center"/>
        <w:rPr>
          <w:rFonts w:ascii="Tahoma" w:hAnsi="Tahoma" w:cs="Tahoma"/>
          <w:b/>
          <w:kern w:val="1"/>
          <w:sz w:val="20"/>
          <w:szCs w:val="20"/>
          <w:lang w:eastAsia="zh-CN" w:bidi="hi-IN"/>
        </w:rPr>
      </w:pPr>
      <w:r w:rsidRPr="00C7718E">
        <w:rPr>
          <w:rFonts w:ascii="Tahoma" w:eastAsia="SimSun" w:hAnsi="Tahoma" w:cs="Tahoma"/>
          <w:b/>
          <w:kern w:val="1"/>
          <w:sz w:val="20"/>
          <w:szCs w:val="20"/>
          <w:lang w:eastAsia="zh-CN" w:bidi="hi-IN"/>
        </w:rPr>
        <w:t>Kary umowne</w:t>
      </w:r>
    </w:p>
    <w:p w:rsidR="00C7718E" w:rsidRDefault="00C7718E" w:rsidP="00C66717">
      <w:pPr>
        <w:numPr>
          <w:ilvl w:val="3"/>
          <w:numId w:val="3"/>
        </w:numPr>
        <w:tabs>
          <w:tab w:val="left" w:pos="284"/>
        </w:tabs>
        <w:suppressAutoHyphens/>
        <w:spacing w:after="0" w:line="240" w:lineRule="auto"/>
        <w:ind w:left="284" w:hanging="284"/>
        <w:jc w:val="both"/>
        <w:rPr>
          <w:rFonts w:ascii="Tahoma" w:hAnsi="Tahoma" w:cs="Tahoma"/>
          <w:sz w:val="20"/>
          <w:szCs w:val="20"/>
        </w:rPr>
      </w:pPr>
      <w:r w:rsidRPr="00C7718E">
        <w:rPr>
          <w:rFonts w:ascii="Tahoma" w:hAnsi="Tahoma" w:cs="Tahoma"/>
          <w:sz w:val="20"/>
          <w:szCs w:val="20"/>
        </w:rPr>
        <w:t>W przypadku stwierdzenia nieprawidłowości  w realizowanej przez Wykonawcę Umowie, Zamawiający zobowiązuje się przekazać Wykonawcy na piśmie swoje zastrzeżenia i/lub zażądać podjęcia natychmiastowych działań mających na celu należyte wywiązanie się z Umowy, a Wykonawca w wyznaczonym przez Zamawiającego terminie zobowiązany jest przedstawić swoje pisemne wyjaśnienia w tym zakresie i/lub podjąć natychmiastowe działania mające na celu należyte wywiązanie się z Umowy.</w:t>
      </w:r>
    </w:p>
    <w:p w:rsidR="00C7718E" w:rsidRDefault="00C7718E" w:rsidP="00C66717">
      <w:pPr>
        <w:numPr>
          <w:ilvl w:val="3"/>
          <w:numId w:val="3"/>
        </w:numPr>
        <w:tabs>
          <w:tab w:val="left" w:pos="284"/>
        </w:tabs>
        <w:suppressAutoHyphens/>
        <w:spacing w:after="0" w:line="240" w:lineRule="auto"/>
        <w:ind w:left="284" w:hanging="284"/>
        <w:jc w:val="both"/>
        <w:rPr>
          <w:rFonts w:ascii="Tahoma" w:hAnsi="Tahoma" w:cs="Tahoma"/>
          <w:sz w:val="20"/>
          <w:szCs w:val="20"/>
        </w:rPr>
      </w:pPr>
      <w:r w:rsidRPr="00C66717">
        <w:rPr>
          <w:rFonts w:ascii="Tahoma" w:hAnsi="Tahoma" w:cs="Tahoma"/>
          <w:sz w:val="20"/>
          <w:szCs w:val="20"/>
        </w:rPr>
        <w:t xml:space="preserve">W przypadku uznania wyjaśnień Wykonawcy, o których mowa w ust. 1 </w:t>
      </w:r>
      <w:r w:rsidR="009817B8">
        <w:rPr>
          <w:rFonts w:ascii="Tahoma" w:hAnsi="Tahoma" w:cs="Tahoma"/>
          <w:sz w:val="20"/>
          <w:szCs w:val="20"/>
        </w:rPr>
        <w:t xml:space="preserve">niniejszego paragrafu </w:t>
      </w:r>
      <w:r w:rsidRPr="00C66717">
        <w:rPr>
          <w:rFonts w:ascii="Tahoma" w:hAnsi="Tahoma" w:cs="Tahoma"/>
          <w:sz w:val="20"/>
          <w:szCs w:val="20"/>
        </w:rPr>
        <w:t>za wystarczające i/lub</w:t>
      </w:r>
      <w:r w:rsidR="009817B8">
        <w:rPr>
          <w:rFonts w:ascii="Tahoma" w:hAnsi="Tahoma" w:cs="Tahoma"/>
          <w:sz w:val="20"/>
          <w:szCs w:val="20"/>
        </w:rPr>
        <w:t xml:space="preserve"> </w:t>
      </w:r>
      <w:r w:rsidRPr="00C66717">
        <w:rPr>
          <w:rFonts w:ascii="Tahoma" w:hAnsi="Tahoma" w:cs="Tahoma"/>
          <w:sz w:val="20"/>
          <w:szCs w:val="20"/>
        </w:rPr>
        <w:t xml:space="preserve"> w przypadku podjęcia działań mających na celu należyte wywiązanie się z Umowy, termin zapłaty określony w § 4 ust. 1</w:t>
      </w:r>
      <w:r w:rsidR="00C66717" w:rsidRPr="00C66717">
        <w:rPr>
          <w:rFonts w:ascii="Tahoma" w:hAnsi="Tahoma" w:cs="Tahoma"/>
          <w:sz w:val="20"/>
          <w:szCs w:val="20"/>
        </w:rPr>
        <w:t>0</w:t>
      </w:r>
      <w:r w:rsidRPr="00C66717">
        <w:rPr>
          <w:rFonts w:ascii="Tahoma" w:hAnsi="Tahoma" w:cs="Tahoma"/>
          <w:sz w:val="20"/>
          <w:szCs w:val="20"/>
        </w:rPr>
        <w:t xml:space="preserve"> Umowy ulega odpowiedniemu przedłużeniu o okres, w którym wyjaśniane były zastrzeżenia Zamawiającego /podejmowane były działania zmierzające do należytego wykonania Umowy.</w:t>
      </w:r>
    </w:p>
    <w:p w:rsidR="00C7718E" w:rsidRDefault="00C7718E" w:rsidP="00C66717">
      <w:pPr>
        <w:numPr>
          <w:ilvl w:val="3"/>
          <w:numId w:val="3"/>
        </w:numPr>
        <w:tabs>
          <w:tab w:val="left" w:pos="284"/>
        </w:tabs>
        <w:suppressAutoHyphens/>
        <w:spacing w:after="0" w:line="240" w:lineRule="auto"/>
        <w:ind w:left="284" w:hanging="284"/>
        <w:jc w:val="both"/>
        <w:rPr>
          <w:rFonts w:ascii="Tahoma" w:hAnsi="Tahoma" w:cs="Tahoma"/>
          <w:sz w:val="20"/>
          <w:szCs w:val="20"/>
        </w:rPr>
      </w:pPr>
      <w:r w:rsidRPr="00C66717">
        <w:rPr>
          <w:rFonts w:ascii="Tahoma" w:hAnsi="Tahoma" w:cs="Tahoma"/>
          <w:sz w:val="20"/>
          <w:szCs w:val="20"/>
        </w:rPr>
        <w:t>W przypadku nieprzedstawienia wyjaśnień lub gdy Zamawiający uzna je za niewystarczające, oraz                              w przypadku niepodjęcia natychmiastowych działań mających na celu należyte wywiązanie się z Umowy, zastosowanie mają postanowienia niniejszego paragrafu.</w:t>
      </w:r>
    </w:p>
    <w:p w:rsidR="00C7718E" w:rsidRDefault="00C7718E" w:rsidP="00C66717">
      <w:pPr>
        <w:numPr>
          <w:ilvl w:val="3"/>
          <w:numId w:val="3"/>
        </w:numPr>
        <w:tabs>
          <w:tab w:val="left" w:pos="284"/>
        </w:tabs>
        <w:suppressAutoHyphens/>
        <w:spacing w:after="0" w:line="240" w:lineRule="auto"/>
        <w:ind w:left="284" w:hanging="284"/>
        <w:jc w:val="both"/>
        <w:rPr>
          <w:rFonts w:ascii="Tahoma" w:hAnsi="Tahoma" w:cs="Tahoma"/>
          <w:sz w:val="20"/>
          <w:szCs w:val="20"/>
        </w:rPr>
      </w:pPr>
      <w:r w:rsidRPr="00C66717">
        <w:rPr>
          <w:rFonts w:ascii="Tahoma" w:hAnsi="Tahoma" w:cs="Tahoma"/>
          <w:sz w:val="20"/>
          <w:szCs w:val="20"/>
        </w:rPr>
        <w:t>W przypadku</w:t>
      </w:r>
      <w:r w:rsidRPr="00C66717">
        <w:rPr>
          <w:rFonts w:ascii="Tahoma" w:hAnsi="Tahoma" w:cs="Tahoma"/>
          <w:b/>
          <w:bCs/>
          <w:sz w:val="20"/>
          <w:szCs w:val="20"/>
        </w:rPr>
        <w:t xml:space="preserve"> </w:t>
      </w:r>
      <w:r w:rsidRPr="00C66717">
        <w:rPr>
          <w:rFonts w:ascii="Tahoma" w:hAnsi="Tahoma" w:cs="Tahoma"/>
          <w:bCs/>
          <w:sz w:val="20"/>
          <w:szCs w:val="20"/>
        </w:rPr>
        <w:t xml:space="preserve">nieprzystąpienia przez Wykonawcę do realizacji Umowy z przyczyn leżących wyłącznie po jego stronie, </w:t>
      </w:r>
      <w:r w:rsidRPr="00C66717">
        <w:rPr>
          <w:rFonts w:ascii="Tahoma" w:hAnsi="Tahoma" w:cs="Tahoma"/>
          <w:sz w:val="20"/>
          <w:szCs w:val="20"/>
        </w:rPr>
        <w:t xml:space="preserve">Wykonawca zapłaci Zamawiającemu karę umowną w wysokości 10% całkowitej wartości brutto Umowy, o której mowa w § 4 ust. </w:t>
      </w:r>
      <w:r w:rsidR="00143D26" w:rsidRPr="00C66717">
        <w:rPr>
          <w:rFonts w:ascii="Tahoma" w:hAnsi="Tahoma" w:cs="Tahoma"/>
          <w:sz w:val="20"/>
          <w:szCs w:val="20"/>
        </w:rPr>
        <w:t>1</w:t>
      </w:r>
      <w:r w:rsidRPr="00C66717">
        <w:rPr>
          <w:rFonts w:ascii="Tahoma" w:hAnsi="Tahoma" w:cs="Tahoma"/>
          <w:sz w:val="20"/>
          <w:szCs w:val="20"/>
        </w:rPr>
        <w:t>.</w:t>
      </w:r>
    </w:p>
    <w:p w:rsidR="00C7718E" w:rsidRPr="00C66717" w:rsidRDefault="00C7718E" w:rsidP="00C66717">
      <w:pPr>
        <w:numPr>
          <w:ilvl w:val="3"/>
          <w:numId w:val="3"/>
        </w:numPr>
        <w:tabs>
          <w:tab w:val="left" w:pos="284"/>
        </w:tabs>
        <w:suppressAutoHyphens/>
        <w:spacing w:after="0" w:line="240" w:lineRule="auto"/>
        <w:ind w:left="284" w:hanging="284"/>
        <w:jc w:val="both"/>
        <w:rPr>
          <w:rFonts w:ascii="Tahoma" w:hAnsi="Tahoma" w:cs="Tahoma"/>
          <w:sz w:val="20"/>
          <w:szCs w:val="20"/>
        </w:rPr>
      </w:pPr>
      <w:r w:rsidRPr="00C66717">
        <w:rPr>
          <w:rFonts w:ascii="Tahoma" w:eastAsia="Arial Unicode MS" w:hAnsi="Tahoma" w:cs="Tahoma"/>
          <w:kern w:val="1"/>
          <w:sz w:val="20"/>
          <w:szCs w:val="20"/>
        </w:rPr>
        <w:t>W przypadku nienależytego wykonania Umowy, a w szczególności prowadzenia szkolenia niezgodnie                           z postanowieniami OPZ</w:t>
      </w:r>
      <w:r w:rsidR="0058640A">
        <w:rPr>
          <w:rFonts w:ascii="Tahoma" w:eastAsia="Arial Unicode MS" w:hAnsi="Tahoma" w:cs="Tahoma"/>
          <w:kern w:val="1"/>
          <w:sz w:val="20"/>
          <w:szCs w:val="20"/>
        </w:rPr>
        <w:t xml:space="preserve">, </w:t>
      </w:r>
      <w:r w:rsidR="0058640A" w:rsidRPr="00C66717">
        <w:rPr>
          <w:rFonts w:ascii="Tahoma" w:hAnsi="Tahoma" w:cs="Tahoma"/>
          <w:sz w:val="20"/>
          <w:szCs w:val="20"/>
        </w:rPr>
        <w:t>Wykonawca zapłaci Zamawiającemu karę umowną</w:t>
      </w:r>
      <w:r w:rsidRPr="00C66717">
        <w:rPr>
          <w:rFonts w:ascii="Tahoma" w:eastAsia="Arial Unicode MS" w:hAnsi="Tahoma" w:cs="Tahoma"/>
          <w:color w:val="000000"/>
          <w:kern w:val="1"/>
          <w:sz w:val="20"/>
          <w:szCs w:val="20"/>
        </w:rPr>
        <w:t xml:space="preserve"> </w:t>
      </w:r>
      <w:r w:rsidRPr="00C66717">
        <w:rPr>
          <w:rFonts w:ascii="Tahoma" w:eastAsia="Arial Unicode MS" w:hAnsi="Tahoma" w:cs="Tahoma"/>
          <w:kern w:val="1"/>
          <w:sz w:val="20"/>
          <w:szCs w:val="20"/>
        </w:rPr>
        <w:t xml:space="preserve">w wysokości 2% całkowitej wartości brutto Umowy, o której mowa w § 4 ust. </w:t>
      </w:r>
      <w:r w:rsidR="00143D26" w:rsidRPr="00C66717">
        <w:rPr>
          <w:rFonts w:ascii="Tahoma" w:eastAsia="Arial Unicode MS" w:hAnsi="Tahoma" w:cs="Tahoma"/>
          <w:kern w:val="1"/>
          <w:sz w:val="20"/>
          <w:szCs w:val="20"/>
        </w:rPr>
        <w:t>1</w:t>
      </w:r>
      <w:r w:rsidRPr="00C66717">
        <w:rPr>
          <w:rFonts w:ascii="Tahoma" w:eastAsia="Arial Unicode MS" w:hAnsi="Tahoma" w:cs="Tahoma"/>
          <w:kern w:val="1"/>
          <w:sz w:val="20"/>
          <w:szCs w:val="20"/>
        </w:rPr>
        <w:t>.</w:t>
      </w:r>
    </w:p>
    <w:p w:rsidR="00C7718E" w:rsidRDefault="00C7718E" w:rsidP="00C66717">
      <w:pPr>
        <w:numPr>
          <w:ilvl w:val="3"/>
          <w:numId w:val="3"/>
        </w:numPr>
        <w:tabs>
          <w:tab w:val="left" w:pos="284"/>
        </w:tabs>
        <w:suppressAutoHyphens/>
        <w:spacing w:after="0" w:line="240" w:lineRule="auto"/>
        <w:ind w:left="284" w:hanging="284"/>
        <w:jc w:val="both"/>
        <w:rPr>
          <w:rFonts w:ascii="Tahoma" w:hAnsi="Tahoma" w:cs="Tahoma"/>
          <w:sz w:val="20"/>
          <w:szCs w:val="20"/>
        </w:rPr>
      </w:pPr>
      <w:r w:rsidRPr="00C66717">
        <w:rPr>
          <w:rFonts w:ascii="Tahoma" w:hAnsi="Tahoma" w:cs="Tahoma"/>
          <w:sz w:val="20"/>
          <w:szCs w:val="20"/>
        </w:rPr>
        <w:t>W przypadku opóźnienia w realizacji Umowy w terminach, o których mowa w § 2 ust. 1-2  Umowy i            w OPZ, Wykonawca zapłaci Zamawiającemu karę umowną w wysokości 0,</w:t>
      </w:r>
      <w:r w:rsidR="001C73A2" w:rsidRPr="00C66717">
        <w:rPr>
          <w:rFonts w:ascii="Tahoma" w:hAnsi="Tahoma" w:cs="Tahoma"/>
          <w:sz w:val="20"/>
          <w:szCs w:val="20"/>
        </w:rPr>
        <w:t>2</w:t>
      </w:r>
      <w:r w:rsidRPr="00C66717">
        <w:rPr>
          <w:rFonts w:ascii="Tahoma" w:hAnsi="Tahoma" w:cs="Tahoma"/>
          <w:sz w:val="20"/>
          <w:szCs w:val="20"/>
        </w:rPr>
        <w:t xml:space="preserve">% całkowitej wartości brutto Umowy, o której mowa w § 4 ust. </w:t>
      </w:r>
      <w:r w:rsidR="00143D26" w:rsidRPr="00C66717">
        <w:rPr>
          <w:rFonts w:ascii="Tahoma" w:hAnsi="Tahoma" w:cs="Tahoma"/>
          <w:sz w:val="20"/>
          <w:szCs w:val="20"/>
        </w:rPr>
        <w:t>1</w:t>
      </w:r>
      <w:r w:rsidRPr="00C66717">
        <w:rPr>
          <w:rFonts w:ascii="Tahoma" w:hAnsi="Tahoma" w:cs="Tahoma"/>
          <w:sz w:val="20"/>
          <w:szCs w:val="20"/>
        </w:rPr>
        <w:t xml:space="preserve"> za każdy rozpoczęty dzień opóźnienia, chyba że przyczyny opóźnienia leżą po stronie Zamawiającego.</w:t>
      </w:r>
    </w:p>
    <w:p w:rsidR="00C7718E" w:rsidRDefault="00C7718E" w:rsidP="00C66717">
      <w:pPr>
        <w:numPr>
          <w:ilvl w:val="3"/>
          <w:numId w:val="3"/>
        </w:numPr>
        <w:tabs>
          <w:tab w:val="left" w:pos="284"/>
        </w:tabs>
        <w:suppressAutoHyphens/>
        <w:spacing w:after="0" w:line="240" w:lineRule="auto"/>
        <w:ind w:left="284" w:hanging="284"/>
        <w:jc w:val="both"/>
        <w:rPr>
          <w:rFonts w:ascii="Tahoma" w:hAnsi="Tahoma" w:cs="Tahoma"/>
          <w:sz w:val="20"/>
          <w:szCs w:val="20"/>
        </w:rPr>
      </w:pPr>
      <w:r w:rsidRPr="00C66717">
        <w:rPr>
          <w:rFonts w:ascii="Tahoma" w:hAnsi="Tahoma" w:cs="Tahoma"/>
          <w:sz w:val="20"/>
          <w:szCs w:val="20"/>
        </w:rPr>
        <w:t xml:space="preserve">W przypadku wypowiedzenia Umowy przez Zamawiającego z przyczyn leżących po stronie Wykonawcy,                   o których mowa w § 9 ust. 1 pkt 1 i 3 Umowy, Wykonawca zapłaci Zamawiającemu karę umowną w wysokości 10% całkowitej wartości brutto Umowy, o której mowa w § 4 ust. </w:t>
      </w:r>
      <w:r w:rsidR="00143D26" w:rsidRPr="00C66717">
        <w:rPr>
          <w:rFonts w:ascii="Tahoma" w:hAnsi="Tahoma" w:cs="Tahoma"/>
          <w:sz w:val="20"/>
          <w:szCs w:val="20"/>
        </w:rPr>
        <w:t>1</w:t>
      </w:r>
      <w:r w:rsidRPr="00C66717">
        <w:rPr>
          <w:rFonts w:ascii="Tahoma" w:hAnsi="Tahoma" w:cs="Tahoma"/>
          <w:sz w:val="20"/>
          <w:szCs w:val="20"/>
        </w:rPr>
        <w:t>.</w:t>
      </w:r>
    </w:p>
    <w:p w:rsidR="00C7718E" w:rsidRPr="008E47C7" w:rsidRDefault="00C7718E" w:rsidP="00C66717">
      <w:pPr>
        <w:numPr>
          <w:ilvl w:val="3"/>
          <w:numId w:val="3"/>
        </w:numPr>
        <w:tabs>
          <w:tab w:val="left" w:pos="284"/>
        </w:tabs>
        <w:suppressAutoHyphens/>
        <w:spacing w:after="0" w:line="240" w:lineRule="auto"/>
        <w:ind w:left="284" w:hanging="284"/>
        <w:jc w:val="both"/>
        <w:rPr>
          <w:rFonts w:ascii="Tahoma" w:hAnsi="Tahoma" w:cs="Tahoma"/>
          <w:sz w:val="20"/>
          <w:szCs w:val="20"/>
        </w:rPr>
      </w:pPr>
      <w:r w:rsidRPr="00C66717">
        <w:rPr>
          <w:rFonts w:ascii="Tahoma" w:hAnsi="Tahoma" w:cs="Tahoma"/>
          <w:sz w:val="20"/>
          <w:szCs w:val="20"/>
        </w:rPr>
        <w:t xml:space="preserve">Kary umowne </w:t>
      </w:r>
      <w:r w:rsidRPr="008E47C7">
        <w:rPr>
          <w:rFonts w:ascii="Tahoma" w:hAnsi="Tahoma" w:cs="Tahoma"/>
          <w:sz w:val="20"/>
          <w:szCs w:val="20"/>
        </w:rPr>
        <w:t xml:space="preserve">przewidziane w ust. 5 – </w:t>
      </w:r>
      <w:r w:rsidR="00143D26" w:rsidRPr="008E47C7">
        <w:rPr>
          <w:rFonts w:ascii="Tahoma" w:hAnsi="Tahoma" w:cs="Tahoma"/>
          <w:sz w:val="20"/>
          <w:szCs w:val="20"/>
        </w:rPr>
        <w:t>7</w:t>
      </w:r>
      <w:r w:rsidRPr="008E47C7">
        <w:rPr>
          <w:rFonts w:ascii="Tahoma" w:hAnsi="Tahoma" w:cs="Tahoma"/>
          <w:sz w:val="20"/>
          <w:szCs w:val="20"/>
        </w:rPr>
        <w:t xml:space="preserve">  niniejszego paragrafu mogą być naliczane niezależnie od siebie.</w:t>
      </w:r>
    </w:p>
    <w:p w:rsidR="00C7718E" w:rsidRPr="008E47C7" w:rsidRDefault="00C7718E" w:rsidP="0058640A">
      <w:pPr>
        <w:numPr>
          <w:ilvl w:val="3"/>
          <w:numId w:val="3"/>
        </w:numPr>
        <w:tabs>
          <w:tab w:val="left" w:pos="284"/>
        </w:tabs>
        <w:suppressAutoHyphens/>
        <w:spacing w:after="0" w:line="240" w:lineRule="auto"/>
        <w:ind w:left="284" w:hanging="284"/>
        <w:jc w:val="both"/>
        <w:rPr>
          <w:rFonts w:ascii="Tahoma" w:hAnsi="Tahoma" w:cs="Tahoma"/>
          <w:sz w:val="20"/>
          <w:szCs w:val="20"/>
        </w:rPr>
      </w:pPr>
      <w:r w:rsidRPr="008E47C7">
        <w:rPr>
          <w:rFonts w:ascii="Tahoma" w:hAnsi="Tahoma" w:cs="Tahoma"/>
          <w:bCs/>
          <w:sz w:val="20"/>
          <w:szCs w:val="20"/>
        </w:rPr>
        <w:lastRenderedPageBreak/>
        <w:t xml:space="preserve">Zamawiający w przypadku naliczenia kary umownej może dokonać potrącenia z zabezpieczenia, o którym mowa w § 7 ust. 1 Umowy lub dokonać potrącenia kar z wynagrodzenia lub żądać wpłacenia kar na rachunek bankowy w określonym terminie. </w:t>
      </w:r>
    </w:p>
    <w:p w:rsidR="00C7718E" w:rsidRPr="008E47C7" w:rsidRDefault="00C7718E" w:rsidP="0058640A">
      <w:pPr>
        <w:numPr>
          <w:ilvl w:val="3"/>
          <w:numId w:val="3"/>
        </w:numPr>
        <w:tabs>
          <w:tab w:val="left" w:pos="284"/>
        </w:tabs>
        <w:suppressAutoHyphens/>
        <w:spacing w:after="0" w:line="240" w:lineRule="auto"/>
        <w:ind w:left="284" w:hanging="284"/>
        <w:jc w:val="both"/>
        <w:rPr>
          <w:rFonts w:ascii="Tahoma" w:hAnsi="Tahoma" w:cs="Tahoma"/>
          <w:sz w:val="20"/>
          <w:szCs w:val="20"/>
        </w:rPr>
      </w:pPr>
      <w:r w:rsidRPr="008E47C7">
        <w:rPr>
          <w:rFonts w:ascii="Tahoma" w:hAnsi="Tahoma" w:cs="Tahoma"/>
          <w:bCs/>
          <w:sz w:val="20"/>
          <w:szCs w:val="20"/>
        </w:rPr>
        <w:t xml:space="preserve">Wykonawca wyraża zgodę na potrącenie przez Zamawiającego kar umownych z zabezpieczenia. </w:t>
      </w:r>
    </w:p>
    <w:p w:rsidR="00C7718E" w:rsidRDefault="00C7718E" w:rsidP="0058640A">
      <w:pPr>
        <w:numPr>
          <w:ilvl w:val="3"/>
          <w:numId w:val="3"/>
        </w:numPr>
        <w:tabs>
          <w:tab w:val="left" w:pos="284"/>
        </w:tabs>
        <w:suppressAutoHyphens/>
        <w:spacing w:after="0" w:line="240" w:lineRule="auto"/>
        <w:ind w:left="284" w:hanging="284"/>
        <w:jc w:val="both"/>
        <w:rPr>
          <w:rFonts w:ascii="Tahoma" w:hAnsi="Tahoma" w:cs="Tahoma"/>
          <w:sz w:val="20"/>
          <w:szCs w:val="20"/>
        </w:rPr>
      </w:pPr>
      <w:r w:rsidRPr="0058640A">
        <w:rPr>
          <w:rFonts w:ascii="Tahoma" w:hAnsi="Tahoma" w:cs="Tahoma"/>
          <w:sz w:val="20"/>
          <w:szCs w:val="20"/>
        </w:rPr>
        <w:t xml:space="preserve">W przypadku naliczenia kar umownych, </w:t>
      </w:r>
      <w:r w:rsidRPr="0058640A">
        <w:rPr>
          <w:rFonts w:ascii="Tahoma" w:hAnsi="Tahoma" w:cs="Tahoma"/>
          <w:bCs/>
          <w:sz w:val="20"/>
          <w:szCs w:val="20"/>
        </w:rPr>
        <w:t xml:space="preserve">w sytuacji </w:t>
      </w:r>
      <w:r w:rsidRPr="0058640A">
        <w:rPr>
          <w:rFonts w:ascii="Tahoma" w:hAnsi="Tahoma" w:cs="Tahoma"/>
          <w:sz w:val="20"/>
          <w:szCs w:val="20"/>
        </w:rPr>
        <w:t>potrącenia z wynagrodzenia lub żądania wpłaty na rachunek bankowy</w:t>
      </w:r>
      <w:r w:rsidRPr="0058640A">
        <w:rPr>
          <w:rFonts w:ascii="Tahoma" w:hAnsi="Tahoma" w:cs="Tahoma"/>
          <w:bCs/>
          <w:sz w:val="20"/>
          <w:szCs w:val="20"/>
        </w:rPr>
        <w:t xml:space="preserve"> </w:t>
      </w:r>
      <w:r w:rsidRPr="0058640A">
        <w:rPr>
          <w:rFonts w:ascii="Tahoma" w:hAnsi="Tahoma" w:cs="Tahoma"/>
          <w:sz w:val="20"/>
          <w:szCs w:val="20"/>
        </w:rPr>
        <w:t>Zamawiający poinformuje Wykonawcę o przyczynach naliczenia i wysokości kary umownej oraz wystawi Wykonawcy notę obciążeniową.</w:t>
      </w:r>
    </w:p>
    <w:p w:rsidR="00C7718E" w:rsidRDefault="00C7718E" w:rsidP="0058640A">
      <w:pPr>
        <w:numPr>
          <w:ilvl w:val="3"/>
          <w:numId w:val="3"/>
        </w:numPr>
        <w:tabs>
          <w:tab w:val="left" w:pos="284"/>
        </w:tabs>
        <w:suppressAutoHyphens/>
        <w:spacing w:after="0" w:line="240" w:lineRule="auto"/>
        <w:ind w:left="284" w:hanging="284"/>
        <w:jc w:val="both"/>
        <w:rPr>
          <w:rFonts w:ascii="Tahoma" w:hAnsi="Tahoma" w:cs="Tahoma"/>
          <w:sz w:val="20"/>
          <w:szCs w:val="20"/>
        </w:rPr>
      </w:pPr>
      <w:r w:rsidRPr="0058640A">
        <w:rPr>
          <w:rFonts w:ascii="Tahoma" w:hAnsi="Tahoma" w:cs="Tahoma"/>
          <w:sz w:val="20"/>
          <w:szCs w:val="20"/>
        </w:rPr>
        <w:t>W przypadku naliczenia kary umownej, Wykonawca ma obowiązek wpłacić należną karę na wskazany                    w nocie obciążeniowej rachunek bankowy Zamawiającego w terminie 7 dni od dnia doręczenia Wykonawcy noty obciążeniowej.</w:t>
      </w:r>
    </w:p>
    <w:p w:rsidR="00C7718E" w:rsidRDefault="00C7718E" w:rsidP="0058640A">
      <w:pPr>
        <w:numPr>
          <w:ilvl w:val="3"/>
          <w:numId w:val="3"/>
        </w:numPr>
        <w:tabs>
          <w:tab w:val="left" w:pos="284"/>
        </w:tabs>
        <w:suppressAutoHyphens/>
        <w:spacing w:after="0" w:line="240" w:lineRule="auto"/>
        <w:ind w:left="284" w:hanging="284"/>
        <w:jc w:val="both"/>
        <w:rPr>
          <w:rFonts w:ascii="Tahoma" w:hAnsi="Tahoma" w:cs="Tahoma"/>
          <w:sz w:val="20"/>
          <w:szCs w:val="20"/>
        </w:rPr>
      </w:pPr>
      <w:r w:rsidRPr="0058640A">
        <w:rPr>
          <w:rFonts w:ascii="Tahoma" w:hAnsi="Tahoma" w:cs="Tahoma"/>
          <w:sz w:val="20"/>
          <w:szCs w:val="20"/>
        </w:rPr>
        <w:t>W przypadku niezapłacenia w terminie kary umownej, zostaną naliczone odsetki ustawowe od dnia następnego po dniu doręczenia Wykonawcy noty obciążeniowej.</w:t>
      </w:r>
    </w:p>
    <w:p w:rsidR="00143D26" w:rsidRPr="00226513" w:rsidRDefault="00C7718E" w:rsidP="00143D26">
      <w:pPr>
        <w:numPr>
          <w:ilvl w:val="3"/>
          <w:numId w:val="3"/>
        </w:numPr>
        <w:tabs>
          <w:tab w:val="left" w:pos="284"/>
        </w:tabs>
        <w:suppressAutoHyphens/>
        <w:spacing w:after="0" w:line="240" w:lineRule="auto"/>
        <w:ind w:left="284" w:hanging="284"/>
        <w:jc w:val="both"/>
        <w:rPr>
          <w:rFonts w:ascii="Tahoma" w:hAnsi="Tahoma" w:cs="Tahoma"/>
          <w:sz w:val="20"/>
          <w:szCs w:val="20"/>
        </w:rPr>
      </w:pPr>
      <w:r w:rsidRPr="0058640A">
        <w:rPr>
          <w:rFonts w:ascii="Tahoma" w:hAnsi="Tahoma" w:cs="Tahoma"/>
          <w:sz w:val="20"/>
          <w:szCs w:val="20"/>
        </w:rPr>
        <w:t>Zapłata przez Wykonawcę kar umownych z tytułu niewykonania lub nienależytego wykonania Umowy nie wyłącza prawa Zamawiającego do dochodzenia odszkodowania przewyższającego ustalone powyżej kary umowne na zasadach ogólnych.</w:t>
      </w:r>
    </w:p>
    <w:p w:rsidR="00C7718E" w:rsidRPr="00C7718E" w:rsidRDefault="00C7718E" w:rsidP="00C7718E">
      <w:pPr>
        <w:spacing w:after="0" w:line="240" w:lineRule="auto"/>
        <w:ind w:left="540" w:hanging="426"/>
        <w:jc w:val="center"/>
        <w:rPr>
          <w:rFonts w:ascii="Tahoma" w:hAnsi="Tahoma" w:cs="Tahoma"/>
          <w:b/>
          <w:sz w:val="20"/>
          <w:szCs w:val="20"/>
        </w:rPr>
      </w:pPr>
    </w:p>
    <w:p w:rsidR="00C7718E" w:rsidRPr="00C7718E" w:rsidRDefault="00C7718E" w:rsidP="00C7718E">
      <w:pPr>
        <w:widowControl w:val="0"/>
        <w:suppressAutoHyphens/>
        <w:spacing w:after="0" w:line="240" w:lineRule="auto"/>
        <w:jc w:val="center"/>
        <w:rPr>
          <w:rFonts w:ascii="Tahoma" w:eastAsia="Arial Unicode MS" w:hAnsi="Tahoma" w:cs="Tahoma"/>
          <w:b/>
          <w:kern w:val="1"/>
          <w:sz w:val="20"/>
          <w:szCs w:val="20"/>
          <w:lang w:eastAsia="zh-CN" w:bidi="hi-IN"/>
        </w:rPr>
      </w:pPr>
      <w:r w:rsidRPr="00C7718E">
        <w:rPr>
          <w:rFonts w:ascii="Tahoma" w:hAnsi="Tahoma" w:cs="Tahoma"/>
          <w:b/>
          <w:kern w:val="1"/>
          <w:sz w:val="20"/>
          <w:szCs w:val="20"/>
          <w:lang w:eastAsia="zh-CN" w:bidi="hi-IN"/>
        </w:rPr>
        <w:t>§ 9</w:t>
      </w:r>
    </w:p>
    <w:p w:rsidR="00C7718E" w:rsidRPr="00C7718E" w:rsidRDefault="00C7718E" w:rsidP="00C7718E">
      <w:pPr>
        <w:widowControl w:val="0"/>
        <w:suppressAutoHyphens/>
        <w:spacing w:after="0" w:line="240" w:lineRule="auto"/>
        <w:ind w:left="284"/>
        <w:jc w:val="center"/>
        <w:rPr>
          <w:rFonts w:ascii="Tahoma" w:hAnsi="Tahoma" w:cs="Tahoma"/>
          <w:b/>
          <w:kern w:val="1"/>
          <w:sz w:val="20"/>
          <w:szCs w:val="20"/>
          <w:lang w:eastAsia="zh-CN" w:bidi="hi-IN"/>
        </w:rPr>
      </w:pPr>
      <w:r w:rsidRPr="00C7718E">
        <w:rPr>
          <w:rFonts w:ascii="Tahoma" w:eastAsia="Arial Unicode MS" w:hAnsi="Tahoma" w:cs="Tahoma"/>
          <w:b/>
          <w:kern w:val="1"/>
          <w:sz w:val="20"/>
          <w:szCs w:val="20"/>
          <w:lang w:eastAsia="zh-CN" w:bidi="hi-IN"/>
        </w:rPr>
        <w:t>Wypowiedzenie Umowy</w:t>
      </w:r>
    </w:p>
    <w:p w:rsidR="00C7718E" w:rsidRPr="00C7718E" w:rsidRDefault="00C7718E" w:rsidP="00C7718E">
      <w:pPr>
        <w:numPr>
          <w:ilvl w:val="3"/>
          <w:numId w:val="1"/>
        </w:numPr>
        <w:tabs>
          <w:tab w:val="clear" w:pos="2880"/>
          <w:tab w:val="left" w:pos="284"/>
        </w:tabs>
        <w:suppressAutoHyphens/>
        <w:spacing w:after="0" w:line="240" w:lineRule="auto"/>
        <w:ind w:left="284" w:hanging="284"/>
        <w:jc w:val="both"/>
        <w:rPr>
          <w:rFonts w:ascii="Tahoma" w:hAnsi="Tahoma" w:cs="Tahoma"/>
          <w:sz w:val="20"/>
          <w:szCs w:val="20"/>
        </w:rPr>
      </w:pPr>
      <w:r w:rsidRPr="00C7718E">
        <w:rPr>
          <w:rFonts w:ascii="Tahoma" w:hAnsi="Tahoma" w:cs="Tahoma"/>
          <w:sz w:val="20"/>
          <w:szCs w:val="20"/>
        </w:rPr>
        <w:t>Zamawiający może wypowiedzieć Umowę z przyczyn leżących po stronie Wykonawcy, w szczególności gdy:</w:t>
      </w:r>
    </w:p>
    <w:p w:rsidR="00C7718E" w:rsidRPr="00C7718E" w:rsidRDefault="00C7718E" w:rsidP="0058640A">
      <w:pPr>
        <w:numPr>
          <w:ilvl w:val="1"/>
          <w:numId w:val="4"/>
        </w:numPr>
        <w:tabs>
          <w:tab w:val="clear" w:pos="794"/>
          <w:tab w:val="num" w:pos="709"/>
        </w:tabs>
        <w:suppressAutoHyphens/>
        <w:spacing w:after="0" w:line="240" w:lineRule="auto"/>
        <w:ind w:left="709" w:hanging="425"/>
        <w:jc w:val="both"/>
        <w:rPr>
          <w:rFonts w:ascii="Tahoma" w:hAnsi="Tahoma" w:cs="Tahoma"/>
          <w:sz w:val="20"/>
          <w:szCs w:val="20"/>
        </w:rPr>
      </w:pPr>
      <w:r w:rsidRPr="00C7718E">
        <w:rPr>
          <w:rFonts w:ascii="Tahoma" w:hAnsi="Tahoma" w:cs="Tahoma"/>
          <w:sz w:val="20"/>
          <w:szCs w:val="20"/>
        </w:rPr>
        <w:t>nastąpiło zajęcie majątku, otwarcie likwidacji lub ogłoszenie upadłości Wykonawcy w stopniu uniemożliwiającym mu wykonanie Umowy;</w:t>
      </w:r>
    </w:p>
    <w:p w:rsidR="00C7718E" w:rsidRPr="00C7718E" w:rsidRDefault="00C7718E" w:rsidP="0058640A">
      <w:pPr>
        <w:numPr>
          <w:ilvl w:val="1"/>
          <w:numId w:val="4"/>
        </w:numPr>
        <w:tabs>
          <w:tab w:val="clear" w:pos="794"/>
          <w:tab w:val="num" w:pos="709"/>
        </w:tabs>
        <w:suppressAutoHyphens/>
        <w:spacing w:after="0" w:line="240" w:lineRule="auto"/>
        <w:ind w:left="709" w:hanging="425"/>
        <w:jc w:val="both"/>
        <w:rPr>
          <w:rFonts w:ascii="Tahoma" w:hAnsi="Tahoma" w:cs="Tahoma"/>
          <w:sz w:val="20"/>
          <w:szCs w:val="20"/>
        </w:rPr>
      </w:pPr>
      <w:r w:rsidRPr="00C7718E">
        <w:rPr>
          <w:rFonts w:ascii="Tahoma" w:hAnsi="Tahoma" w:cs="Tahoma"/>
          <w:sz w:val="20"/>
          <w:szCs w:val="20"/>
        </w:rPr>
        <w:t>Wykonawca nie przystąpił do realizacji Umowy z przyczyn leżących wyłącznie po jego stronie;</w:t>
      </w:r>
    </w:p>
    <w:p w:rsidR="00C7718E" w:rsidRDefault="00C7718E" w:rsidP="0058640A">
      <w:pPr>
        <w:numPr>
          <w:ilvl w:val="1"/>
          <w:numId w:val="4"/>
        </w:numPr>
        <w:tabs>
          <w:tab w:val="clear" w:pos="794"/>
          <w:tab w:val="num" w:pos="709"/>
        </w:tabs>
        <w:suppressAutoHyphens/>
        <w:spacing w:after="0" w:line="240" w:lineRule="auto"/>
        <w:ind w:left="709" w:hanging="425"/>
        <w:jc w:val="both"/>
        <w:rPr>
          <w:rFonts w:ascii="Tahoma" w:hAnsi="Tahoma" w:cs="Tahoma"/>
          <w:sz w:val="20"/>
          <w:szCs w:val="20"/>
        </w:rPr>
      </w:pPr>
      <w:r w:rsidRPr="00C7718E">
        <w:rPr>
          <w:rFonts w:ascii="Tahoma" w:hAnsi="Tahoma" w:cs="Tahoma"/>
          <w:sz w:val="20"/>
          <w:szCs w:val="20"/>
        </w:rPr>
        <w:t>Wykonawca dopuści się naruszenia istotnych warunków Umowy.</w:t>
      </w:r>
    </w:p>
    <w:p w:rsidR="0058640A" w:rsidRPr="0058640A" w:rsidRDefault="0058640A" w:rsidP="0058640A">
      <w:pPr>
        <w:pStyle w:val="Akapitzlist"/>
        <w:numPr>
          <w:ilvl w:val="0"/>
          <w:numId w:val="25"/>
        </w:numPr>
        <w:suppressAutoHyphens/>
        <w:spacing w:after="0" w:line="240" w:lineRule="auto"/>
        <w:jc w:val="both"/>
        <w:rPr>
          <w:rFonts w:ascii="Tahoma" w:hAnsi="Tahoma" w:cs="Tahoma"/>
          <w:vanish/>
          <w:sz w:val="20"/>
          <w:szCs w:val="20"/>
        </w:rPr>
      </w:pPr>
    </w:p>
    <w:p w:rsidR="00C7718E" w:rsidRPr="0058640A" w:rsidRDefault="00C7718E" w:rsidP="0058640A">
      <w:pPr>
        <w:pStyle w:val="Akapitzlist"/>
        <w:numPr>
          <w:ilvl w:val="0"/>
          <w:numId w:val="25"/>
        </w:numPr>
        <w:suppressAutoHyphens/>
        <w:spacing w:after="0" w:line="240" w:lineRule="auto"/>
        <w:ind w:left="284" w:hanging="284"/>
        <w:jc w:val="both"/>
        <w:rPr>
          <w:rFonts w:ascii="Tahoma" w:hAnsi="Tahoma" w:cs="Tahoma"/>
          <w:sz w:val="20"/>
          <w:szCs w:val="20"/>
        </w:rPr>
      </w:pPr>
      <w:r w:rsidRPr="0058640A">
        <w:rPr>
          <w:rFonts w:ascii="Tahoma" w:hAnsi="Tahoma" w:cs="Tahoma"/>
          <w:sz w:val="20"/>
          <w:szCs w:val="20"/>
        </w:rPr>
        <w:t>Wykonawca ma obowiązek w terminie 48 godzin zawiadomić Zamawiającego o zaistnieniu zdarzenia opisanego w ust. 1 pkt 1 niniejszego paragrafu w formie pisemnej na adres Urząd Pracy m.st. Warszawy, 01-402 Warszawa ul. Erazma Ciołka 10A, 01-402 Warszawa.</w:t>
      </w:r>
    </w:p>
    <w:p w:rsidR="00C7718E" w:rsidRPr="00C7718E" w:rsidRDefault="00C7718E" w:rsidP="0058640A">
      <w:pPr>
        <w:widowControl w:val="0"/>
        <w:numPr>
          <w:ilvl w:val="0"/>
          <w:numId w:val="3"/>
        </w:numPr>
        <w:tabs>
          <w:tab w:val="left" w:pos="284"/>
        </w:tabs>
        <w:suppressAutoHyphens/>
        <w:spacing w:after="0" w:line="240" w:lineRule="auto"/>
        <w:ind w:left="284" w:hanging="284"/>
        <w:jc w:val="both"/>
        <w:rPr>
          <w:rFonts w:ascii="Tahoma" w:hAnsi="Tahoma" w:cs="Tahoma"/>
          <w:sz w:val="20"/>
          <w:szCs w:val="20"/>
        </w:rPr>
      </w:pPr>
      <w:r w:rsidRPr="00C7718E">
        <w:rPr>
          <w:rFonts w:ascii="Tahoma" w:hAnsi="Tahoma" w:cs="Tahoma"/>
          <w:sz w:val="20"/>
          <w:szCs w:val="20"/>
        </w:rPr>
        <w:t>W przypadku wypowiedzenia Umowy z przyczyn wskazanych w ust. 1 pkt 1 i pkt 3 niniejszego paragrafu</w:t>
      </w:r>
      <w:r w:rsidRPr="00C7718E">
        <w:rPr>
          <w:rFonts w:ascii="Tahoma" w:hAnsi="Tahoma" w:cs="Tahoma"/>
          <w:color w:val="000000"/>
          <w:sz w:val="20"/>
          <w:szCs w:val="20"/>
        </w:rPr>
        <w:t>, § 8 ust. 7</w:t>
      </w:r>
      <w:r w:rsidR="00143D26">
        <w:rPr>
          <w:rFonts w:ascii="Tahoma" w:hAnsi="Tahoma" w:cs="Tahoma"/>
          <w:color w:val="000000"/>
          <w:sz w:val="20"/>
          <w:szCs w:val="20"/>
        </w:rPr>
        <w:t xml:space="preserve"> </w:t>
      </w:r>
      <w:r w:rsidRPr="00C7718E">
        <w:rPr>
          <w:rFonts w:ascii="Tahoma" w:hAnsi="Tahoma" w:cs="Tahoma"/>
          <w:color w:val="000000"/>
          <w:sz w:val="20"/>
          <w:szCs w:val="20"/>
        </w:rPr>
        <w:t>Umowy stosuje się odpowiednio.</w:t>
      </w:r>
    </w:p>
    <w:p w:rsidR="00C7718E" w:rsidRPr="00C7718E" w:rsidRDefault="00C7718E" w:rsidP="0058640A">
      <w:pPr>
        <w:widowControl w:val="0"/>
        <w:numPr>
          <w:ilvl w:val="0"/>
          <w:numId w:val="3"/>
        </w:numPr>
        <w:tabs>
          <w:tab w:val="left" w:pos="284"/>
        </w:tabs>
        <w:suppressAutoHyphens/>
        <w:spacing w:after="0" w:line="240" w:lineRule="auto"/>
        <w:ind w:left="284" w:hanging="284"/>
        <w:jc w:val="both"/>
        <w:rPr>
          <w:rFonts w:ascii="Tahoma" w:hAnsi="Tahoma" w:cs="Tahoma"/>
          <w:sz w:val="20"/>
          <w:szCs w:val="20"/>
        </w:rPr>
      </w:pPr>
      <w:r w:rsidRPr="00C7718E">
        <w:rPr>
          <w:rFonts w:ascii="Tahoma" w:hAnsi="Tahoma" w:cs="Tahoma"/>
          <w:sz w:val="20"/>
          <w:szCs w:val="20"/>
        </w:rPr>
        <w:t xml:space="preserve">Wypowiedzenie Umowy następuje z dniem wskazanym przez Zamawiającego w wypowiedzeniu i wymaga formy pisemnej. </w:t>
      </w:r>
    </w:p>
    <w:p w:rsidR="00C7718E" w:rsidRPr="00C7718E" w:rsidRDefault="00C7718E" w:rsidP="0058640A">
      <w:pPr>
        <w:widowControl w:val="0"/>
        <w:numPr>
          <w:ilvl w:val="0"/>
          <w:numId w:val="3"/>
        </w:numPr>
        <w:tabs>
          <w:tab w:val="left" w:pos="284"/>
        </w:tabs>
        <w:suppressAutoHyphens/>
        <w:spacing w:after="0" w:line="240" w:lineRule="auto"/>
        <w:ind w:left="284" w:hanging="284"/>
        <w:jc w:val="both"/>
        <w:rPr>
          <w:rFonts w:ascii="Tahoma" w:hAnsi="Tahoma" w:cs="Tahoma"/>
          <w:sz w:val="20"/>
          <w:szCs w:val="20"/>
        </w:rPr>
      </w:pPr>
      <w:r w:rsidRPr="00C7718E">
        <w:rPr>
          <w:rFonts w:ascii="Tahoma" w:hAnsi="Tahoma" w:cs="Tahoma"/>
          <w:sz w:val="20"/>
          <w:szCs w:val="20"/>
        </w:rPr>
        <w:t xml:space="preserve">W przypadku wypowiedzenia Umowy przez Zamawiającego, Strony ustalą wartość zrealizowanych prawidłowo przez Wykonawcę usług, które nastąpiły do dnia wypowiedzenia Umowy. Wartość ta nie może być jednak wyższa niż iloczyn kosztu osobogodziny szkolenia, o którym mowa w § 4 ust. </w:t>
      </w:r>
      <w:r w:rsidR="0058640A">
        <w:rPr>
          <w:rFonts w:ascii="Tahoma" w:hAnsi="Tahoma" w:cs="Tahoma"/>
          <w:sz w:val="20"/>
          <w:szCs w:val="20"/>
        </w:rPr>
        <w:t>8</w:t>
      </w:r>
      <w:r w:rsidRPr="00C7718E">
        <w:rPr>
          <w:rFonts w:ascii="Tahoma" w:hAnsi="Tahoma" w:cs="Tahoma"/>
          <w:sz w:val="20"/>
          <w:szCs w:val="20"/>
        </w:rPr>
        <w:t xml:space="preserve">                  Umowy i liczby osób uczestniczących w szkoleniu oraz liczby dni szkolenia, jakie zostały prawidłowo zrealizowane do dnia wypowiedzenia Umowy. </w:t>
      </w:r>
    </w:p>
    <w:p w:rsidR="00C7718E" w:rsidRDefault="00C7718E" w:rsidP="0058640A">
      <w:pPr>
        <w:widowControl w:val="0"/>
        <w:numPr>
          <w:ilvl w:val="0"/>
          <w:numId w:val="3"/>
        </w:numPr>
        <w:tabs>
          <w:tab w:val="left" w:pos="284"/>
        </w:tabs>
        <w:suppressAutoHyphens/>
        <w:spacing w:after="0" w:line="240" w:lineRule="auto"/>
        <w:ind w:left="284" w:hanging="284"/>
        <w:jc w:val="both"/>
        <w:rPr>
          <w:rFonts w:ascii="Tahoma" w:hAnsi="Tahoma" w:cs="Tahoma"/>
          <w:sz w:val="20"/>
          <w:szCs w:val="20"/>
        </w:rPr>
      </w:pPr>
      <w:r w:rsidRPr="00C7718E">
        <w:rPr>
          <w:rFonts w:ascii="Tahoma" w:hAnsi="Tahoma" w:cs="Tahoma"/>
          <w:sz w:val="20"/>
          <w:szCs w:val="20"/>
        </w:rPr>
        <w:t xml:space="preserve">Wykonawca po dniu wypowiedzenia Umowy zobowiązany będzie zakończyć szkolenie na zasadach wynikających z Umowy. </w:t>
      </w:r>
    </w:p>
    <w:p w:rsidR="00C7718E" w:rsidRPr="00C7718E" w:rsidRDefault="00C7718E" w:rsidP="0058640A">
      <w:pPr>
        <w:widowControl w:val="0"/>
        <w:numPr>
          <w:ilvl w:val="0"/>
          <w:numId w:val="3"/>
        </w:numPr>
        <w:tabs>
          <w:tab w:val="left" w:pos="284"/>
        </w:tabs>
        <w:suppressAutoHyphens/>
        <w:spacing w:after="0" w:line="240" w:lineRule="auto"/>
        <w:ind w:left="284" w:hanging="284"/>
        <w:jc w:val="both"/>
        <w:rPr>
          <w:rFonts w:ascii="Tahoma" w:hAnsi="Tahoma" w:cs="Tahoma"/>
          <w:b/>
          <w:sz w:val="20"/>
          <w:szCs w:val="20"/>
        </w:rPr>
      </w:pPr>
      <w:r w:rsidRPr="00C7718E">
        <w:rPr>
          <w:rFonts w:ascii="Tahoma" w:hAnsi="Tahoma" w:cs="Tahoma"/>
          <w:sz w:val="20"/>
          <w:szCs w:val="20"/>
        </w:rPr>
        <w:t>Prawo do wypowiedzenia Umowy przez Wykonawcę ograniczone jest do sytuacji, w której Zamawiający nie płaci Wykonawcy wynagrodzenia w terminie 30 dni, a zwłoka z płatnością leży po stronie Zamawiającego.</w:t>
      </w:r>
    </w:p>
    <w:p w:rsidR="00F0164A" w:rsidRDefault="00F0164A" w:rsidP="00543C3E">
      <w:pPr>
        <w:widowControl w:val="0"/>
        <w:tabs>
          <w:tab w:val="left" w:pos="878"/>
        </w:tabs>
        <w:suppressAutoHyphens/>
        <w:spacing w:after="0" w:line="240" w:lineRule="auto"/>
        <w:rPr>
          <w:rFonts w:ascii="Tahoma" w:hAnsi="Tahoma" w:cs="Tahoma"/>
          <w:b/>
          <w:bCs/>
          <w:kern w:val="1"/>
          <w:sz w:val="20"/>
          <w:szCs w:val="20"/>
          <w:lang w:eastAsia="zh-CN" w:bidi="hi-IN"/>
        </w:rPr>
      </w:pPr>
    </w:p>
    <w:p w:rsidR="00466BA4" w:rsidRPr="00526870" w:rsidRDefault="00466BA4" w:rsidP="00466BA4">
      <w:pPr>
        <w:widowControl w:val="0"/>
        <w:tabs>
          <w:tab w:val="left" w:pos="878"/>
        </w:tabs>
        <w:suppressAutoHyphens/>
        <w:spacing w:after="0" w:line="240" w:lineRule="auto"/>
        <w:ind w:left="283"/>
        <w:jc w:val="center"/>
        <w:rPr>
          <w:rFonts w:ascii="Tahoma" w:eastAsia="Arial Unicode MS" w:hAnsi="Tahoma" w:cs="Tahoma"/>
          <w:b/>
          <w:kern w:val="1"/>
          <w:sz w:val="20"/>
          <w:szCs w:val="20"/>
          <w:lang w:eastAsia="zh-CN" w:bidi="hi-IN"/>
        </w:rPr>
      </w:pPr>
      <w:r w:rsidRPr="00C7718E">
        <w:rPr>
          <w:rFonts w:ascii="Tahoma" w:hAnsi="Tahoma" w:cs="Tahoma"/>
          <w:b/>
          <w:bCs/>
          <w:kern w:val="1"/>
          <w:sz w:val="20"/>
          <w:szCs w:val="20"/>
          <w:lang w:eastAsia="zh-CN" w:bidi="hi-IN"/>
        </w:rPr>
        <w:t>§ 10</w:t>
      </w:r>
    </w:p>
    <w:p w:rsidR="00466BA4" w:rsidRPr="00543C3E" w:rsidRDefault="00466BA4" w:rsidP="00466BA4">
      <w:pPr>
        <w:widowControl w:val="0"/>
        <w:tabs>
          <w:tab w:val="left" w:pos="878"/>
        </w:tabs>
        <w:suppressAutoHyphens/>
        <w:spacing w:after="0" w:line="240" w:lineRule="auto"/>
        <w:ind w:left="283"/>
        <w:jc w:val="center"/>
        <w:rPr>
          <w:rFonts w:ascii="Tahoma" w:hAnsi="Tahoma" w:cs="Tahoma"/>
          <w:b/>
          <w:bCs/>
          <w:kern w:val="1"/>
          <w:sz w:val="20"/>
          <w:szCs w:val="20"/>
          <w:lang w:eastAsia="zh-CN" w:bidi="hi-IN"/>
        </w:rPr>
      </w:pPr>
      <w:r>
        <w:rPr>
          <w:rFonts w:ascii="Tahoma" w:hAnsi="Tahoma" w:cs="Tahoma"/>
          <w:b/>
          <w:bCs/>
          <w:sz w:val="20"/>
          <w:szCs w:val="20"/>
        </w:rPr>
        <w:t>P</w:t>
      </w:r>
      <w:r w:rsidRPr="00543C3E">
        <w:rPr>
          <w:rFonts w:ascii="Tahoma" w:hAnsi="Tahoma" w:cs="Tahoma"/>
          <w:b/>
          <w:bCs/>
          <w:sz w:val="20"/>
          <w:szCs w:val="20"/>
        </w:rPr>
        <w:t>rzetwarzanie danych osobowych</w:t>
      </w:r>
    </w:p>
    <w:p w:rsidR="00466BA4" w:rsidRDefault="00466BA4" w:rsidP="00466BA4">
      <w:pPr>
        <w:pStyle w:val="Akapitzlist"/>
        <w:widowControl w:val="0"/>
        <w:numPr>
          <w:ilvl w:val="0"/>
          <w:numId w:val="33"/>
        </w:numPr>
        <w:tabs>
          <w:tab w:val="left" w:pos="284"/>
        </w:tabs>
        <w:suppressAutoHyphens/>
        <w:spacing w:after="0" w:line="240" w:lineRule="auto"/>
        <w:ind w:left="284" w:hanging="284"/>
        <w:jc w:val="both"/>
        <w:rPr>
          <w:rFonts w:ascii="Tahoma" w:hAnsi="Tahoma" w:cs="Tahoma"/>
          <w:sz w:val="20"/>
          <w:szCs w:val="20"/>
        </w:rPr>
      </w:pPr>
      <w:r w:rsidRPr="00AF5ED7">
        <w:rPr>
          <w:rFonts w:ascii="Tahoma" w:hAnsi="Tahoma" w:cs="Tahoma"/>
          <w:sz w:val="20"/>
          <w:szCs w:val="20"/>
        </w:rPr>
        <w:t>Zamawiający oświadcza, iż realizuje obowiązki Administratora Danych Osobowych określone w przepisach Rozporządzenia Parlamentu Europejskiego i Rady (UE) 2016/679 z dnia 27 kwietnia 2016 r. w sprawie ochrony osób fizycznych w związku z przetwarzaniem danych osobowych i w sprawie swobodnego przepływu takich danych oraz uchylenia dyrektywy 95/46/WE (</w:t>
      </w:r>
      <w:r w:rsidRPr="00AF5ED7">
        <w:rPr>
          <w:rFonts w:ascii="Tahoma" w:eastAsiaTheme="minorHAnsi" w:hAnsi="Tahoma" w:cs="Tahoma"/>
          <w:sz w:val="20"/>
          <w:szCs w:val="20"/>
        </w:rPr>
        <w:t xml:space="preserve">ogólne rozporządzenie o ochronie danych, Dz. Urz. UE L 119 z 04.05.2016 r., </w:t>
      </w:r>
      <w:r w:rsidRPr="00AF5ED7">
        <w:rPr>
          <w:rFonts w:ascii="Tahoma" w:hAnsi="Tahoma" w:cs="Tahoma"/>
          <w:sz w:val="20"/>
          <w:szCs w:val="20"/>
        </w:rPr>
        <w:t>dalej: RODO) oraz wydanymi na jego podstawie krajowymi przepisami z zakresu ochrony danych osobowych.</w:t>
      </w:r>
    </w:p>
    <w:p w:rsidR="00466BA4" w:rsidRPr="00AF5ED7" w:rsidRDefault="00466BA4" w:rsidP="00466BA4">
      <w:pPr>
        <w:pStyle w:val="Akapitzlist"/>
        <w:numPr>
          <w:ilvl w:val="0"/>
          <w:numId w:val="33"/>
        </w:numPr>
        <w:autoSpaceDE w:val="0"/>
        <w:autoSpaceDN w:val="0"/>
        <w:adjustRightInd w:val="0"/>
        <w:spacing w:before="240" w:after="120" w:line="240" w:lineRule="auto"/>
        <w:ind w:left="284" w:hanging="284"/>
        <w:jc w:val="both"/>
        <w:rPr>
          <w:rFonts w:ascii="Tahoma" w:hAnsi="Tahoma" w:cs="Tahoma"/>
          <w:sz w:val="20"/>
          <w:szCs w:val="20"/>
        </w:rPr>
      </w:pPr>
      <w:r w:rsidRPr="00AF5ED7">
        <w:rPr>
          <w:rFonts w:ascii="Tahoma" w:hAnsi="Tahoma" w:cs="Tahoma"/>
          <w:sz w:val="20"/>
          <w:szCs w:val="20"/>
        </w:rPr>
        <w:t>Wykonawca zapewnia przestrzeganie zasad przetwarzania i ochrony danych osobowych zgodnie z przepisami RODO oraz wydanymi na jego podstawie krajowymi przepisami z zakresu ochrony danych osobowych.</w:t>
      </w:r>
    </w:p>
    <w:p w:rsidR="00466BA4" w:rsidRPr="00AF5ED7" w:rsidRDefault="00466BA4" w:rsidP="00466BA4">
      <w:pPr>
        <w:pStyle w:val="Akapitzlist"/>
        <w:numPr>
          <w:ilvl w:val="0"/>
          <w:numId w:val="33"/>
        </w:numPr>
        <w:autoSpaceDE w:val="0"/>
        <w:autoSpaceDN w:val="0"/>
        <w:adjustRightInd w:val="0"/>
        <w:spacing w:before="240" w:after="120" w:line="240" w:lineRule="auto"/>
        <w:ind w:left="284" w:hanging="284"/>
        <w:jc w:val="both"/>
        <w:rPr>
          <w:rFonts w:ascii="Tahoma" w:hAnsi="Tahoma" w:cs="Tahoma"/>
          <w:sz w:val="20"/>
          <w:szCs w:val="20"/>
        </w:rPr>
      </w:pPr>
      <w:r w:rsidRPr="00AF5ED7">
        <w:rPr>
          <w:rFonts w:ascii="Tahoma" w:eastAsiaTheme="minorHAnsi" w:hAnsi="Tahoma" w:cs="Tahoma"/>
          <w:sz w:val="20"/>
          <w:szCs w:val="20"/>
        </w:rPr>
        <w:t xml:space="preserve">Zamawiający, w trybie art. 28 RODO powierza Wykonawcy dane osobowe, tj. </w:t>
      </w:r>
      <w:r>
        <w:rPr>
          <w:rFonts w:ascii="Tahoma" w:eastAsiaTheme="minorHAnsi" w:hAnsi="Tahoma" w:cs="Tahoma"/>
          <w:sz w:val="20"/>
          <w:szCs w:val="20"/>
        </w:rPr>
        <w:t xml:space="preserve">osób bezrobotnych i poszukujących pracy </w:t>
      </w:r>
      <w:r w:rsidRPr="00AF5ED7">
        <w:rPr>
          <w:rFonts w:ascii="Tahoma" w:eastAsiaTheme="minorHAnsi" w:hAnsi="Tahoma" w:cs="Tahoma"/>
          <w:sz w:val="20"/>
          <w:szCs w:val="20"/>
        </w:rPr>
        <w:t>do przetwarzania, na zasadach i w celu określonym w niniejszej Umowie.</w:t>
      </w:r>
    </w:p>
    <w:p w:rsidR="00466BA4" w:rsidRPr="00AF5ED7" w:rsidRDefault="00466BA4" w:rsidP="00466BA4">
      <w:pPr>
        <w:pStyle w:val="Akapitzlist"/>
        <w:numPr>
          <w:ilvl w:val="0"/>
          <w:numId w:val="33"/>
        </w:numPr>
        <w:autoSpaceDE w:val="0"/>
        <w:autoSpaceDN w:val="0"/>
        <w:adjustRightInd w:val="0"/>
        <w:spacing w:before="240" w:after="120" w:line="240" w:lineRule="auto"/>
        <w:ind w:left="284" w:hanging="284"/>
        <w:jc w:val="both"/>
        <w:rPr>
          <w:rFonts w:ascii="Tahoma" w:hAnsi="Tahoma" w:cs="Tahoma"/>
          <w:sz w:val="20"/>
          <w:szCs w:val="20"/>
        </w:rPr>
      </w:pPr>
      <w:r w:rsidRPr="00AF5ED7">
        <w:rPr>
          <w:rFonts w:ascii="Tahoma" w:hAnsi="Tahoma" w:cs="Tahoma"/>
          <w:color w:val="000000"/>
          <w:sz w:val="20"/>
          <w:szCs w:val="20"/>
        </w:rPr>
        <w:t xml:space="preserve">Wykonawca będzie przetwarzał powierzone na podstawie umowy dane dotyczące następującej kategorii osób: </w:t>
      </w:r>
    </w:p>
    <w:p w:rsidR="00466BA4" w:rsidRDefault="00466BA4" w:rsidP="00466BA4">
      <w:pPr>
        <w:pStyle w:val="Akapitzlist"/>
        <w:numPr>
          <w:ilvl w:val="0"/>
          <w:numId w:val="34"/>
        </w:numPr>
        <w:spacing w:after="0" w:line="240" w:lineRule="auto"/>
        <w:jc w:val="both"/>
        <w:rPr>
          <w:rFonts w:ascii="Tahoma" w:hAnsi="Tahoma" w:cs="Tahoma"/>
          <w:color w:val="000000"/>
          <w:sz w:val="20"/>
          <w:szCs w:val="20"/>
        </w:rPr>
      </w:pPr>
      <w:r>
        <w:rPr>
          <w:rFonts w:ascii="Tahoma" w:hAnsi="Tahoma" w:cs="Tahoma"/>
          <w:color w:val="000000"/>
          <w:sz w:val="20"/>
          <w:szCs w:val="20"/>
        </w:rPr>
        <w:lastRenderedPageBreak/>
        <w:t>osoby bezrobotne lub poszukujące pracy, w postaci:</w:t>
      </w:r>
    </w:p>
    <w:p w:rsidR="00466BA4" w:rsidRDefault="00466BA4" w:rsidP="00466BA4">
      <w:pPr>
        <w:pStyle w:val="Akapitzlist"/>
        <w:spacing w:after="0" w:line="240" w:lineRule="auto"/>
        <w:ind w:left="1004"/>
        <w:jc w:val="both"/>
        <w:rPr>
          <w:rFonts w:ascii="Tahoma" w:hAnsi="Tahoma" w:cs="Tahoma"/>
          <w:color w:val="000000"/>
          <w:sz w:val="20"/>
          <w:szCs w:val="20"/>
        </w:rPr>
      </w:pPr>
      <w:r>
        <w:rPr>
          <w:rFonts w:ascii="Tahoma" w:hAnsi="Tahoma" w:cs="Tahoma"/>
          <w:color w:val="000000"/>
          <w:sz w:val="20"/>
          <w:szCs w:val="20"/>
        </w:rPr>
        <w:t xml:space="preserve"> - dane zwykłe: dane ogólne, dane adresowe, dane identyfikacyjne.</w:t>
      </w:r>
    </w:p>
    <w:p w:rsidR="00466BA4" w:rsidRDefault="00466BA4" w:rsidP="00466BA4">
      <w:pPr>
        <w:pStyle w:val="Akapitzlist"/>
        <w:numPr>
          <w:ilvl w:val="0"/>
          <w:numId w:val="33"/>
        </w:numPr>
        <w:autoSpaceDE w:val="0"/>
        <w:autoSpaceDN w:val="0"/>
        <w:adjustRightInd w:val="0"/>
        <w:spacing w:before="240" w:after="120" w:line="240" w:lineRule="auto"/>
        <w:ind w:left="284" w:hanging="284"/>
        <w:jc w:val="both"/>
        <w:rPr>
          <w:rFonts w:ascii="Tahoma" w:hAnsi="Tahoma" w:cs="Tahoma"/>
          <w:sz w:val="20"/>
          <w:szCs w:val="20"/>
        </w:rPr>
      </w:pPr>
      <w:r w:rsidRPr="00AF5ED7">
        <w:rPr>
          <w:rFonts w:ascii="Tahoma" w:hAnsi="Tahoma" w:cs="Tahoma"/>
          <w:sz w:val="20"/>
          <w:szCs w:val="20"/>
        </w:rPr>
        <w:t>Wykonawca zobowiązuje się przy przetwarzaniu danych osobowych podczas realizacji niniejszej Umowy do ich zabezpieczenia poprzez stosowanie odpowiednich środków technicznych i organizacyjnych, zapewniających adekwatny stopień bezpieczeństwa, odpowiadający ryzyku związanemu z przetwarzaniem danych osobowych, o którym mowa w art. 32 RODO oraz wydanych na jego podstawie krajowych przepisów z zakresu ochrony danych osobowych.</w:t>
      </w:r>
    </w:p>
    <w:p w:rsidR="00466BA4" w:rsidRPr="009A3D8F" w:rsidRDefault="00466BA4" w:rsidP="00466BA4">
      <w:pPr>
        <w:pStyle w:val="Akapitzlist"/>
        <w:numPr>
          <w:ilvl w:val="0"/>
          <w:numId w:val="33"/>
        </w:numPr>
        <w:spacing w:after="0" w:line="240" w:lineRule="auto"/>
        <w:ind w:left="284" w:hanging="284"/>
        <w:jc w:val="both"/>
        <w:rPr>
          <w:rFonts w:eastAsiaTheme="minorHAnsi" w:cstheme="minorHAnsi"/>
        </w:rPr>
      </w:pPr>
      <w:r w:rsidRPr="00AF5ED7">
        <w:rPr>
          <w:rFonts w:ascii="Tahoma" w:eastAsiaTheme="minorHAnsi" w:hAnsi="Tahoma" w:cs="Tahoma"/>
          <w:sz w:val="20"/>
          <w:szCs w:val="20"/>
        </w:rPr>
        <w:t>Wykonawca zobowiązuje się dołożyć należytej staranności przy przetwarzaniu powierzonych danych osobowych</w:t>
      </w:r>
      <w:r w:rsidRPr="009A3D8F">
        <w:rPr>
          <w:rFonts w:eastAsiaTheme="minorHAnsi" w:cstheme="minorHAnsi"/>
        </w:rPr>
        <w:t>.</w:t>
      </w:r>
    </w:p>
    <w:p w:rsidR="00466BA4" w:rsidRPr="00AF5ED7" w:rsidRDefault="00466BA4" w:rsidP="00466BA4">
      <w:pPr>
        <w:pStyle w:val="Akapitzlist"/>
        <w:numPr>
          <w:ilvl w:val="0"/>
          <w:numId w:val="33"/>
        </w:numPr>
        <w:tabs>
          <w:tab w:val="num" w:pos="426"/>
        </w:tabs>
        <w:spacing w:after="0" w:line="240" w:lineRule="auto"/>
        <w:ind w:left="284" w:hanging="284"/>
        <w:jc w:val="both"/>
        <w:rPr>
          <w:rFonts w:ascii="Tahoma" w:hAnsi="Tahoma" w:cs="Tahoma"/>
          <w:sz w:val="20"/>
          <w:szCs w:val="20"/>
        </w:rPr>
      </w:pPr>
      <w:r w:rsidRPr="00AF5ED7">
        <w:rPr>
          <w:rFonts w:ascii="Tahoma" w:hAnsi="Tahoma" w:cs="Tahoma"/>
          <w:sz w:val="20"/>
          <w:szCs w:val="20"/>
        </w:rPr>
        <w:t>Wykonawca zobowiązuje się do zachowania w tajemnicy, o której mowa w art. 28 ust. 3 lit. b RODO,  danych przetwarzanych w zakresie Umowy, a w  szczególności  nieudostępniania ich innym podmiotom, także w postaci zagregowanych danych statystycznych, zarówno podczas trwania Umowy, jak i po jej ustaniu.</w:t>
      </w:r>
    </w:p>
    <w:p w:rsidR="00466BA4" w:rsidRPr="00AF5ED7" w:rsidRDefault="00466BA4" w:rsidP="00466BA4">
      <w:pPr>
        <w:pStyle w:val="Akapitzlist"/>
        <w:numPr>
          <w:ilvl w:val="0"/>
          <w:numId w:val="33"/>
        </w:numPr>
        <w:tabs>
          <w:tab w:val="num" w:pos="284"/>
        </w:tabs>
        <w:spacing w:after="0" w:line="240" w:lineRule="auto"/>
        <w:ind w:left="284" w:hanging="284"/>
        <w:jc w:val="both"/>
        <w:rPr>
          <w:rFonts w:ascii="Tahoma" w:hAnsi="Tahoma" w:cs="Tahoma"/>
          <w:sz w:val="20"/>
          <w:szCs w:val="20"/>
        </w:rPr>
      </w:pPr>
      <w:r w:rsidRPr="00AF5ED7">
        <w:rPr>
          <w:rFonts w:ascii="Tahoma" w:eastAsiaTheme="minorHAnsi" w:hAnsi="Tahoma" w:cs="Tahoma"/>
          <w:sz w:val="20"/>
          <w:szCs w:val="20"/>
        </w:rPr>
        <w:t>Wykonawca może powierzyć dane osobowe do dalszego przetwarzania podwykonawcom jedynie w celu wykonania Umowy oraz po uzyskaniu uprzedniej zgody Zamawiającego, w formie pisemnej pod rygorem nieważności.</w:t>
      </w:r>
    </w:p>
    <w:p w:rsidR="00466BA4" w:rsidRPr="00AF5ED7" w:rsidRDefault="00466BA4" w:rsidP="00466BA4">
      <w:pPr>
        <w:pStyle w:val="Akapitzlist"/>
        <w:numPr>
          <w:ilvl w:val="0"/>
          <w:numId w:val="33"/>
        </w:numPr>
        <w:tabs>
          <w:tab w:val="num" w:pos="284"/>
        </w:tabs>
        <w:spacing w:after="0" w:line="240" w:lineRule="auto"/>
        <w:ind w:left="284" w:hanging="284"/>
        <w:jc w:val="both"/>
        <w:rPr>
          <w:rFonts w:ascii="Tahoma" w:hAnsi="Tahoma" w:cs="Tahoma"/>
          <w:sz w:val="20"/>
          <w:szCs w:val="20"/>
        </w:rPr>
      </w:pPr>
      <w:r w:rsidRPr="00AF5ED7">
        <w:rPr>
          <w:rFonts w:ascii="Tahoma" w:eastAsiaTheme="minorHAnsi" w:hAnsi="Tahoma" w:cs="Tahoma"/>
          <w:sz w:val="20"/>
          <w:szCs w:val="20"/>
        </w:rPr>
        <w:t>Podwykonawca, o którym mowa w ust. 8, winien spełniać te same wymogi i obowiązki, jakie zostały nałożone na Wykonawcę w niniejszej Umowie, w szczególności w zakresie gwarancji ochrony powierzonych danych osobowych.</w:t>
      </w:r>
    </w:p>
    <w:p w:rsidR="00466BA4" w:rsidRPr="00AF5ED7" w:rsidRDefault="00466BA4" w:rsidP="00466BA4">
      <w:pPr>
        <w:pStyle w:val="Akapitzlist"/>
        <w:numPr>
          <w:ilvl w:val="0"/>
          <w:numId w:val="33"/>
        </w:numPr>
        <w:tabs>
          <w:tab w:val="num" w:pos="284"/>
        </w:tabs>
        <w:spacing w:after="0" w:line="240" w:lineRule="auto"/>
        <w:ind w:left="284" w:hanging="284"/>
        <w:jc w:val="both"/>
        <w:rPr>
          <w:rFonts w:ascii="Tahoma" w:hAnsi="Tahoma" w:cs="Tahoma"/>
          <w:sz w:val="20"/>
          <w:szCs w:val="20"/>
        </w:rPr>
      </w:pPr>
      <w:r w:rsidRPr="00AF5ED7">
        <w:rPr>
          <w:rFonts w:ascii="Tahoma" w:eastAsiaTheme="minorHAnsi" w:hAnsi="Tahoma" w:cs="Tahoma"/>
          <w:sz w:val="20"/>
          <w:szCs w:val="20"/>
        </w:rPr>
        <w:t>Wykonawca ponosi wobec Zamawiającego pełną odpowiedzialność za niewywiązywanie przez podwykonawcę ze spoczywających na nim obowiązków ochrony danych.</w:t>
      </w:r>
    </w:p>
    <w:p w:rsidR="00466BA4" w:rsidRPr="00AF5ED7" w:rsidRDefault="00466BA4" w:rsidP="00466BA4">
      <w:pPr>
        <w:pStyle w:val="Akapitzlist"/>
        <w:numPr>
          <w:ilvl w:val="0"/>
          <w:numId w:val="33"/>
        </w:numPr>
        <w:tabs>
          <w:tab w:val="num" w:pos="284"/>
        </w:tabs>
        <w:spacing w:after="0" w:line="240" w:lineRule="auto"/>
        <w:ind w:left="284" w:hanging="284"/>
        <w:jc w:val="both"/>
        <w:rPr>
          <w:rFonts w:ascii="Tahoma" w:hAnsi="Tahoma" w:cs="Tahoma"/>
          <w:sz w:val="20"/>
          <w:szCs w:val="20"/>
        </w:rPr>
      </w:pPr>
      <w:r>
        <w:rPr>
          <w:rFonts w:ascii="Tahoma" w:eastAsiaTheme="minorHAnsi" w:hAnsi="Tahoma" w:cs="Tahoma"/>
          <w:sz w:val="20"/>
          <w:szCs w:val="20"/>
        </w:rPr>
        <w:t>Zamawiający nie wyraża zgody na przekazywanie powierzonych danych do państwa trzeciego.</w:t>
      </w:r>
    </w:p>
    <w:p w:rsidR="00466BA4" w:rsidRDefault="00466BA4" w:rsidP="00466BA4">
      <w:pPr>
        <w:pStyle w:val="Akapitzlist"/>
        <w:numPr>
          <w:ilvl w:val="0"/>
          <w:numId w:val="33"/>
        </w:numPr>
        <w:tabs>
          <w:tab w:val="num" w:pos="284"/>
        </w:tabs>
        <w:spacing w:after="0" w:line="240" w:lineRule="auto"/>
        <w:ind w:left="284" w:hanging="284"/>
        <w:jc w:val="both"/>
        <w:rPr>
          <w:rFonts w:ascii="Tahoma" w:eastAsiaTheme="minorHAnsi" w:hAnsi="Tahoma" w:cs="Tahoma"/>
          <w:sz w:val="20"/>
          <w:szCs w:val="20"/>
        </w:rPr>
      </w:pPr>
      <w:r w:rsidRPr="00AF5ED7">
        <w:rPr>
          <w:rFonts w:ascii="Tahoma" w:eastAsiaTheme="minorHAnsi" w:hAnsi="Tahoma" w:cs="Tahoma"/>
          <w:sz w:val="20"/>
          <w:szCs w:val="20"/>
        </w:rPr>
        <w:t xml:space="preserve">Wykonawca ponosi odpowiedzialność za przetwarzanie danych osobowych niezgodnie z treścią Umowy, RODO lub </w:t>
      </w:r>
      <w:r w:rsidRPr="00AF5ED7">
        <w:rPr>
          <w:rFonts w:ascii="Tahoma" w:hAnsi="Tahoma" w:cs="Tahoma"/>
          <w:sz w:val="20"/>
          <w:szCs w:val="20"/>
        </w:rPr>
        <w:t>wydanymi na jego podstawie krajowymi przepisami z zakresu ochrony danych osobowych</w:t>
      </w:r>
      <w:r w:rsidRPr="00AF5ED7">
        <w:rPr>
          <w:rFonts w:ascii="Tahoma" w:eastAsiaTheme="minorHAnsi" w:hAnsi="Tahoma" w:cs="Tahoma"/>
          <w:sz w:val="20"/>
          <w:szCs w:val="20"/>
        </w:rPr>
        <w:t>, a w szczególności za udostępnienie powierzonych do przetwarzania danych osobowych osobom nieupoważnionym.</w:t>
      </w:r>
    </w:p>
    <w:p w:rsidR="00466BA4" w:rsidRPr="00AF5ED7" w:rsidRDefault="00466BA4" w:rsidP="00466BA4">
      <w:pPr>
        <w:numPr>
          <w:ilvl w:val="0"/>
          <w:numId w:val="33"/>
        </w:numPr>
        <w:tabs>
          <w:tab w:val="num" w:pos="284"/>
        </w:tabs>
        <w:autoSpaceDE w:val="0"/>
        <w:autoSpaceDN w:val="0"/>
        <w:adjustRightInd w:val="0"/>
        <w:spacing w:after="0" w:line="240" w:lineRule="auto"/>
        <w:ind w:left="284" w:hanging="284"/>
        <w:jc w:val="both"/>
        <w:rPr>
          <w:rFonts w:ascii="Tahoma" w:hAnsi="Tahoma" w:cs="Tahoma"/>
          <w:sz w:val="20"/>
          <w:szCs w:val="20"/>
        </w:rPr>
      </w:pPr>
      <w:r w:rsidRPr="00AF5ED7">
        <w:rPr>
          <w:rFonts w:ascii="Tahoma" w:hAnsi="Tahoma" w:cs="Tahoma"/>
          <w:sz w:val="20"/>
          <w:szCs w:val="20"/>
        </w:rPr>
        <w:t>Zamawiający zobowiązuje Wykonawcę do natychmiastowego, tj. bez zbędnej zwłoki, nie później jednak niż w ciągu 24 godzin, powiadomienia Zamawiającego o próbie lub fakcie naruszenia poufności danych osobowych przetwarzanych w wyniku realizacji Umowy. Zawiadomienie to p</w:t>
      </w:r>
      <w:r>
        <w:rPr>
          <w:rFonts w:ascii="Tahoma" w:hAnsi="Tahoma" w:cs="Tahoma"/>
          <w:sz w:val="20"/>
          <w:szCs w:val="20"/>
        </w:rPr>
        <w:t>owinno być dokonane w formie pisemnej.</w:t>
      </w:r>
    </w:p>
    <w:p w:rsidR="00466BA4" w:rsidRDefault="00466BA4" w:rsidP="00466BA4">
      <w:pPr>
        <w:numPr>
          <w:ilvl w:val="0"/>
          <w:numId w:val="33"/>
        </w:numPr>
        <w:tabs>
          <w:tab w:val="num" w:pos="426"/>
        </w:tabs>
        <w:autoSpaceDE w:val="0"/>
        <w:autoSpaceDN w:val="0"/>
        <w:adjustRightInd w:val="0"/>
        <w:spacing w:after="0" w:line="240" w:lineRule="auto"/>
        <w:ind w:left="284" w:hanging="284"/>
        <w:jc w:val="both"/>
        <w:rPr>
          <w:rFonts w:ascii="Tahoma" w:hAnsi="Tahoma" w:cs="Tahoma"/>
          <w:sz w:val="20"/>
          <w:szCs w:val="20"/>
        </w:rPr>
      </w:pPr>
      <w:r w:rsidRPr="00AF5ED7">
        <w:rPr>
          <w:rFonts w:ascii="Tahoma" w:hAnsi="Tahoma" w:cs="Tahoma"/>
          <w:sz w:val="20"/>
          <w:szCs w:val="20"/>
        </w:rPr>
        <w:t>Wykonawca na pisemne żądanie Administratora Danych Osobowych, umożliwi Zamawiającemu przeprowadzenie kontroli procesu przetwarzania i ochrony danych osobowych. Wykonawca zobowiązuje się, pod rygorem niezwłocznego rozwiązania Umowy, do usunięcia uchybień stwierdzonych podczas kontroli w terminie wskazanym przez Zamawiającego.</w:t>
      </w:r>
    </w:p>
    <w:p w:rsidR="00466BA4" w:rsidRPr="00AF5ED7" w:rsidRDefault="00466BA4" w:rsidP="00466BA4">
      <w:pPr>
        <w:numPr>
          <w:ilvl w:val="0"/>
          <w:numId w:val="33"/>
        </w:numPr>
        <w:tabs>
          <w:tab w:val="num" w:pos="426"/>
        </w:tabs>
        <w:autoSpaceDE w:val="0"/>
        <w:autoSpaceDN w:val="0"/>
        <w:adjustRightInd w:val="0"/>
        <w:spacing w:after="0" w:line="240" w:lineRule="auto"/>
        <w:ind w:left="284" w:hanging="284"/>
        <w:jc w:val="both"/>
        <w:rPr>
          <w:rFonts w:ascii="Tahoma" w:hAnsi="Tahoma" w:cs="Tahoma"/>
          <w:sz w:val="20"/>
          <w:szCs w:val="20"/>
        </w:rPr>
      </w:pPr>
      <w:r w:rsidRPr="00AF5ED7">
        <w:rPr>
          <w:rFonts w:ascii="Tahoma" w:eastAsiaTheme="minorHAnsi" w:hAnsi="Tahoma" w:cs="Tahoma"/>
          <w:sz w:val="20"/>
          <w:szCs w:val="20"/>
        </w:rPr>
        <w:t>Wykonawca po zakończeniu Umowy usunie wszelkie dane osobowe uzyskane na podstawie regulacji Umowy oraz wszelkie ich istniejące kopie w ciągu 7 dni. Po wykonaniu zobowiązania, o którym mowa w zdaniu poprzedzającym Wykonawca  powiadomi Zamawiającego pisemne o fakcie usunięcia danych.</w:t>
      </w:r>
    </w:p>
    <w:p w:rsidR="00466BA4" w:rsidRPr="00AF5ED7" w:rsidRDefault="00466BA4" w:rsidP="00466BA4">
      <w:pPr>
        <w:numPr>
          <w:ilvl w:val="0"/>
          <w:numId w:val="33"/>
        </w:numPr>
        <w:tabs>
          <w:tab w:val="num" w:pos="426"/>
        </w:tabs>
        <w:autoSpaceDE w:val="0"/>
        <w:autoSpaceDN w:val="0"/>
        <w:adjustRightInd w:val="0"/>
        <w:spacing w:after="0" w:line="240" w:lineRule="auto"/>
        <w:ind w:left="284" w:hanging="284"/>
        <w:jc w:val="both"/>
        <w:rPr>
          <w:rFonts w:ascii="Tahoma" w:hAnsi="Tahoma" w:cs="Tahoma"/>
          <w:sz w:val="20"/>
          <w:szCs w:val="20"/>
        </w:rPr>
      </w:pPr>
      <w:r w:rsidRPr="00AF5ED7">
        <w:rPr>
          <w:rFonts w:ascii="Tahoma" w:hAnsi="Tahoma" w:cs="Tahoma"/>
          <w:sz w:val="20"/>
          <w:szCs w:val="20"/>
        </w:rPr>
        <w:t>Zamawiający zastrzega sobie możliwość rozwiązania umowy w przypadku stwierdzenia naruszenia przez Wykonawcę warunków bezpieczeństwa i ochrony danych osobowych.</w:t>
      </w:r>
    </w:p>
    <w:p w:rsidR="00F0164A" w:rsidRDefault="00F0164A" w:rsidP="00F0164A">
      <w:pPr>
        <w:widowControl w:val="0"/>
        <w:tabs>
          <w:tab w:val="left" w:pos="878"/>
        </w:tabs>
        <w:suppressAutoHyphens/>
        <w:spacing w:after="0" w:line="240" w:lineRule="auto"/>
        <w:ind w:left="283"/>
        <w:jc w:val="both"/>
        <w:rPr>
          <w:rFonts w:ascii="Tahoma" w:hAnsi="Tahoma" w:cs="Tahoma"/>
          <w:b/>
          <w:bCs/>
          <w:kern w:val="1"/>
          <w:sz w:val="20"/>
          <w:szCs w:val="20"/>
          <w:lang w:eastAsia="zh-CN" w:bidi="hi-IN"/>
        </w:rPr>
      </w:pPr>
    </w:p>
    <w:p w:rsidR="00F0164A" w:rsidRPr="00C7718E" w:rsidRDefault="00F0164A" w:rsidP="00C7718E">
      <w:pPr>
        <w:widowControl w:val="0"/>
        <w:tabs>
          <w:tab w:val="left" w:pos="878"/>
        </w:tabs>
        <w:suppressAutoHyphens/>
        <w:spacing w:after="0" w:line="240" w:lineRule="auto"/>
        <w:ind w:left="283"/>
        <w:jc w:val="center"/>
        <w:rPr>
          <w:rFonts w:ascii="Tahoma" w:hAnsi="Tahoma" w:cs="Tahoma"/>
          <w:b/>
          <w:bCs/>
          <w:kern w:val="1"/>
          <w:sz w:val="20"/>
          <w:szCs w:val="20"/>
          <w:lang w:eastAsia="zh-CN" w:bidi="hi-IN"/>
        </w:rPr>
      </w:pPr>
    </w:p>
    <w:p w:rsidR="00C7718E" w:rsidRPr="00C7718E" w:rsidRDefault="0026110D" w:rsidP="00C7718E">
      <w:pPr>
        <w:widowControl w:val="0"/>
        <w:tabs>
          <w:tab w:val="left" w:pos="878"/>
        </w:tabs>
        <w:suppressAutoHyphens/>
        <w:spacing w:after="0" w:line="240" w:lineRule="auto"/>
        <w:ind w:left="283"/>
        <w:jc w:val="center"/>
        <w:rPr>
          <w:rFonts w:ascii="Tahoma" w:eastAsia="Arial Unicode MS" w:hAnsi="Tahoma" w:cs="Tahoma"/>
          <w:b/>
          <w:kern w:val="1"/>
          <w:sz w:val="20"/>
          <w:szCs w:val="20"/>
          <w:lang w:eastAsia="zh-CN" w:bidi="hi-IN"/>
        </w:rPr>
      </w:pPr>
      <w:r>
        <w:rPr>
          <w:rFonts w:ascii="Tahoma" w:hAnsi="Tahoma" w:cs="Tahoma"/>
          <w:b/>
          <w:bCs/>
          <w:kern w:val="1"/>
          <w:sz w:val="20"/>
          <w:szCs w:val="20"/>
          <w:lang w:eastAsia="zh-CN" w:bidi="hi-IN"/>
        </w:rPr>
        <w:t>§ 11</w:t>
      </w:r>
    </w:p>
    <w:p w:rsidR="00C7718E" w:rsidRPr="00C7718E" w:rsidRDefault="00C7718E" w:rsidP="00C7718E">
      <w:pPr>
        <w:widowControl w:val="0"/>
        <w:tabs>
          <w:tab w:val="left" w:pos="5184"/>
        </w:tabs>
        <w:suppressAutoHyphens/>
        <w:spacing w:after="0" w:line="240" w:lineRule="auto"/>
        <w:ind w:left="283"/>
        <w:jc w:val="center"/>
        <w:rPr>
          <w:rFonts w:ascii="Tahoma" w:hAnsi="Tahoma" w:cs="Tahoma"/>
          <w:b/>
          <w:kern w:val="1"/>
          <w:sz w:val="20"/>
          <w:szCs w:val="20"/>
          <w:lang w:eastAsia="zh-CN" w:bidi="hi-IN"/>
        </w:rPr>
      </w:pPr>
      <w:r w:rsidRPr="00C7718E">
        <w:rPr>
          <w:rFonts w:ascii="Tahoma" w:eastAsia="Arial Unicode MS" w:hAnsi="Tahoma" w:cs="Tahoma"/>
          <w:b/>
          <w:kern w:val="1"/>
          <w:sz w:val="20"/>
          <w:szCs w:val="20"/>
          <w:lang w:eastAsia="zh-CN" w:bidi="hi-IN"/>
        </w:rPr>
        <w:t>Postanowienia końcowe</w:t>
      </w:r>
    </w:p>
    <w:p w:rsidR="00C7718E" w:rsidRPr="00C7718E" w:rsidRDefault="00C7718E" w:rsidP="00526870">
      <w:pPr>
        <w:numPr>
          <w:ilvl w:val="3"/>
          <w:numId w:val="3"/>
        </w:numPr>
        <w:tabs>
          <w:tab w:val="left" w:pos="284"/>
        </w:tabs>
        <w:spacing w:after="0" w:line="240" w:lineRule="auto"/>
        <w:ind w:left="284" w:hanging="284"/>
        <w:jc w:val="both"/>
        <w:rPr>
          <w:rFonts w:ascii="Tahoma" w:hAnsi="Tahoma" w:cs="Tahoma"/>
          <w:sz w:val="20"/>
          <w:szCs w:val="20"/>
        </w:rPr>
      </w:pPr>
      <w:r w:rsidRPr="00C7718E">
        <w:rPr>
          <w:rFonts w:ascii="Tahoma" w:hAnsi="Tahoma" w:cs="Tahoma"/>
          <w:sz w:val="20"/>
          <w:szCs w:val="20"/>
        </w:rPr>
        <w:t>W razie sporu związanego z realizowaną Umową, Strony będą dążyć do jego polubownego rozstrzygnięcia, a w przypadku braku porozumienia, Strony poddadzą spór pod rozstrzygnięcie sądu powszechnego właściwego dla siedziby Zamawiającego.</w:t>
      </w:r>
    </w:p>
    <w:p w:rsidR="00C7718E" w:rsidRPr="00C7718E" w:rsidRDefault="00C7718E" w:rsidP="00526870">
      <w:pPr>
        <w:numPr>
          <w:ilvl w:val="3"/>
          <w:numId w:val="3"/>
        </w:numPr>
        <w:tabs>
          <w:tab w:val="left" w:pos="284"/>
        </w:tabs>
        <w:spacing w:after="0" w:line="240" w:lineRule="auto"/>
        <w:ind w:left="284" w:hanging="284"/>
        <w:jc w:val="both"/>
        <w:rPr>
          <w:rFonts w:ascii="Tahoma" w:hAnsi="Tahoma" w:cs="Tahoma"/>
          <w:sz w:val="20"/>
          <w:szCs w:val="20"/>
        </w:rPr>
      </w:pPr>
      <w:r w:rsidRPr="00C7718E">
        <w:rPr>
          <w:rFonts w:ascii="Tahoma" w:hAnsi="Tahoma" w:cs="Tahoma"/>
          <w:sz w:val="20"/>
          <w:szCs w:val="20"/>
        </w:rPr>
        <w:t>W sprawach nieuregulowanych Umową mają zastosowanie przepisy Kodeksu cywilnego, ustawy z dnia        20 kwietnia 2004 r. o promocji zatrudnienia i instytucjach rynku pracy (Dz. U. z 201</w:t>
      </w:r>
      <w:r w:rsidR="00543C3E">
        <w:rPr>
          <w:rFonts w:ascii="Tahoma" w:hAnsi="Tahoma" w:cs="Tahoma"/>
          <w:sz w:val="20"/>
          <w:szCs w:val="20"/>
        </w:rPr>
        <w:t>8</w:t>
      </w:r>
      <w:r w:rsidRPr="00C7718E">
        <w:rPr>
          <w:rFonts w:ascii="Tahoma" w:hAnsi="Tahoma" w:cs="Tahoma"/>
          <w:sz w:val="20"/>
          <w:szCs w:val="20"/>
        </w:rPr>
        <w:t xml:space="preserve"> r. poz. 1</w:t>
      </w:r>
      <w:r w:rsidR="00543C3E">
        <w:rPr>
          <w:rFonts w:ascii="Tahoma" w:hAnsi="Tahoma" w:cs="Tahoma"/>
          <w:sz w:val="20"/>
          <w:szCs w:val="20"/>
        </w:rPr>
        <w:t>2</w:t>
      </w:r>
      <w:r w:rsidRPr="00C7718E">
        <w:rPr>
          <w:rFonts w:ascii="Tahoma" w:hAnsi="Tahoma" w:cs="Tahoma"/>
          <w:sz w:val="20"/>
          <w:szCs w:val="20"/>
        </w:rPr>
        <w:t xml:space="preserve">65,           z </w:t>
      </w:r>
      <w:proofErr w:type="spellStart"/>
      <w:r w:rsidRPr="00C7718E">
        <w:rPr>
          <w:rFonts w:ascii="Tahoma" w:hAnsi="Tahoma" w:cs="Tahoma"/>
          <w:sz w:val="20"/>
          <w:szCs w:val="20"/>
        </w:rPr>
        <w:t>późn</w:t>
      </w:r>
      <w:proofErr w:type="spellEnd"/>
      <w:r w:rsidRPr="00C7718E">
        <w:rPr>
          <w:rFonts w:ascii="Tahoma" w:hAnsi="Tahoma" w:cs="Tahoma"/>
          <w:sz w:val="20"/>
          <w:szCs w:val="20"/>
        </w:rPr>
        <w:t>. zm.) oraz ustawy z dnia 29 stycznia 2004 r. Prawo zamówień publicznych (Dz. U. z 201</w:t>
      </w:r>
      <w:r w:rsidR="00543C3E">
        <w:rPr>
          <w:rFonts w:ascii="Tahoma" w:hAnsi="Tahoma" w:cs="Tahoma"/>
          <w:sz w:val="20"/>
          <w:szCs w:val="20"/>
        </w:rPr>
        <w:t>8</w:t>
      </w:r>
      <w:r w:rsidRPr="00C7718E">
        <w:rPr>
          <w:rFonts w:ascii="Tahoma" w:hAnsi="Tahoma" w:cs="Tahoma"/>
          <w:sz w:val="20"/>
          <w:szCs w:val="20"/>
        </w:rPr>
        <w:t>r.       poz. 1</w:t>
      </w:r>
      <w:r w:rsidR="00543C3E">
        <w:rPr>
          <w:rFonts w:ascii="Tahoma" w:hAnsi="Tahoma" w:cs="Tahoma"/>
          <w:sz w:val="20"/>
          <w:szCs w:val="20"/>
        </w:rPr>
        <w:t>986</w:t>
      </w:r>
      <w:r w:rsidRPr="00C7718E">
        <w:rPr>
          <w:rFonts w:ascii="Tahoma" w:hAnsi="Tahoma" w:cs="Tahoma"/>
          <w:sz w:val="20"/>
          <w:szCs w:val="20"/>
        </w:rPr>
        <w:t xml:space="preserve">, z </w:t>
      </w:r>
      <w:proofErr w:type="spellStart"/>
      <w:r w:rsidRPr="00C7718E">
        <w:rPr>
          <w:rFonts w:ascii="Tahoma" w:hAnsi="Tahoma" w:cs="Tahoma"/>
          <w:sz w:val="20"/>
          <w:szCs w:val="20"/>
        </w:rPr>
        <w:t>późn</w:t>
      </w:r>
      <w:proofErr w:type="spellEnd"/>
      <w:r w:rsidRPr="00C7718E">
        <w:rPr>
          <w:rFonts w:ascii="Tahoma" w:hAnsi="Tahoma" w:cs="Tahoma"/>
          <w:sz w:val="20"/>
          <w:szCs w:val="20"/>
        </w:rPr>
        <w:t>. zm.).</w:t>
      </w:r>
    </w:p>
    <w:p w:rsidR="00C7718E" w:rsidRPr="00C7718E" w:rsidRDefault="00C7718E" w:rsidP="00526870">
      <w:pPr>
        <w:numPr>
          <w:ilvl w:val="3"/>
          <w:numId w:val="3"/>
        </w:numPr>
        <w:tabs>
          <w:tab w:val="left" w:pos="284"/>
        </w:tabs>
        <w:spacing w:after="0" w:line="240" w:lineRule="auto"/>
        <w:ind w:left="284" w:hanging="284"/>
        <w:jc w:val="both"/>
        <w:rPr>
          <w:rFonts w:ascii="Tahoma" w:hAnsi="Tahoma" w:cs="Tahoma"/>
          <w:sz w:val="20"/>
          <w:szCs w:val="20"/>
        </w:rPr>
      </w:pPr>
      <w:r w:rsidRPr="00C7718E">
        <w:rPr>
          <w:rFonts w:ascii="Tahoma" w:hAnsi="Tahoma" w:cs="Tahoma"/>
          <w:sz w:val="20"/>
          <w:szCs w:val="20"/>
        </w:rPr>
        <w:t xml:space="preserve">Wykonawca, bez uprzedniej pisemnej zgody Zamawiającego, nie może przenosić na osoby trzecie praw              i obowiązków wynikających z Umowy. </w:t>
      </w:r>
    </w:p>
    <w:p w:rsidR="00C7718E" w:rsidRPr="00C7718E" w:rsidRDefault="00C7718E" w:rsidP="00526870">
      <w:pPr>
        <w:numPr>
          <w:ilvl w:val="3"/>
          <w:numId w:val="3"/>
        </w:numPr>
        <w:tabs>
          <w:tab w:val="left" w:pos="284"/>
        </w:tabs>
        <w:spacing w:after="0" w:line="240" w:lineRule="auto"/>
        <w:ind w:left="284" w:hanging="284"/>
        <w:jc w:val="both"/>
        <w:rPr>
          <w:rFonts w:ascii="Tahoma" w:hAnsi="Tahoma" w:cs="Tahoma"/>
          <w:sz w:val="20"/>
          <w:szCs w:val="20"/>
        </w:rPr>
      </w:pPr>
      <w:r w:rsidRPr="00C7718E">
        <w:rPr>
          <w:rFonts w:ascii="Tahoma" w:hAnsi="Tahoma" w:cs="Tahoma"/>
          <w:sz w:val="20"/>
          <w:szCs w:val="20"/>
        </w:rPr>
        <w:t xml:space="preserve">Wykonawca oświadcza, że przy realizacji Umowy będzie przestrzegał przepisów ustawy o Prawie autorskim i prawach pokrewnych oraz nie naruszy praw majątkowych osób trzecich. </w:t>
      </w:r>
    </w:p>
    <w:p w:rsidR="00C7718E" w:rsidRPr="00C7718E" w:rsidRDefault="00C7718E" w:rsidP="00526870">
      <w:pPr>
        <w:numPr>
          <w:ilvl w:val="3"/>
          <w:numId w:val="3"/>
        </w:numPr>
        <w:tabs>
          <w:tab w:val="left" w:pos="284"/>
        </w:tabs>
        <w:spacing w:after="0" w:line="240" w:lineRule="auto"/>
        <w:ind w:left="284" w:hanging="284"/>
        <w:jc w:val="both"/>
        <w:rPr>
          <w:rFonts w:ascii="Tahoma" w:hAnsi="Tahoma" w:cs="Tahoma"/>
          <w:sz w:val="20"/>
          <w:szCs w:val="20"/>
        </w:rPr>
      </w:pPr>
      <w:r w:rsidRPr="00C7718E">
        <w:rPr>
          <w:rFonts w:ascii="Tahoma" w:hAnsi="Tahoma" w:cs="Tahoma"/>
          <w:sz w:val="20"/>
          <w:szCs w:val="20"/>
        </w:rPr>
        <w:t xml:space="preserve">W razie wystąpienia istotnej zmiany okoliczności powodującej, że wykonanie Umowy nie leży w interesie publicznym, czego nie można było przewidzieć w chwili zawarcia Umowy, Zamawiający może odstąpić od </w:t>
      </w:r>
      <w:r w:rsidRPr="00C7718E">
        <w:rPr>
          <w:rFonts w:ascii="Tahoma" w:hAnsi="Tahoma" w:cs="Tahoma"/>
          <w:sz w:val="20"/>
          <w:szCs w:val="20"/>
        </w:rPr>
        <w:lastRenderedPageBreak/>
        <w:t>Umowy w terminie do 30 dni od powzięcia wiadomości o powyższych okolicznościach. W takim wypadku Wykonawca może żądać jedynie wynagrodzenia należnego mu z tytułu wykonania części Umowy.</w:t>
      </w:r>
    </w:p>
    <w:p w:rsidR="008D63F6" w:rsidRPr="00226513" w:rsidRDefault="00C7718E" w:rsidP="00B93CB7">
      <w:pPr>
        <w:numPr>
          <w:ilvl w:val="3"/>
          <w:numId w:val="3"/>
        </w:numPr>
        <w:tabs>
          <w:tab w:val="left" w:pos="284"/>
        </w:tabs>
        <w:spacing w:after="0" w:line="240" w:lineRule="auto"/>
        <w:ind w:left="284" w:hanging="284"/>
        <w:jc w:val="both"/>
        <w:rPr>
          <w:rFonts w:ascii="Tahoma" w:hAnsi="Tahoma" w:cs="Tahoma"/>
          <w:sz w:val="20"/>
          <w:szCs w:val="20"/>
        </w:rPr>
      </w:pPr>
      <w:r w:rsidRPr="00C7718E">
        <w:rPr>
          <w:rFonts w:ascii="Tahoma" w:hAnsi="Tahoma" w:cs="Tahoma"/>
          <w:sz w:val="20"/>
          <w:szCs w:val="20"/>
        </w:rPr>
        <w:t>Zamawiający zastrzega sobie prawo do zmiany istotnych postanowień Umowy, gdy zmiana wynika                           z okoliczności, których nie można było przewidzieć w chwili zawarcia Umowy.</w:t>
      </w:r>
    </w:p>
    <w:p w:rsidR="00C7718E" w:rsidRPr="00C7718E" w:rsidRDefault="00C7718E" w:rsidP="00526870">
      <w:pPr>
        <w:numPr>
          <w:ilvl w:val="3"/>
          <w:numId w:val="3"/>
        </w:numPr>
        <w:tabs>
          <w:tab w:val="left" w:pos="284"/>
        </w:tabs>
        <w:spacing w:after="0" w:line="240" w:lineRule="auto"/>
        <w:ind w:left="284" w:hanging="284"/>
        <w:jc w:val="both"/>
        <w:rPr>
          <w:rFonts w:ascii="Tahoma" w:hAnsi="Tahoma" w:cs="Tahoma"/>
          <w:sz w:val="20"/>
          <w:szCs w:val="20"/>
        </w:rPr>
      </w:pPr>
      <w:r w:rsidRPr="00C7718E">
        <w:rPr>
          <w:rFonts w:ascii="Tahoma" w:hAnsi="Tahoma" w:cs="Tahoma"/>
          <w:sz w:val="20"/>
          <w:szCs w:val="20"/>
        </w:rPr>
        <w:t xml:space="preserve">Zmiana postanowień Umowy może nastąpić w szczególności w przypadkach, gdy: </w:t>
      </w:r>
    </w:p>
    <w:p w:rsidR="00C7718E" w:rsidRPr="00C7718E" w:rsidRDefault="00C7718E" w:rsidP="00C7718E">
      <w:pPr>
        <w:tabs>
          <w:tab w:val="left" w:pos="567"/>
        </w:tabs>
        <w:spacing w:after="0" w:line="240" w:lineRule="auto"/>
        <w:ind w:left="567" w:hanging="283"/>
        <w:jc w:val="both"/>
        <w:rPr>
          <w:rFonts w:ascii="Tahoma" w:hAnsi="Tahoma" w:cs="Tahoma"/>
          <w:sz w:val="20"/>
          <w:szCs w:val="20"/>
        </w:rPr>
      </w:pPr>
      <w:r w:rsidRPr="00C7718E">
        <w:rPr>
          <w:rFonts w:ascii="Tahoma" w:hAnsi="Tahoma" w:cs="Tahoma"/>
          <w:sz w:val="20"/>
          <w:szCs w:val="20"/>
        </w:rPr>
        <w:t>1)</w:t>
      </w:r>
      <w:r w:rsidRPr="00C7718E">
        <w:rPr>
          <w:rFonts w:ascii="Tahoma" w:hAnsi="Tahoma" w:cs="Tahoma"/>
          <w:sz w:val="20"/>
          <w:szCs w:val="20"/>
        </w:rPr>
        <w:tab/>
        <w:t>nastąpi zmiana powszechnie obowiązujących przepisów prawa w zakresie mającym wpływ na realizację przedmiotu Umowy; wówczas Strony dokonają niezwłocznie zmiany Umowy w zakresie wymaganym przepisami;</w:t>
      </w:r>
    </w:p>
    <w:p w:rsidR="00C7718E" w:rsidRPr="00C7718E" w:rsidRDefault="00C7718E" w:rsidP="00C7718E">
      <w:pPr>
        <w:widowControl w:val="0"/>
        <w:spacing w:after="0" w:line="240" w:lineRule="auto"/>
        <w:ind w:left="567" w:hanging="283"/>
        <w:jc w:val="both"/>
        <w:rPr>
          <w:rFonts w:ascii="Tahoma" w:hAnsi="Tahoma" w:cs="Tahoma"/>
          <w:sz w:val="20"/>
          <w:szCs w:val="20"/>
        </w:rPr>
      </w:pPr>
      <w:r w:rsidRPr="00C7718E">
        <w:rPr>
          <w:rFonts w:ascii="Tahoma" w:hAnsi="Tahoma" w:cs="Tahoma"/>
          <w:sz w:val="20"/>
          <w:szCs w:val="20"/>
        </w:rPr>
        <w:t>2) niezbędna jest zmiana sposobu wykonania zobowiązania, o ile zmiana taka jest konieczna w celu prawidłowego wykonania Umowy;</w:t>
      </w:r>
    </w:p>
    <w:p w:rsidR="00C7718E" w:rsidRPr="00C7718E" w:rsidRDefault="00C7718E" w:rsidP="00C7718E">
      <w:pPr>
        <w:widowControl w:val="0"/>
        <w:spacing w:after="0" w:line="240" w:lineRule="auto"/>
        <w:ind w:left="567" w:hanging="283"/>
        <w:jc w:val="both"/>
        <w:rPr>
          <w:rFonts w:ascii="Tahoma" w:hAnsi="Tahoma" w:cs="Tahoma"/>
          <w:sz w:val="20"/>
          <w:szCs w:val="20"/>
        </w:rPr>
      </w:pPr>
      <w:r w:rsidRPr="00C7718E">
        <w:rPr>
          <w:rFonts w:ascii="Tahoma" w:hAnsi="Tahoma" w:cs="Tahoma"/>
          <w:sz w:val="20"/>
          <w:szCs w:val="20"/>
        </w:rPr>
        <w:t>3) niezbędna jest zmiana terminu realizacji Umowy, w przypadku zaistnienia okoliczności lub zdarzeń uniemożliwiających realizację Umowy w wyznaczonym terminie;</w:t>
      </w:r>
    </w:p>
    <w:p w:rsidR="000A3257" w:rsidRPr="000A3257" w:rsidRDefault="000A3257" w:rsidP="000A3257">
      <w:pPr>
        <w:widowControl w:val="0"/>
        <w:spacing w:after="0" w:line="240" w:lineRule="auto"/>
        <w:ind w:left="567" w:hanging="283"/>
        <w:jc w:val="both"/>
        <w:rPr>
          <w:rFonts w:ascii="Tahoma" w:hAnsi="Tahoma" w:cs="Tahoma"/>
          <w:sz w:val="20"/>
          <w:szCs w:val="20"/>
        </w:rPr>
      </w:pPr>
      <w:r>
        <w:rPr>
          <w:rFonts w:ascii="Tahoma" w:hAnsi="Tahoma" w:cs="Tahoma"/>
          <w:sz w:val="20"/>
          <w:szCs w:val="20"/>
        </w:rPr>
        <w:t>4)</w:t>
      </w:r>
      <w:r>
        <w:rPr>
          <w:rFonts w:ascii="Tahoma" w:hAnsi="Tahoma" w:cs="Tahoma"/>
          <w:sz w:val="20"/>
          <w:szCs w:val="20"/>
        </w:rPr>
        <w:tab/>
      </w:r>
      <w:r w:rsidRPr="000A3257">
        <w:rPr>
          <w:rFonts w:ascii="Tahoma" w:eastAsiaTheme="minorHAnsi" w:hAnsi="Tahoma" w:cs="Tahoma"/>
          <w:sz w:val="20"/>
          <w:szCs w:val="20"/>
        </w:rPr>
        <w:t xml:space="preserve">niezbędna jest zmiana osób przewidzianych do realizacji Umowy, w przypadku zaistnienia okoliczności lub zdarzeń uniemożliwiających realizację Umowy. </w:t>
      </w:r>
      <w:r w:rsidRPr="00152230">
        <w:rPr>
          <w:rFonts w:ascii="Tahoma" w:eastAsiaTheme="minorHAnsi" w:hAnsi="Tahoma" w:cs="Tahoma"/>
          <w:sz w:val="20"/>
          <w:szCs w:val="20"/>
        </w:rPr>
        <w:t>Zastosowanie ma pkt 1</w:t>
      </w:r>
      <w:r w:rsidR="00F902B3" w:rsidRPr="00152230">
        <w:rPr>
          <w:rFonts w:ascii="Tahoma" w:eastAsiaTheme="minorHAnsi" w:hAnsi="Tahoma" w:cs="Tahoma"/>
          <w:sz w:val="20"/>
          <w:szCs w:val="20"/>
        </w:rPr>
        <w:t>8</w:t>
      </w:r>
      <w:r w:rsidRPr="00152230">
        <w:rPr>
          <w:rFonts w:ascii="Tahoma" w:eastAsiaTheme="minorHAnsi" w:hAnsi="Tahoma" w:cs="Tahoma"/>
          <w:sz w:val="20"/>
          <w:szCs w:val="20"/>
        </w:rPr>
        <w:t>.2. OPZ;</w:t>
      </w:r>
    </w:p>
    <w:p w:rsidR="000A3257" w:rsidRPr="00B93CB7" w:rsidRDefault="000A3257" w:rsidP="00B93CB7">
      <w:pPr>
        <w:tabs>
          <w:tab w:val="right" w:leader="dot" w:pos="9000"/>
        </w:tabs>
        <w:spacing w:after="0" w:line="240" w:lineRule="auto"/>
        <w:ind w:left="567" w:hanging="283"/>
        <w:jc w:val="both"/>
        <w:rPr>
          <w:rFonts w:ascii="Tahoma" w:eastAsia="SimSun" w:hAnsi="Tahoma" w:cs="Tahoma"/>
          <w:kern w:val="1"/>
          <w:sz w:val="20"/>
          <w:szCs w:val="20"/>
          <w:lang w:eastAsia="zh-CN" w:bidi="hi-IN"/>
        </w:rPr>
      </w:pPr>
      <w:r>
        <w:rPr>
          <w:rFonts w:ascii="Tahoma" w:eastAsia="SimSun" w:hAnsi="Tahoma" w:cs="Tahoma"/>
          <w:kern w:val="1"/>
          <w:sz w:val="20"/>
          <w:szCs w:val="20"/>
          <w:lang w:eastAsia="zh-CN" w:bidi="hi-IN"/>
        </w:rPr>
        <w:t xml:space="preserve">5) </w:t>
      </w:r>
      <w:r w:rsidRPr="00B93CB7">
        <w:rPr>
          <w:rFonts w:ascii="Tahoma" w:eastAsia="SimSun" w:hAnsi="Tahoma" w:cs="Tahoma"/>
          <w:kern w:val="1"/>
          <w:sz w:val="20"/>
          <w:szCs w:val="20"/>
          <w:lang w:eastAsia="zh-CN" w:bidi="hi-IN"/>
        </w:rPr>
        <w:t>niezbędna jest zmiana miejsca realizacji Umowy, w przypadku zaistnienia okoliczności lub zdarzeń uniemożliwiających realizację Umowy w wyznaczonym miejscu. Zastosowanie ma pkt 1</w:t>
      </w:r>
      <w:r w:rsidR="00F902B3">
        <w:rPr>
          <w:rFonts w:ascii="Tahoma" w:eastAsia="SimSun" w:hAnsi="Tahoma" w:cs="Tahoma"/>
          <w:kern w:val="1"/>
          <w:sz w:val="20"/>
          <w:szCs w:val="20"/>
          <w:lang w:eastAsia="zh-CN" w:bidi="hi-IN"/>
        </w:rPr>
        <w:t>9</w:t>
      </w:r>
      <w:r w:rsidRPr="00B93CB7">
        <w:rPr>
          <w:rFonts w:ascii="Tahoma" w:eastAsia="SimSun" w:hAnsi="Tahoma" w:cs="Tahoma"/>
          <w:kern w:val="1"/>
          <w:sz w:val="20"/>
          <w:szCs w:val="20"/>
          <w:lang w:eastAsia="zh-CN" w:bidi="hi-IN"/>
        </w:rPr>
        <w:t>.</w:t>
      </w:r>
      <w:r w:rsidR="00F902B3">
        <w:rPr>
          <w:rFonts w:ascii="Tahoma" w:eastAsia="SimSun" w:hAnsi="Tahoma" w:cs="Tahoma"/>
          <w:kern w:val="1"/>
          <w:sz w:val="20"/>
          <w:szCs w:val="20"/>
          <w:lang w:eastAsia="zh-CN" w:bidi="hi-IN"/>
        </w:rPr>
        <w:t>9</w:t>
      </w:r>
      <w:r w:rsidRPr="00B93CB7">
        <w:rPr>
          <w:rFonts w:ascii="Tahoma" w:eastAsia="SimSun" w:hAnsi="Tahoma" w:cs="Tahoma"/>
          <w:kern w:val="1"/>
          <w:sz w:val="20"/>
          <w:szCs w:val="20"/>
          <w:lang w:eastAsia="zh-CN" w:bidi="hi-IN"/>
        </w:rPr>
        <w:t>. OPZ;</w:t>
      </w:r>
    </w:p>
    <w:p w:rsidR="00C7718E" w:rsidRPr="00C7718E" w:rsidRDefault="00F902B3" w:rsidP="00C7718E">
      <w:pPr>
        <w:widowControl w:val="0"/>
        <w:spacing w:after="0" w:line="240" w:lineRule="auto"/>
        <w:ind w:left="567" w:hanging="283"/>
        <w:jc w:val="both"/>
        <w:rPr>
          <w:rFonts w:ascii="Tahoma" w:hAnsi="Tahoma" w:cs="Tahoma"/>
          <w:sz w:val="20"/>
          <w:szCs w:val="20"/>
        </w:rPr>
      </w:pPr>
      <w:r>
        <w:rPr>
          <w:rFonts w:ascii="Tahoma" w:hAnsi="Tahoma" w:cs="Tahoma"/>
          <w:sz w:val="20"/>
          <w:szCs w:val="20"/>
        </w:rPr>
        <w:t>6</w:t>
      </w:r>
      <w:r w:rsidR="00C7718E" w:rsidRPr="00C7718E">
        <w:rPr>
          <w:rFonts w:ascii="Tahoma" w:hAnsi="Tahoma" w:cs="Tahoma"/>
          <w:sz w:val="20"/>
          <w:szCs w:val="20"/>
        </w:rPr>
        <w:t>)</w:t>
      </w:r>
      <w:r w:rsidR="00C7718E" w:rsidRPr="00C7718E">
        <w:rPr>
          <w:rFonts w:ascii="Tahoma" w:hAnsi="Tahoma" w:cs="Tahoma"/>
          <w:sz w:val="20"/>
          <w:szCs w:val="20"/>
        </w:rPr>
        <w:tab/>
        <w:t>nastąpi zmiana lub rezygnacja z podwykonawcy, o którym mowa w Załączniku do Umowy. Zmiana lub rezygnacja z podwykonawcy nie może mieć wpływu na prawidłowy przebieg usługi, ani powodować podwyższenia jej kosztu. Postanowienia dotyczą Wykonawcy, który będzie realizował zamówienie przy udziale podwykonawcy;</w:t>
      </w:r>
    </w:p>
    <w:p w:rsidR="00C7718E" w:rsidRPr="00C7718E" w:rsidRDefault="00F902B3" w:rsidP="00C7718E">
      <w:pPr>
        <w:widowControl w:val="0"/>
        <w:spacing w:after="0" w:line="240" w:lineRule="auto"/>
        <w:ind w:left="567" w:hanging="283"/>
        <w:jc w:val="both"/>
        <w:rPr>
          <w:rFonts w:ascii="Tahoma" w:hAnsi="Tahoma" w:cs="Tahoma"/>
          <w:sz w:val="20"/>
          <w:szCs w:val="20"/>
        </w:rPr>
      </w:pPr>
      <w:r>
        <w:rPr>
          <w:rFonts w:ascii="Tahoma" w:hAnsi="Tahoma" w:cs="Tahoma"/>
          <w:sz w:val="20"/>
          <w:szCs w:val="20"/>
        </w:rPr>
        <w:t>7</w:t>
      </w:r>
      <w:r w:rsidR="00C7718E" w:rsidRPr="00C7718E">
        <w:rPr>
          <w:rFonts w:ascii="Tahoma" w:hAnsi="Tahoma" w:cs="Tahoma"/>
          <w:sz w:val="20"/>
          <w:szCs w:val="20"/>
        </w:rPr>
        <w:t>)</w:t>
      </w:r>
      <w:r w:rsidR="00C7718E" w:rsidRPr="00C7718E">
        <w:rPr>
          <w:rFonts w:ascii="Tahoma" w:hAnsi="Tahoma" w:cs="Tahoma"/>
          <w:sz w:val="20"/>
          <w:szCs w:val="20"/>
        </w:rPr>
        <w:tab/>
        <w:t>nastąpi wprowadzenie podwykonawcy do realizacji Umowy. Wykonawca przestawi wówczas oświadczenie o podwykonawcy wskazujące jego nazwę i adres siedziby;</w:t>
      </w:r>
    </w:p>
    <w:p w:rsidR="001C73A2" w:rsidRDefault="00F902B3" w:rsidP="00C7718E">
      <w:pPr>
        <w:widowControl w:val="0"/>
        <w:spacing w:after="0" w:line="240" w:lineRule="auto"/>
        <w:ind w:left="567" w:hanging="283"/>
        <w:jc w:val="both"/>
        <w:rPr>
          <w:rFonts w:ascii="Tahoma" w:hAnsi="Tahoma" w:cs="Tahoma"/>
          <w:sz w:val="20"/>
          <w:szCs w:val="20"/>
        </w:rPr>
      </w:pPr>
      <w:r>
        <w:rPr>
          <w:rFonts w:ascii="Tahoma" w:hAnsi="Tahoma" w:cs="Tahoma"/>
          <w:sz w:val="20"/>
          <w:szCs w:val="20"/>
        </w:rPr>
        <w:t>8</w:t>
      </w:r>
      <w:r w:rsidR="00C7718E" w:rsidRPr="00C7718E">
        <w:rPr>
          <w:rFonts w:ascii="Tahoma" w:hAnsi="Tahoma" w:cs="Tahoma"/>
          <w:sz w:val="20"/>
          <w:szCs w:val="20"/>
        </w:rPr>
        <w:t>)</w:t>
      </w:r>
      <w:r w:rsidR="00C7718E" w:rsidRPr="00C7718E">
        <w:rPr>
          <w:rFonts w:ascii="Tahoma" w:hAnsi="Tahoma" w:cs="Tahoma"/>
          <w:sz w:val="20"/>
          <w:szCs w:val="20"/>
        </w:rPr>
        <w:tab/>
        <w:t>dotrzymanie przez Wykonawcę istotnych postanowień Umowy nie jest możliwe ze względu na działanie siły wyższej</w:t>
      </w:r>
      <w:r w:rsidR="001C73A2">
        <w:rPr>
          <w:rFonts w:ascii="Tahoma" w:hAnsi="Tahoma" w:cs="Tahoma"/>
          <w:sz w:val="20"/>
          <w:szCs w:val="20"/>
        </w:rPr>
        <w:t>;</w:t>
      </w:r>
    </w:p>
    <w:p w:rsidR="00C7718E" w:rsidRDefault="00F902B3" w:rsidP="00C7718E">
      <w:pPr>
        <w:widowControl w:val="0"/>
        <w:spacing w:after="0" w:line="240" w:lineRule="auto"/>
        <w:ind w:left="567" w:hanging="283"/>
        <w:jc w:val="both"/>
        <w:rPr>
          <w:rFonts w:ascii="Tahoma" w:hAnsi="Tahoma" w:cs="Tahoma"/>
          <w:sz w:val="20"/>
          <w:szCs w:val="20"/>
        </w:rPr>
      </w:pPr>
      <w:r>
        <w:rPr>
          <w:rFonts w:ascii="Tahoma" w:hAnsi="Tahoma" w:cs="Tahoma"/>
          <w:sz w:val="20"/>
          <w:szCs w:val="20"/>
        </w:rPr>
        <w:t>9</w:t>
      </w:r>
      <w:r w:rsidR="001C73A2">
        <w:rPr>
          <w:rFonts w:ascii="Tahoma" w:hAnsi="Tahoma" w:cs="Tahoma"/>
          <w:sz w:val="20"/>
          <w:szCs w:val="20"/>
        </w:rPr>
        <w:t>) inne przypadki nie wymienione powyżej</w:t>
      </w:r>
      <w:r w:rsidR="0086573F">
        <w:rPr>
          <w:rFonts w:ascii="Tahoma" w:hAnsi="Tahoma" w:cs="Tahoma"/>
          <w:sz w:val="20"/>
          <w:szCs w:val="20"/>
        </w:rPr>
        <w:t>.</w:t>
      </w:r>
    </w:p>
    <w:p w:rsidR="00526870" w:rsidRPr="00526870" w:rsidRDefault="00526870" w:rsidP="00526870">
      <w:pPr>
        <w:pStyle w:val="Akapitzlist"/>
        <w:widowControl w:val="0"/>
        <w:numPr>
          <w:ilvl w:val="0"/>
          <w:numId w:val="26"/>
        </w:numPr>
        <w:spacing w:after="0" w:line="240" w:lineRule="auto"/>
        <w:jc w:val="both"/>
        <w:rPr>
          <w:rFonts w:ascii="Tahoma" w:hAnsi="Tahoma" w:cs="Tahoma"/>
          <w:vanish/>
          <w:sz w:val="20"/>
          <w:szCs w:val="20"/>
        </w:rPr>
      </w:pPr>
    </w:p>
    <w:p w:rsidR="00526870" w:rsidRPr="00526870" w:rsidRDefault="00526870" w:rsidP="00526870">
      <w:pPr>
        <w:pStyle w:val="Akapitzlist"/>
        <w:widowControl w:val="0"/>
        <w:numPr>
          <w:ilvl w:val="0"/>
          <w:numId w:val="26"/>
        </w:numPr>
        <w:spacing w:after="0" w:line="240" w:lineRule="auto"/>
        <w:jc w:val="both"/>
        <w:rPr>
          <w:rFonts w:ascii="Tahoma" w:hAnsi="Tahoma" w:cs="Tahoma"/>
          <w:vanish/>
          <w:sz w:val="20"/>
          <w:szCs w:val="20"/>
        </w:rPr>
      </w:pPr>
    </w:p>
    <w:p w:rsidR="00526870" w:rsidRPr="00526870" w:rsidRDefault="00526870" w:rsidP="00526870">
      <w:pPr>
        <w:pStyle w:val="Akapitzlist"/>
        <w:widowControl w:val="0"/>
        <w:numPr>
          <w:ilvl w:val="0"/>
          <w:numId w:val="26"/>
        </w:numPr>
        <w:spacing w:after="0" w:line="240" w:lineRule="auto"/>
        <w:jc w:val="both"/>
        <w:rPr>
          <w:rFonts w:ascii="Tahoma" w:hAnsi="Tahoma" w:cs="Tahoma"/>
          <w:vanish/>
          <w:sz w:val="20"/>
          <w:szCs w:val="20"/>
        </w:rPr>
      </w:pPr>
    </w:p>
    <w:p w:rsidR="00526870" w:rsidRPr="00526870" w:rsidRDefault="00526870" w:rsidP="00526870">
      <w:pPr>
        <w:pStyle w:val="Akapitzlist"/>
        <w:widowControl w:val="0"/>
        <w:numPr>
          <w:ilvl w:val="0"/>
          <w:numId w:val="26"/>
        </w:numPr>
        <w:spacing w:after="0" w:line="240" w:lineRule="auto"/>
        <w:jc w:val="both"/>
        <w:rPr>
          <w:rFonts w:ascii="Tahoma" w:hAnsi="Tahoma" w:cs="Tahoma"/>
          <w:vanish/>
          <w:sz w:val="20"/>
          <w:szCs w:val="20"/>
        </w:rPr>
      </w:pPr>
    </w:p>
    <w:p w:rsidR="00526870" w:rsidRPr="00526870" w:rsidRDefault="00526870" w:rsidP="00526870">
      <w:pPr>
        <w:pStyle w:val="Akapitzlist"/>
        <w:widowControl w:val="0"/>
        <w:numPr>
          <w:ilvl w:val="0"/>
          <w:numId w:val="26"/>
        </w:numPr>
        <w:spacing w:after="0" w:line="240" w:lineRule="auto"/>
        <w:jc w:val="both"/>
        <w:rPr>
          <w:rFonts w:ascii="Tahoma" w:hAnsi="Tahoma" w:cs="Tahoma"/>
          <w:vanish/>
          <w:sz w:val="20"/>
          <w:szCs w:val="20"/>
        </w:rPr>
      </w:pPr>
    </w:p>
    <w:p w:rsidR="00526870" w:rsidRPr="00526870" w:rsidRDefault="00526870" w:rsidP="00526870">
      <w:pPr>
        <w:pStyle w:val="Akapitzlist"/>
        <w:widowControl w:val="0"/>
        <w:numPr>
          <w:ilvl w:val="0"/>
          <w:numId w:val="26"/>
        </w:numPr>
        <w:spacing w:after="0" w:line="240" w:lineRule="auto"/>
        <w:jc w:val="both"/>
        <w:rPr>
          <w:rFonts w:ascii="Tahoma" w:hAnsi="Tahoma" w:cs="Tahoma"/>
          <w:vanish/>
          <w:sz w:val="20"/>
          <w:szCs w:val="20"/>
        </w:rPr>
      </w:pPr>
    </w:p>
    <w:p w:rsidR="00526870" w:rsidRPr="00526870" w:rsidRDefault="00526870" w:rsidP="00526870">
      <w:pPr>
        <w:pStyle w:val="Akapitzlist"/>
        <w:widowControl w:val="0"/>
        <w:numPr>
          <w:ilvl w:val="0"/>
          <w:numId w:val="26"/>
        </w:numPr>
        <w:spacing w:after="0" w:line="240" w:lineRule="auto"/>
        <w:jc w:val="both"/>
        <w:rPr>
          <w:rFonts w:ascii="Tahoma" w:hAnsi="Tahoma" w:cs="Tahoma"/>
          <w:vanish/>
          <w:sz w:val="20"/>
          <w:szCs w:val="20"/>
        </w:rPr>
      </w:pPr>
    </w:p>
    <w:p w:rsidR="00C7718E" w:rsidRPr="00526870" w:rsidRDefault="00526870" w:rsidP="00526870">
      <w:pPr>
        <w:pStyle w:val="Akapitzlist"/>
        <w:widowControl w:val="0"/>
        <w:numPr>
          <w:ilvl w:val="0"/>
          <w:numId w:val="26"/>
        </w:numPr>
        <w:spacing w:after="0" w:line="240" w:lineRule="auto"/>
        <w:ind w:left="284" w:hanging="284"/>
        <w:jc w:val="both"/>
        <w:rPr>
          <w:rFonts w:ascii="Tahoma" w:hAnsi="Tahoma" w:cs="Tahoma"/>
          <w:sz w:val="20"/>
          <w:szCs w:val="20"/>
        </w:rPr>
      </w:pPr>
      <w:r>
        <w:rPr>
          <w:rFonts w:ascii="Tahoma" w:hAnsi="Tahoma" w:cs="Tahoma"/>
          <w:sz w:val="20"/>
          <w:szCs w:val="20"/>
          <w:shd w:val="clear" w:color="auto" w:fill="FFFFFF"/>
        </w:rPr>
        <w:t xml:space="preserve">O </w:t>
      </w:r>
      <w:r w:rsidR="00C7718E" w:rsidRPr="00526870">
        <w:rPr>
          <w:rFonts w:ascii="Tahoma" w:hAnsi="Tahoma" w:cs="Tahoma"/>
          <w:sz w:val="20"/>
          <w:szCs w:val="20"/>
          <w:shd w:val="clear" w:color="auto" w:fill="FFFFFF"/>
        </w:rPr>
        <w:t>zaistnieniu zdarzeń, o których mowa w ust. 7 pkt 1-8 niniejszego paragrafu, Wykonawca poinformuje Zamawiającego z odpowiednim wyprzedzeniem.</w:t>
      </w:r>
    </w:p>
    <w:p w:rsidR="00C7718E" w:rsidRPr="00526870" w:rsidRDefault="00C7718E" w:rsidP="00526870">
      <w:pPr>
        <w:pStyle w:val="Akapitzlist"/>
        <w:widowControl w:val="0"/>
        <w:numPr>
          <w:ilvl w:val="0"/>
          <w:numId w:val="26"/>
        </w:numPr>
        <w:spacing w:after="0" w:line="240" w:lineRule="auto"/>
        <w:ind w:left="284" w:hanging="284"/>
        <w:jc w:val="both"/>
        <w:rPr>
          <w:rFonts w:ascii="Tahoma" w:hAnsi="Tahoma" w:cs="Tahoma"/>
          <w:sz w:val="20"/>
          <w:szCs w:val="20"/>
        </w:rPr>
      </w:pPr>
      <w:r w:rsidRPr="00526870">
        <w:rPr>
          <w:rFonts w:ascii="Tahoma" w:hAnsi="Tahoma" w:cs="Tahoma"/>
          <w:sz w:val="20"/>
          <w:szCs w:val="20"/>
          <w:shd w:val="clear" w:color="auto" w:fill="FFFFFF"/>
        </w:rPr>
        <w:t xml:space="preserve">O zaistnieniu zdarzeń, o których mowa w ust. 7 pkt 9 niniejszego paragrafu, Wykonawca zawiadomi Zamawiającego  w najszybszym możliwym terminie. </w:t>
      </w:r>
    </w:p>
    <w:p w:rsidR="00C7718E" w:rsidRPr="00C7718E" w:rsidRDefault="00C7718E" w:rsidP="00C7718E">
      <w:pPr>
        <w:tabs>
          <w:tab w:val="left" w:pos="-142"/>
        </w:tabs>
        <w:suppressAutoHyphens/>
        <w:spacing w:after="0" w:line="240" w:lineRule="auto"/>
        <w:ind w:left="284" w:hanging="426"/>
        <w:jc w:val="both"/>
        <w:rPr>
          <w:rFonts w:ascii="Tahoma" w:hAnsi="Tahoma" w:cs="Tahoma"/>
          <w:sz w:val="20"/>
          <w:szCs w:val="20"/>
          <w:lang w:eastAsia="ar-SA"/>
        </w:rPr>
      </w:pPr>
      <w:r w:rsidRPr="00C7718E">
        <w:rPr>
          <w:rFonts w:ascii="Tahoma" w:hAnsi="Tahoma" w:cs="Tahoma"/>
          <w:sz w:val="20"/>
          <w:szCs w:val="20"/>
          <w:lang w:eastAsia="ar-SA"/>
        </w:rPr>
        <w:t>10.</w:t>
      </w:r>
      <w:r w:rsidRPr="00C7718E">
        <w:rPr>
          <w:rFonts w:ascii="Tahoma" w:hAnsi="Tahoma" w:cs="Tahoma"/>
          <w:sz w:val="20"/>
          <w:szCs w:val="20"/>
          <w:lang w:eastAsia="ar-SA"/>
        </w:rPr>
        <w:tab/>
        <w:t xml:space="preserve">Wszelkie zmiany Umowy wymagają formy pisemnej pod rygorem nieważności. </w:t>
      </w:r>
    </w:p>
    <w:p w:rsidR="00C7718E" w:rsidRDefault="00C7718E" w:rsidP="00C7718E">
      <w:pPr>
        <w:tabs>
          <w:tab w:val="left" w:pos="-142"/>
        </w:tabs>
        <w:suppressAutoHyphens/>
        <w:spacing w:after="0" w:line="240" w:lineRule="auto"/>
        <w:ind w:left="284" w:hanging="426"/>
        <w:jc w:val="both"/>
        <w:rPr>
          <w:rFonts w:ascii="Tahoma" w:hAnsi="Tahoma" w:cs="Tahoma"/>
          <w:sz w:val="20"/>
          <w:szCs w:val="20"/>
          <w:lang w:eastAsia="ar-SA"/>
        </w:rPr>
      </w:pPr>
      <w:r w:rsidRPr="00C7718E">
        <w:rPr>
          <w:rFonts w:ascii="Tahoma" w:hAnsi="Tahoma" w:cs="Tahoma"/>
          <w:sz w:val="20"/>
          <w:szCs w:val="20"/>
          <w:lang w:eastAsia="ar-SA"/>
        </w:rPr>
        <w:t>11.</w:t>
      </w:r>
      <w:r w:rsidRPr="00C7718E">
        <w:rPr>
          <w:rFonts w:ascii="Tahoma" w:hAnsi="Tahoma" w:cs="Tahoma"/>
          <w:sz w:val="20"/>
          <w:szCs w:val="20"/>
          <w:lang w:eastAsia="ar-SA"/>
        </w:rPr>
        <w:tab/>
        <w:t>Umowę sporządzono w trzech jednobrzmiących egzemplarzach, dwa dla Zamawiającego i jeden dla Wykonawcy.</w:t>
      </w:r>
    </w:p>
    <w:p w:rsidR="00C7718E" w:rsidRPr="00C7718E" w:rsidRDefault="00C7718E" w:rsidP="00C7718E">
      <w:pPr>
        <w:tabs>
          <w:tab w:val="left" w:pos="-142"/>
        </w:tabs>
        <w:suppressAutoHyphens/>
        <w:spacing w:after="0" w:line="240" w:lineRule="auto"/>
        <w:ind w:left="284" w:hanging="426"/>
        <w:jc w:val="both"/>
        <w:rPr>
          <w:rFonts w:ascii="Tahoma" w:hAnsi="Tahoma" w:cs="Tahoma"/>
          <w:sz w:val="20"/>
          <w:szCs w:val="20"/>
          <w:lang w:eastAsia="ar-SA"/>
        </w:rPr>
      </w:pPr>
      <w:r w:rsidRPr="00C7718E">
        <w:rPr>
          <w:rFonts w:ascii="Tahoma" w:hAnsi="Tahoma" w:cs="Tahoma"/>
          <w:sz w:val="20"/>
          <w:szCs w:val="20"/>
          <w:lang w:eastAsia="ar-SA"/>
        </w:rPr>
        <w:t>12.</w:t>
      </w:r>
      <w:r w:rsidRPr="00C7718E">
        <w:rPr>
          <w:rFonts w:ascii="Tahoma" w:hAnsi="Tahoma" w:cs="Tahoma"/>
          <w:sz w:val="20"/>
          <w:szCs w:val="20"/>
          <w:lang w:eastAsia="ar-SA"/>
        </w:rPr>
        <w:tab/>
        <w:t>Integralną część Umowy stanowią załączniki do Umowy stanowią:</w:t>
      </w:r>
    </w:p>
    <w:p w:rsidR="00C7718E" w:rsidRPr="00C7718E" w:rsidRDefault="00C7718E" w:rsidP="00C7718E">
      <w:pPr>
        <w:tabs>
          <w:tab w:val="left" w:pos="0"/>
          <w:tab w:val="left" w:pos="1843"/>
        </w:tabs>
        <w:suppressAutoHyphens/>
        <w:spacing w:after="0" w:line="240" w:lineRule="auto"/>
        <w:ind w:left="567" w:hanging="284"/>
        <w:jc w:val="both"/>
        <w:rPr>
          <w:rFonts w:ascii="Tahoma" w:eastAsia="Times New Roman" w:hAnsi="Tahoma" w:cs="Tahoma"/>
          <w:sz w:val="20"/>
          <w:szCs w:val="20"/>
          <w:lang w:eastAsia="ar-SA"/>
        </w:rPr>
      </w:pPr>
      <w:r w:rsidRPr="00C7718E">
        <w:rPr>
          <w:rFonts w:ascii="Tahoma" w:eastAsia="Times New Roman" w:hAnsi="Tahoma" w:cs="Tahoma"/>
          <w:sz w:val="20"/>
          <w:szCs w:val="20"/>
          <w:lang w:eastAsia="ar-SA"/>
        </w:rPr>
        <w:t>Załącznik nr 1.   Opis przedmiotu zamówienia.</w:t>
      </w:r>
    </w:p>
    <w:p w:rsidR="00C7718E" w:rsidRPr="00C7718E" w:rsidRDefault="00C7718E" w:rsidP="00C7718E">
      <w:pPr>
        <w:tabs>
          <w:tab w:val="left" w:pos="0"/>
          <w:tab w:val="left" w:pos="1843"/>
        </w:tabs>
        <w:suppressAutoHyphens/>
        <w:spacing w:after="0" w:line="240" w:lineRule="auto"/>
        <w:ind w:left="567" w:hanging="284"/>
        <w:jc w:val="both"/>
        <w:rPr>
          <w:rFonts w:ascii="Tahoma" w:eastAsia="Times New Roman" w:hAnsi="Tahoma" w:cs="Tahoma"/>
          <w:sz w:val="20"/>
          <w:szCs w:val="20"/>
          <w:lang w:eastAsia="ar-SA"/>
        </w:rPr>
      </w:pPr>
      <w:r w:rsidRPr="00C7718E">
        <w:rPr>
          <w:rFonts w:ascii="Tahoma" w:eastAsia="Times New Roman" w:hAnsi="Tahoma" w:cs="Tahoma"/>
          <w:sz w:val="20"/>
          <w:szCs w:val="20"/>
          <w:lang w:eastAsia="ar-SA"/>
        </w:rPr>
        <w:t xml:space="preserve">Załącznik nr 2.  </w:t>
      </w:r>
      <w:r w:rsidR="003959A5">
        <w:rPr>
          <w:rFonts w:ascii="Tahoma" w:eastAsia="Times New Roman" w:hAnsi="Tahoma" w:cs="Tahoma"/>
          <w:sz w:val="20"/>
          <w:szCs w:val="20"/>
          <w:lang w:eastAsia="ar-SA"/>
        </w:rPr>
        <w:t xml:space="preserve">Kalkulacja  Cenowa </w:t>
      </w:r>
      <w:r w:rsidR="003A7538">
        <w:rPr>
          <w:rFonts w:ascii="Tahoma" w:hAnsi="Tahoma" w:cs="Tahoma"/>
          <w:sz w:val="20"/>
          <w:szCs w:val="20"/>
          <w:lang w:eastAsia="ar-SA"/>
        </w:rPr>
        <w:t>.</w:t>
      </w:r>
    </w:p>
    <w:p w:rsidR="00C7718E" w:rsidRDefault="00C7718E" w:rsidP="00C7718E">
      <w:pPr>
        <w:tabs>
          <w:tab w:val="left" w:pos="0"/>
          <w:tab w:val="left" w:pos="1701"/>
        </w:tabs>
        <w:suppressAutoHyphens/>
        <w:spacing w:after="0" w:line="240" w:lineRule="auto"/>
        <w:ind w:left="1843" w:hanging="1559"/>
        <w:jc w:val="both"/>
        <w:rPr>
          <w:rFonts w:ascii="Tahoma" w:hAnsi="Tahoma" w:cs="Tahoma"/>
          <w:sz w:val="20"/>
          <w:szCs w:val="20"/>
          <w:lang w:eastAsia="ar-SA"/>
        </w:rPr>
      </w:pPr>
      <w:r w:rsidRPr="00C7718E">
        <w:rPr>
          <w:rFonts w:ascii="Tahoma" w:eastAsia="Times New Roman" w:hAnsi="Tahoma" w:cs="Tahoma"/>
          <w:sz w:val="20"/>
          <w:szCs w:val="20"/>
          <w:lang w:eastAsia="ar-SA"/>
        </w:rPr>
        <w:t>Załącznik nr 3.</w:t>
      </w:r>
      <w:r w:rsidRPr="00C7718E">
        <w:rPr>
          <w:rFonts w:ascii="Tahoma" w:eastAsia="Times New Roman" w:hAnsi="Tahoma" w:cs="Tahoma"/>
          <w:sz w:val="20"/>
          <w:szCs w:val="20"/>
          <w:lang w:eastAsia="ar-SA"/>
        </w:rPr>
        <w:tab/>
      </w:r>
      <w:r w:rsidR="005F31E7" w:rsidRPr="00C7718E">
        <w:rPr>
          <w:rFonts w:ascii="Tahoma" w:hAnsi="Tahoma" w:cs="Tahoma"/>
          <w:sz w:val="20"/>
          <w:szCs w:val="20"/>
          <w:lang w:eastAsia="ar-SA"/>
        </w:rPr>
        <w:t>Wykaz narzędzi</w:t>
      </w:r>
    </w:p>
    <w:p w:rsidR="005F31E7" w:rsidRDefault="005F31E7" w:rsidP="005F31E7">
      <w:pPr>
        <w:tabs>
          <w:tab w:val="left" w:pos="0"/>
          <w:tab w:val="left" w:pos="1701"/>
        </w:tabs>
        <w:suppressAutoHyphens/>
        <w:spacing w:after="0" w:line="240" w:lineRule="auto"/>
        <w:ind w:left="1843" w:hanging="1559"/>
        <w:jc w:val="both"/>
        <w:rPr>
          <w:rFonts w:ascii="Tahoma" w:hAnsi="Tahoma" w:cs="Tahoma"/>
          <w:sz w:val="20"/>
          <w:szCs w:val="20"/>
          <w:lang w:eastAsia="ar-SA"/>
        </w:rPr>
      </w:pPr>
      <w:r w:rsidRPr="00C7718E">
        <w:rPr>
          <w:rFonts w:ascii="Tahoma" w:eastAsia="Times New Roman" w:hAnsi="Tahoma" w:cs="Tahoma"/>
          <w:sz w:val="20"/>
          <w:szCs w:val="20"/>
          <w:lang w:eastAsia="ar-SA"/>
        </w:rPr>
        <w:t>Załącznik nr 3</w:t>
      </w:r>
      <w:r>
        <w:rPr>
          <w:rFonts w:ascii="Tahoma" w:eastAsia="Times New Roman" w:hAnsi="Tahoma" w:cs="Tahoma"/>
          <w:sz w:val="20"/>
          <w:szCs w:val="20"/>
          <w:lang w:eastAsia="ar-SA"/>
        </w:rPr>
        <w:t>a</w:t>
      </w:r>
      <w:r w:rsidRPr="00C7718E">
        <w:rPr>
          <w:rFonts w:ascii="Tahoma" w:eastAsia="Times New Roman" w:hAnsi="Tahoma" w:cs="Tahoma"/>
          <w:sz w:val="20"/>
          <w:szCs w:val="20"/>
          <w:lang w:eastAsia="ar-SA"/>
        </w:rPr>
        <w:t>.</w:t>
      </w:r>
      <w:r w:rsidRPr="00C7718E">
        <w:rPr>
          <w:rFonts w:ascii="Tahoma" w:eastAsia="Times New Roman" w:hAnsi="Tahoma" w:cs="Tahoma"/>
          <w:sz w:val="20"/>
          <w:szCs w:val="20"/>
          <w:lang w:eastAsia="ar-SA"/>
        </w:rPr>
        <w:tab/>
      </w:r>
      <w:r w:rsidRPr="005F31E7">
        <w:rPr>
          <w:rFonts w:ascii="Tahoma" w:hAnsi="Tahoma" w:cs="Tahoma"/>
          <w:sz w:val="20"/>
          <w:szCs w:val="20"/>
          <w:lang w:eastAsia="ar-SA"/>
        </w:rPr>
        <w:t xml:space="preserve"> </w:t>
      </w:r>
      <w:r w:rsidRPr="00C7718E">
        <w:rPr>
          <w:rFonts w:ascii="Tahoma" w:hAnsi="Tahoma" w:cs="Tahoma"/>
          <w:sz w:val="20"/>
          <w:szCs w:val="20"/>
          <w:lang w:eastAsia="ar-SA"/>
        </w:rPr>
        <w:t>Wykaz narzędzi</w:t>
      </w:r>
    </w:p>
    <w:p w:rsidR="005F31E7" w:rsidRPr="00C7718E" w:rsidRDefault="00855CB7" w:rsidP="00C7718E">
      <w:pPr>
        <w:tabs>
          <w:tab w:val="left" w:pos="0"/>
          <w:tab w:val="left" w:pos="1701"/>
        </w:tabs>
        <w:suppressAutoHyphens/>
        <w:spacing w:after="0" w:line="240" w:lineRule="auto"/>
        <w:ind w:left="1843" w:hanging="1559"/>
        <w:jc w:val="both"/>
        <w:rPr>
          <w:rFonts w:ascii="Tahoma" w:eastAsia="Times New Roman" w:hAnsi="Tahoma" w:cs="Tahoma"/>
          <w:sz w:val="20"/>
          <w:szCs w:val="20"/>
          <w:lang w:eastAsia="ar-SA"/>
        </w:rPr>
      </w:pPr>
      <w:r>
        <w:rPr>
          <w:rFonts w:ascii="Tahoma" w:eastAsia="Times New Roman" w:hAnsi="Tahoma" w:cs="Tahoma"/>
          <w:sz w:val="20"/>
          <w:szCs w:val="20"/>
          <w:lang w:eastAsia="ar-SA"/>
        </w:rPr>
        <w:t>Załącznik nr 4. Wykaz osób</w:t>
      </w:r>
    </w:p>
    <w:p w:rsidR="00C7718E" w:rsidRPr="00C7718E" w:rsidRDefault="00152230" w:rsidP="00C7718E">
      <w:pPr>
        <w:tabs>
          <w:tab w:val="left" w:pos="0"/>
          <w:tab w:val="left" w:pos="1701"/>
        </w:tabs>
        <w:suppressAutoHyphens/>
        <w:spacing w:after="0" w:line="240" w:lineRule="auto"/>
        <w:ind w:left="567" w:hanging="283"/>
        <w:jc w:val="both"/>
        <w:rPr>
          <w:rFonts w:ascii="Tahoma" w:eastAsia="Times New Roman" w:hAnsi="Tahoma" w:cs="Tahoma"/>
          <w:sz w:val="20"/>
          <w:szCs w:val="20"/>
          <w:lang w:eastAsia="ar-SA"/>
        </w:rPr>
      </w:pPr>
      <w:r>
        <w:rPr>
          <w:rFonts w:ascii="Tahoma" w:eastAsia="Times New Roman" w:hAnsi="Tahoma" w:cs="Tahoma"/>
          <w:sz w:val="20"/>
          <w:szCs w:val="20"/>
          <w:lang w:eastAsia="ar-SA"/>
        </w:rPr>
        <w:t xml:space="preserve">Załącznik nr </w:t>
      </w:r>
      <w:r w:rsidR="00855CB7">
        <w:rPr>
          <w:rFonts w:ascii="Tahoma" w:eastAsia="Times New Roman" w:hAnsi="Tahoma" w:cs="Tahoma"/>
          <w:sz w:val="20"/>
          <w:szCs w:val="20"/>
          <w:lang w:eastAsia="ar-SA"/>
        </w:rPr>
        <w:t>5</w:t>
      </w:r>
      <w:r w:rsidR="00C7718E" w:rsidRPr="00C7718E">
        <w:rPr>
          <w:rFonts w:ascii="Tahoma" w:eastAsia="Times New Roman" w:hAnsi="Tahoma" w:cs="Tahoma"/>
          <w:sz w:val="20"/>
          <w:szCs w:val="20"/>
          <w:lang w:eastAsia="ar-SA"/>
        </w:rPr>
        <w:t>.   Program szkolenia wraz z harmonogramem czasowo-merytorycznym szkolenia.</w:t>
      </w:r>
    </w:p>
    <w:p w:rsidR="00C7718E" w:rsidRPr="00C7718E" w:rsidRDefault="00152230" w:rsidP="00C7718E">
      <w:pPr>
        <w:tabs>
          <w:tab w:val="left" w:pos="0"/>
          <w:tab w:val="left" w:pos="1701"/>
        </w:tabs>
        <w:suppressAutoHyphens/>
        <w:spacing w:after="0" w:line="240" w:lineRule="auto"/>
        <w:ind w:left="567" w:hanging="283"/>
        <w:jc w:val="both"/>
        <w:rPr>
          <w:rFonts w:ascii="Tahoma" w:eastAsia="Times New Roman" w:hAnsi="Tahoma" w:cs="Tahoma"/>
          <w:sz w:val="20"/>
          <w:szCs w:val="20"/>
          <w:lang w:eastAsia="ar-SA"/>
        </w:rPr>
      </w:pPr>
      <w:r>
        <w:rPr>
          <w:rFonts w:ascii="Tahoma" w:eastAsia="Times New Roman" w:hAnsi="Tahoma" w:cs="Tahoma"/>
          <w:sz w:val="20"/>
          <w:szCs w:val="20"/>
          <w:lang w:eastAsia="ar-SA"/>
        </w:rPr>
        <w:t xml:space="preserve">Załącznik nr </w:t>
      </w:r>
      <w:r w:rsidR="00855CB7">
        <w:rPr>
          <w:rFonts w:ascii="Tahoma" w:eastAsia="Times New Roman" w:hAnsi="Tahoma" w:cs="Tahoma"/>
          <w:sz w:val="20"/>
          <w:szCs w:val="20"/>
          <w:lang w:eastAsia="ar-SA"/>
        </w:rPr>
        <w:t>6</w:t>
      </w:r>
      <w:r w:rsidR="00C7718E" w:rsidRPr="00C7718E">
        <w:rPr>
          <w:rFonts w:ascii="Tahoma" w:eastAsia="Times New Roman" w:hAnsi="Tahoma" w:cs="Tahoma"/>
          <w:sz w:val="20"/>
          <w:szCs w:val="20"/>
          <w:lang w:eastAsia="ar-SA"/>
        </w:rPr>
        <w:t>.</w:t>
      </w:r>
      <w:r w:rsidR="00C7718E" w:rsidRPr="00C7718E">
        <w:rPr>
          <w:rFonts w:ascii="Tahoma" w:eastAsia="Times New Roman" w:hAnsi="Tahoma" w:cs="Tahoma"/>
          <w:sz w:val="20"/>
          <w:szCs w:val="20"/>
          <w:lang w:eastAsia="ar-SA"/>
        </w:rPr>
        <w:tab/>
        <w:t xml:space="preserve"> Skierowanie na szkolenie grupowe.</w:t>
      </w:r>
    </w:p>
    <w:p w:rsidR="00C7718E" w:rsidRPr="00C7718E" w:rsidRDefault="00152230" w:rsidP="00C7718E">
      <w:pPr>
        <w:tabs>
          <w:tab w:val="left" w:pos="0"/>
          <w:tab w:val="left" w:pos="1701"/>
        </w:tabs>
        <w:suppressAutoHyphens/>
        <w:spacing w:after="0" w:line="240" w:lineRule="auto"/>
        <w:ind w:left="567" w:hanging="283"/>
        <w:jc w:val="both"/>
        <w:rPr>
          <w:rFonts w:ascii="Tahoma" w:eastAsia="Times New Roman" w:hAnsi="Tahoma" w:cs="Tahoma"/>
          <w:sz w:val="20"/>
          <w:szCs w:val="20"/>
          <w:lang w:eastAsia="ar-SA"/>
        </w:rPr>
      </w:pPr>
      <w:r>
        <w:rPr>
          <w:rFonts w:ascii="Tahoma" w:eastAsia="Times New Roman" w:hAnsi="Tahoma" w:cs="Tahoma"/>
          <w:sz w:val="20"/>
          <w:szCs w:val="20"/>
          <w:lang w:eastAsia="ar-SA"/>
        </w:rPr>
        <w:t xml:space="preserve">Załącznik nr </w:t>
      </w:r>
      <w:r w:rsidR="00855CB7">
        <w:rPr>
          <w:rFonts w:ascii="Tahoma" w:eastAsia="Times New Roman" w:hAnsi="Tahoma" w:cs="Tahoma"/>
          <w:sz w:val="20"/>
          <w:szCs w:val="20"/>
          <w:lang w:eastAsia="ar-SA"/>
        </w:rPr>
        <w:t>7</w:t>
      </w:r>
      <w:r w:rsidR="00C7718E" w:rsidRPr="00C7718E">
        <w:rPr>
          <w:rFonts w:ascii="Tahoma" w:eastAsia="Times New Roman" w:hAnsi="Tahoma" w:cs="Tahoma"/>
          <w:sz w:val="20"/>
          <w:szCs w:val="20"/>
          <w:lang w:eastAsia="ar-SA"/>
        </w:rPr>
        <w:t>.</w:t>
      </w:r>
      <w:r w:rsidR="00C7718E" w:rsidRPr="00C7718E">
        <w:rPr>
          <w:rFonts w:ascii="Tahoma" w:eastAsia="Times New Roman" w:hAnsi="Tahoma" w:cs="Tahoma"/>
          <w:sz w:val="20"/>
          <w:szCs w:val="20"/>
          <w:lang w:eastAsia="ar-SA"/>
        </w:rPr>
        <w:tab/>
        <w:t xml:space="preserve"> Imienna lista obecności na szkoleniu.</w:t>
      </w:r>
    </w:p>
    <w:p w:rsidR="00C7718E" w:rsidRPr="00C7718E" w:rsidRDefault="00C7718E" w:rsidP="00C7718E">
      <w:pPr>
        <w:tabs>
          <w:tab w:val="left" w:pos="0"/>
          <w:tab w:val="left" w:pos="1701"/>
        </w:tabs>
        <w:suppressAutoHyphens/>
        <w:spacing w:after="0" w:line="240" w:lineRule="auto"/>
        <w:ind w:left="567" w:hanging="283"/>
        <w:jc w:val="both"/>
        <w:rPr>
          <w:rFonts w:ascii="Tahoma" w:eastAsia="Times New Roman" w:hAnsi="Tahoma" w:cs="Tahoma"/>
          <w:sz w:val="20"/>
          <w:szCs w:val="20"/>
          <w:lang w:eastAsia="ar-SA"/>
        </w:rPr>
      </w:pPr>
      <w:r w:rsidRPr="00C7718E">
        <w:rPr>
          <w:rFonts w:ascii="Tahoma" w:eastAsia="Times New Roman" w:hAnsi="Tahoma" w:cs="Tahoma"/>
          <w:sz w:val="20"/>
          <w:szCs w:val="20"/>
          <w:lang w:eastAsia="ar-SA"/>
        </w:rPr>
        <w:t xml:space="preserve">Załącznik nr </w:t>
      </w:r>
      <w:r w:rsidR="00855CB7">
        <w:rPr>
          <w:rFonts w:ascii="Tahoma" w:eastAsia="Times New Roman" w:hAnsi="Tahoma" w:cs="Tahoma"/>
          <w:sz w:val="20"/>
          <w:szCs w:val="20"/>
          <w:lang w:eastAsia="ar-SA"/>
        </w:rPr>
        <w:t>8</w:t>
      </w:r>
      <w:r w:rsidRPr="00C7718E">
        <w:rPr>
          <w:rFonts w:ascii="Tahoma" w:eastAsia="Times New Roman" w:hAnsi="Tahoma" w:cs="Tahoma"/>
          <w:sz w:val="20"/>
          <w:szCs w:val="20"/>
          <w:lang w:eastAsia="ar-SA"/>
        </w:rPr>
        <w:t>.</w:t>
      </w:r>
      <w:r w:rsidRPr="00C7718E">
        <w:rPr>
          <w:rFonts w:ascii="Tahoma" w:eastAsia="Times New Roman" w:hAnsi="Tahoma" w:cs="Tahoma"/>
          <w:sz w:val="20"/>
          <w:szCs w:val="20"/>
          <w:lang w:eastAsia="ar-SA"/>
        </w:rPr>
        <w:tab/>
        <w:t xml:space="preserve"> Comiesięczne podsumowanie godzin obecności. </w:t>
      </w:r>
    </w:p>
    <w:p w:rsidR="00C7718E" w:rsidRPr="00C7718E" w:rsidRDefault="00152230" w:rsidP="00C7718E">
      <w:pPr>
        <w:tabs>
          <w:tab w:val="left" w:pos="0"/>
          <w:tab w:val="left" w:pos="1701"/>
        </w:tabs>
        <w:suppressAutoHyphens/>
        <w:spacing w:after="0" w:line="240" w:lineRule="auto"/>
        <w:ind w:left="567" w:hanging="283"/>
        <w:jc w:val="both"/>
        <w:rPr>
          <w:rFonts w:ascii="Tahoma" w:eastAsia="Times New Roman" w:hAnsi="Tahoma" w:cs="Tahoma"/>
          <w:sz w:val="20"/>
          <w:szCs w:val="20"/>
          <w:lang w:eastAsia="ar-SA"/>
        </w:rPr>
      </w:pPr>
      <w:r>
        <w:rPr>
          <w:rFonts w:ascii="Tahoma" w:eastAsia="Times New Roman" w:hAnsi="Tahoma" w:cs="Tahoma"/>
          <w:sz w:val="20"/>
          <w:szCs w:val="20"/>
          <w:lang w:eastAsia="ar-SA"/>
        </w:rPr>
        <w:t xml:space="preserve">Załącznik nr </w:t>
      </w:r>
      <w:r w:rsidR="00855CB7">
        <w:rPr>
          <w:rFonts w:ascii="Tahoma" w:eastAsia="Times New Roman" w:hAnsi="Tahoma" w:cs="Tahoma"/>
          <w:sz w:val="20"/>
          <w:szCs w:val="20"/>
          <w:lang w:eastAsia="ar-SA"/>
        </w:rPr>
        <w:t>9</w:t>
      </w:r>
      <w:r w:rsidR="00C7718E" w:rsidRPr="00C7718E">
        <w:rPr>
          <w:rFonts w:ascii="Tahoma" w:eastAsia="Times New Roman" w:hAnsi="Tahoma" w:cs="Tahoma"/>
          <w:sz w:val="20"/>
          <w:szCs w:val="20"/>
          <w:lang w:eastAsia="ar-SA"/>
        </w:rPr>
        <w:t xml:space="preserve">. </w:t>
      </w:r>
      <w:r w:rsidR="00C7718E" w:rsidRPr="00C7718E">
        <w:rPr>
          <w:rFonts w:ascii="Tahoma" w:eastAsia="Times New Roman" w:hAnsi="Tahoma" w:cs="Tahoma"/>
          <w:sz w:val="20"/>
          <w:szCs w:val="20"/>
          <w:lang w:eastAsia="ar-SA"/>
        </w:rPr>
        <w:tab/>
        <w:t xml:space="preserve"> Podsumowanie uczestnictwa w szkoleniu skierowanych osób.</w:t>
      </w:r>
    </w:p>
    <w:p w:rsidR="00C7718E" w:rsidRPr="00C7718E" w:rsidRDefault="00C7718E" w:rsidP="00C7718E">
      <w:pPr>
        <w:tabs>
          <w:tab w:val="left" w:pos="0"/>
          <w:tab w:val="left" w:pos="1701"/>
        </w:tabs>
        <w:suppressAutoHyphens/>
        <w:spacing w:after="0" w:line="240" w:lineRule="auto"/>
        <w:ind w:left="567" w:hanging="283"/>
        <w:jc w:val="both"/>
        <w:rPr>
          <w:rFonts w:ascii="Tahoma" w:eastAsia="Times New Roman" w:hAnsi="Tahoma" w:cs="Tahoma"/>
          <w:sz w:val="20"/>
          <w:szCs w:val="20"/>
          <w:lang w:eastAsia="ar-SA"/>
        </w:rPr>
      </w:pPr>
      <w:r w:rsidRPr="00C7718E">
        <w:rPr>
          <w:rFonts w:ascii="Tahoma" w:eastAsia="Times New Roman" w:hAnsi="Tahoma" w:cs="Tahoma"/>
          <w:sz w:val="20"/>
          <w:szCs w:val="20"/>
          <w:lang w:eastAsia="ar-SA"/>
        </w:rPr>
        <w:t xml:space="preserve">Załącznik nr </w:t>
      </w:r>
      <w:r w:rsidR="00855CB7">
        <w:rPr>
          <w:rFonts w:ascii="Tahoma" w:eastAsia="Times New Roman" w:hAnsi="Tahoma" w:cs="Tahoma"/>
          <w:sz w:val="20"/>
          <w:szCs w:val="20"/>
          <w:lang w:eastAsia="ar-SA"/>
        </w:rPr>
        <w:t>10</w:t>
      </w:r>
      <w:r w:rsidRPr="00C7718E">
        <w:rPr>
          <w:rFonts w:ascii="Tahoma" w:eastAsia="Times New Roman" w:hAnsi="Tahoma" w:cs="Tahoma"/>
          <w:sz w:val="20"/>
          <w:szCs w:val="20"/>
          <w:lang w:eastAsia="ar-SA"/>
        </w:rPr>
        <w:t xml:space="preserve">. </w:t>
      </w:r>
      <w:r w:rsidR="00470097">
        <w:rPr>
          <w:rFonts w:ascii="Tahoma" w:eastAsia="Times New Roman" w:hAnsi="Tahoma" w:cs="Tahoma"/>
          <w:sz w:val="20"/>
          <w:szCs w:val="20"/>
          <w:lang w:eastAsia="ar-SA"/>
        </w:rPr>
        <w:t xml:space="preserve">  </w:t>
      </w:r>
      <w:r w:rsidRPr="00C7718E">
        <w:rPr>
          <w:rFonts w:ascii="Tahoma" w:eastAsia="Times New Roman" w:hAnsi="Tahoma" w:cs="Verdana"/>
          <w:sz w:val="20"/>
          <w:szCs w:val="20"/>
          <w:lang w:eastAsia="ar-SA"/>
        </w:rPr>
        <w:t>Anonimowa ankieta dla uczestnika szkolenia</w:t>
      </w:r>
      <w:r w:rsidRPr="00C7718E">
        <w:rPr>
          <w:rFonts w:ascii="Tahoma" w:eastAsia="Times New Roman" w:hAnsi="Tahoma" w:cs="Tahoma"/>
          <w:sz w:val="20"/>
          <w:szCs w:val="20"/>
          <w:lang w:eastAsia="ar-SA"/>
        </w:rPr>
        <w:t>.</w:t>
      </w:r>
    </w:p>
    <w:p w:rsidR="00C7718E" w:rsidRPr="00C7718E" w:rsidRDefault="004C6BBC" w:rsidP="00C7718E">
      <w:pPr>
        <w:tabs>
          <w:tab w:val="left" w:pos="0"/>
          <w:tab w:val="left" w:pos="1701"/>
        </w:tabs>
        <w:suppressAutoHyphens/>
        <w:spacing w:after="0" w:line="240" w:lineRule="auto"/>
        <w:ind w:left="567" w:hanging="283"/>
        <w:jc w:val="both"/>
        <w:rPr>
          <w:rFonts w:ascii="Tahoma" w:eastAsia="Times New Roman" w:hAnsi="Tahoma" w:cs="Tahoma"/>
          <w:sz w:val="20"/>
          <w:szCs w:val="20"/>
          <w:lang w:eastAsia="ar-SA"/>
        </w:rPr>
      </w:pPr>
      <w:r>
        <w:rPr>
          <w:rFonts w:ascii="Tahoma" w:eastAsia="Times New Roman" w:hAnsi="Tahoma" w:cs="Tahoma"/>
          <w:sz w:val="20"/>
          <w:szCs w:val="20"/>
          <w:lang w:eastAsia="ar-SA"/>
        </w:rPr>
        <w:t>Załącznik nr 1</w:t>
      </w:r>
      <w:r w:rsidR="00855CB7">
        <w:rPr>
          <w:rFonts w:ascii="Tahoma" w:eastAsia="Times New Roman" w:hAnsi="Tahoma" w:cs="Tahoma"/>
          <w:sz w:val="20"/>
          <w:szCs w:val="20"/>
          <w:lang w:eastAsia="ar-SA"/>
        </w:rPr>
        <w:t>1</w:t>
      </w:r>
      <w:r>
        <w:rPr>
          <w:rFonts w:ascii="Tahoma" w:eastAsia="Times New Roman" w:hAnsi="Tahoma" w:cs="Tahoma"/>
          <w:sz w:val="20"/>
          <w:szCs w:val="20"/>
          <w:lang w:eastAsia="ar-SA"/>
        </w:rPr>
        <w:t>. Zaświadczenie</w:t>
      </w:r>
      <w:r w:rsidR="00C7718E" w:rsidRPr="00C7718E">
        <w:rPr>
          <w:rFonts w:ascii="Tahoma" w:eastAsia="Times New Roman" w:hAnsi="Tahoma" w:cs="Tahoma"/>
          <w:sz w:val="20"/>
          <w:szCs w:val="20"/>
          <w:lang w:eastAsia="ar-SA"/>
        </w:rPr>
        <w:t>.</w:t>
      </w:r>
    </w:p>
    <w:p w:rsidR="00C7718E" w:rsidRPr="00C7718E" w:rsidRDefault="00C7718E" w:rsidP="00C7718E">
      <w:pPr>
        <w:tabs>
          <w:tab w:val="left" w:pos="0"/>
          <w:tab w:val="left" w:pos="1701"/>
        </w:tabs>
        <w:suppressAutoHyphens/>
        <w:spacing w:after="0" w:line="240" w:lineRule="auto"/>
        <w:ind w:left="567" w:hanging="283"/>
        <w:jc w:val="both"/>
        <w:rPr>
          <w:rFonts w:ascii="Tahoma" w:eastAsia="Times New Roman" w:hAnsi="Tahoma" w:cs="Tahoma"/>
          <w:sz w:val="20"/>
          <w:szCs w:val="20"/>
          <w:lang w:eastAsia="ar-SA"/>
        </w:rPr>
      </w:pPr>
      <w:r w:rsidRPr="00C7718E">
        <w:rPr>
          <w:rFonts w:ascii="Tahoma" w:eastAsia="Times New Roman" w:hAnsi="Tahoma" w:cs="Tahoma"/>
          <w:sz w:val="20"/>
          <w:szCs w:val="20"/>
          <w:lang w:eastAsia="ar-SA"/>
        </w:rPr>
        <w:t>Załącznik n</w:t>
      </w:r>
      <w:r w:rsidR="00152230">
        <w:rPr>
          <w:rFonts w:ascii="Tahoma" w:eastAsia="Times New Roman" w:hAnsi="Tahoma" w:cs="Tahoma"/>
          <w:sz w:val="20"/>
          <w:szCs w:val="20"/>
          <w:lang w:eastAsia="ar-SA"/>
        </w:rPr>
        <w:t>r 1</w:t>
      </w:r>
      <w:r w:rsidR="00855CB7">
        <w:rPr>
          <w:rFonts w:ascii="Tahoma" w:eastAsia="Times New Roman" w:hAnsi="Tahoma" w:cs="Tahoma"/>
          <w:sz w:val="20"/>
          <w:szCs w:val="20"/>
          <w:lang w:eastAsia="ar-SA"/>
        </w:rPr>
        <w:t>2</w:t>
      </w:r>
      <w:r w:rsidRPr="00C7718E">
        <w:rPr>
          <w:rFonts w:ascii="Tahoma" w:eastAsia="Times New Roman" w:hAnsi="Tahoma" w:cs="Tahoma"/>
          <w:sz w:val="20"/>
          <w:szCs w:val="20"/>
          <w:lang w:eastAsia="ar-SA"/>
        </w:rPr>
        <w:t>. Protokół zdawczo – odbiorczy.</w:t>
      </w:r>
    </w:p>
    <w:p w:rsidR="00C7718E" w:rsidRDefault="00152230" w:rsidP="00C7718E">
      <w:pPr>
        <w:tabs>
          <w:tab w:val="left" w:pos="0"/>
          <w:tab w:val="left" w:pos="1701"/>
        </w:tabs>
        <w:suppressAutoHyphens/>
        <w:spacing w:after="0" w:line="240" w:lineRule="auto"/>
        <w:ind w:left="567" w:hanging="283"/>
        <w:jc w:val="both"/>
        <w:rPr>
          <w:rFonts w:ascii="Tahoma" w:hAnsi="Tahoma" w:cs="Tahoma"/>
          <w:i/>
          <w:sz w:val="20"/>
          <w:szCs w:val="20"/>
          <w:lang w:eastAsia="ar-SA"/>
        </w:rPr>
      </w:pPr>
      <w:r>
        <w:rPr>
          <w:rFonts w:ascii="Tahoma" w:hAnsi="Tahoma" w:cs="Tahoma"/>
          <w:sz w:val="20"/>
          <w:szCs w:val="20"/>
          <w:lang w:eastAsia="ar-SA"/>
        </w:rPr>
        <w:t>Załącznik nr 1</w:t>
      </w:r>
      <w:r w:rsidR="00855CB7">
        <w:rPr>
          <w:rFonts w:ascii="Tahoma" w:hAnsi="Tahoma" w:cs="Tahoma"/>
          <w:sz w:val="20"/>
          <w:szCs w:val="20"/>
          <w:lang w:eastAsia="ar-SA"/>
        </w:rPr>
        <w:t>3</w:t>
      </w:r>
      <w:r w:rsidR="00C7718E" w:rsidRPr="00C7718E">
        <w:rPr>
          <w:rFonts w:ascii="Tahoma" w:hAnsi="Tahoma" w:cs="Tahoma"/>
          <w:sz w:val="20"/>
          <w:szCs w:val="20"/>
          <w:lang w:eastAsia="ar-SA"/>
        </w:rPr>
        <w:t>.</w:t>
      </w:r>
      <w:r w:rsidR="00C7718E" w:rsidRPr="00C7718E">
        <w:rPr>
          <w:rFonts w:ascii="Tahoma" w:hAnsi="Tahoma" w:cs="Tahoma"/>
          <w:sz w:val="20"/>
          <w:szCs w:val="20"/>
          <w:lang w:eastAsia="ar-SA"/>
        </w:rPr>
        <w:tab/>
        <w:t xml:space="preserve"> Oświadczenie o podwykonawcy </w:t>
      </w:r>
      <w:r w:rsidR="00C7718E" w:rsidRPr="00C7718E">
        <w:rPr>
          <w:rFonts w:ascii="Tahoma" w:hAnsi="Tahoma" w:cs="Tahoma"/>
          <w:i/>
          <w:sz w:val="20"/>
          <w:szCs w:val="20"/>
          <w:lang w:eastAsia="ar-SA"/>
        </w:rPr>
        <w:t>(sporządza Wykonawca, jeśli dotyczy).</w:t>
      </w:r>
    </w:p>
    <w:p w:rsidR="00F1349D" w:rsidRPr="00F0164A" w:rsidRDefault="00F1349D" w:rsidP="00C7718E">
      <w:pPr>
        <w:tabs>
          <w:tab w:val="left" w:pos="0"/>
          <w:tab w:val="left" w:pos="1701"/>
        </w:tabs>
        <w:suppressAutoHyphens/>
        <w:spacing w:after="0" w:line="240" w:lineRule="auto"/>
        <w:ind w:left="567" w:hanging="283"/>
        <w:jc w:val="both"/>
        <w:rPr>
          <w:rFonts w:ascii="Tahoma" w:hAnsi="Tahoma" w:cs="Tahoma"/>
          <w:strike/>
          <w:sz w:val="20"/>
          <w:szCs w:val="20"/>
          <w:lang w:eastAsia="ar-SA"/>
        </w:rPr>
      </w:pPr>
    </w:p>
    <w:p w:rsidR="00C7718E" w:rsidRPr="00C7718E" w:rsidRDefault="00C7718E" w:rsidP="00C7718E">
      <w:pPr>
        <w:tabs>
          <w:tab w:val="left" w:pos="0"/>
          <w:tab w:val="left" w:pos="1701"/>
        </w:tabs>
        <w:suppressAutoHyphens/>
        <w:spacing w:after="0" w:line="240" w:lineRule="auto"/>
        <w:ind w:left="567" w:hanging="283"/>
        <w:jc w:val="both"/>
        <w:rPr>
          <w:rFonts w:ascii="Tahoma" w:hAnsi="Tahoma" w:cs="Tahoma"/>
          <w:i/>
          <w:sz w:val="20"/>
          <w:szCs w:val="20"/>
          <w:lang w:eastAsia="ar-SA"/>
        </w:rPr>
      </w:pPr>
    </w:p>
    <w:p w:rsidR="00C7718E" w:rsidRPr="00C7718E" w:rsidRDefault="00C7718E" w:rsidP="00C7718E">
      <w:pPr>
        <w:tabs>
          <w:tab w:val="left" w:pos="0"/>
          <w:tab w:val="left" w:pos="1701"/>
        </w:tabs>
        <w:suppressAutoHyphens/>
        <w:spacing w:after="0" w:line="240" w:lineRule="auto"/>
        <w:ind w:left="567" w:hanging="283"/>
        <w:jc w:val="both"/>
        <w:rPr>
          <w:rFonts w:ascii="Tahoma" w:hAnsi="Tahoma" w:cs="Tahoma"/>
          <w:sz w:val="18"/>
          <w:szCs w:val="18"/>
          <w:lang w:eastAsia="ar-SA"/>
        </w:rPr>
      </w:pPr>
    </w:p>
    <w:p w:rsidR="00C7718E" w:rsidRDefault="00C7718E" w:rsidP="00C7718E">
      <w:pPr>
        <w:widowControl w:val="0"/>
        <w:tabs>
          <w:tab w:val="left" w:pos="4320"/>
        </w:tabs>
        <w:suppressAutoHyphens/>
        <w:spacing w:after="0" w:line="240" w:lineRule="auto"/>
        <w:ind w:left="283"/>
        <w:rPr>
          <w:rFonts w:ascii="Tahoma" w:eastAsia="Arial Unicode MS" w:hAnsi="Tahoma" w:cs="Tahoma"/>
          <w:b/>
          <w:kern w:val="1"/>
          <w:sz w:val="18"/>
          <w:szCs w:val="18"/>
          <w:lang w:eastAsia="zh-CN" w:bidi="hi-IN"/>
        </w:rPr>
      </w:pPr>
      <w:r w:rsidRPr="00C7718E">
        <w:rPr>
          <w:rFonts w:ascii="Tahoma" w:eastAsia="Arial Unicode MS" w:hAnsi="Tahoma" w:cs="Tahoma"/>
          <w:b/>
          <w:kern w:val="1"/>
          <w:sz w:val="18"/>
          <w:szCs w:val="18"/>
          <w:lang w:eastAsia="zh-CN" w:bidi="hi-IN"/>
        </w:rPr>
        <w:t xml:space="preserve">           ZAMAWIAJĄCY</w:t>
      </w:r>
      <w:r w:rsidRPr="00C7718E">
        <w:rPr>
          <w:rFonts w:ascii="Tahoma" w:eastAsia="Arial Unicode MS" w:hAnsi="Tahoma" w:cs="Tahoma"/>
          <w:b/>
          <w:kern w:val="1"/>
          <w:sz w:val="18"/>
          <w:szCs w:val="18"/>
          <w:lang w:eastAsia="zh-CN" w:bidi="hi-IN"/>
        </w:rPr>
        <w:tab/>
      </w:r>
      <w:r w:rsidRPr="00C7718E">
        <w:rPr>
          <w:rFonts w:ascii="Tahoma" w:eastAsia="Arial Unicode MS" w:hAnsi="Tahoma" w:cs="Tahoma"/>
          <w:b/>
          <w:kern w:val="1"/>
          <w:sz w:val="18"/>
          <w:szCs w:val="18"/>
          <w:lang w:eastAsia="zh-CN" w:bidi="hi-IN"/>
        </w:rPr>
        <w:tab/>
      </w:r>
      <w:r w:rsidRPr="00C7718E">
        <w:rPr>
          <w:rFonts w:ascii="Tahoma" w:eastAsia="Arial Unicode MS" w:hAnsi="Tahoma" w:cs="Tahoma"/>
          <w:b/>
          <w:kern w:val="1"/>
          <w:sz w:val="18"/>
          <w:szCs w:val="18"/>
          <w:lang w:eastAsia="zh-CN" w:bidi="hi-IN"/>
        </w:rPr>
        <w:tab/>
        <w:t xml:space="preserve">     </w:t>
      </w:r>
      <w:r w:rsidRPr="00C7718E">
        <w:rPr>
          <w:rFonts w:ascii="Tahoma" w:eastAsia="Arial Unicode MS" w:hAnsi="Tahoma" w:cs="Tahoma"/>
          <w:b/>
          <w:kern w:val="1"/>
          <w:sz w:val="18"/>
          <w:szCs w:val="18"/>
          <w:lang w:eastAsia="zh-CN" w:bidi="hi-IN"/>
        </w:rPr>
        <w:tab/>
        <w:t>WYKONAWCA</w:t>
      </w:r>
    </w:p>
    <w:p w:rsidR="004C6BBC" w:rsidRPr="00C7718E" w:rsidRDefault="004C6BBC" w:rsidP="00C7718E">
      <w:pPr>
        <w:widowControl w:val="0"/>
        <w:tabs>
          <w:tab w:val="left" w:pos="4320"/>
        </w:tabs>
        <w:suppressAutoHyphens/>
        <w:spacing w:after="0" w:line="240" w:lineRule="auto"/>
        <w:ind w:left="283"/>
        <w:rPr>
          <w:rFonts w:ascii="Tahoma" w:eastAsia="Arial Unicode MS" w:hAnsi="Tahoma" w:cs="Tahoma"/>
          <w:b/>
          <w:kern w:val="1"/>
          <w:sz w:val="18"/>
          <w:szCs w:val="18"/>
          <w:lang w:eastAsia="zh-CN" w:bidi="hi-IN"/>
        </w:rPr>
      </w:pPr>
    </w:p>
    <w:p w:rsidR="00C7718E" w:rsidRPr="00C7718E" w:rsidRDefault="00C7718E" w:rsidP="00C7718E">
      <w:pPr>
        <w:widowControl w:val="0"/>
        <w:suppressAutoHyphens/>
        <w:spacing w:after="0" w:line="240" w:lineRule="auto"/>
        <w:ind w:left="283"/>
        <w:jc w:val="both"/>
        <w:rPr>
          <w:rFonts w:ascii="Tahoma" w:eastAsia="Arial Unicode MS" w:hAnsi="Tahoma" w:cs="Tahoma"/>
          <w:kern w:val="1"/>
          <w:sz w:val="16"/>
          <w:szCs w:val="16"/>
          <w:lang w:eastAsia="zh-CN" w:bidi="hi-IN"/>
        </w:rPr>
      </w:pPr>
      <w:r w:rsidRPr="00C7718E">
        <w:rPr>
          <w:rFonts w:ascii="Tahoma" w:eastAsia="Arial Unicode MS" w:hAnsi="Tahoma" w:cs="Tahoma"/>
          <w:kern w:val="1"/>
          <w:sz w:val="16"/>
          <w:szCs w:val="16"/>
          <w:lang w:eastAsia="zh-CN" w:bidi="hi-IN"/>
        </w:rPr>
        <w:t xml:space="preserve">      </w:t>
      </w:r>
      <w:r w:rsidR="004C6BBC">
        <w:rPr>
          <w:rFonts w:ascii="Tahoma" w:eastAsia="Arial Unicode MS" w:hAnsi="Tahoma" w:cs="Tahoma"/>
          <w:kern w:val="1"/>
          <w:sz w:val="16"/>
          <w:szCs w:val="16"/>
          <w:lang w:eastAsia="zh-CN" w:bidi="hi-IN"/>
        </w:rPr>
        <w:t xml:space="preserve">      </w:t>
      </w:r>
      <w:r w:rsidRPr="00C7718E">
        <w:rPr>
          <w:rFonts w:ascii="Tahoma" w:eastAsia="Arial Unicode MS" w:hAnsi="Tahoma" w:cs="Tahoma"/>
          <w:kern w:val="1"/>
          <w:sz w:val="16"/>
          <w:szCs w:val="16"/>
          <w:lang w:eastAsia="zh-CN" w:bidi="hi-IN"/>
        </w:rPr>
        <w:t xml:space="preserve">pieczątka i </w:t>
      </w:r>
      <w:r w:rsidR="004C6BBC">
        <w:rPr>
          <w:rFonts w:ascii="Tahoma" w:eastAsia="Arial Unicode MS" w:hAnsi="Tahoma" w:cs="Tahoma"/>
          <w:kern w:val="1"/>
          <w:sz w:val="16"/>
          <w:szCs w:val="16"/>
          <w:lang w:eastAsia="zh-CN" w:bidi="hi-IN"/>
        </w:rPr>
        <w:t>podpis</w:t>
      </w:r>
      <w:r w:rsidR="004C6BBC">
        <w:rPr>
          <w:rFonts w:ascii="Tahoma" w:eastAsia="Arial Unicode MS" w:hAnsi="Tahoma" w:cs="Tahoma"/>
          <w:kern w:val="1"/>
          <w:sz w:val="16"/>
          <w:szCs w:val="16"/>
          <w:lang w:eastAsia="zh-CN" w:bidi="hi-IN"/>
        </w:rPr>
        <w:tab/>
      </w:r>
      <w:r w:rsidR="004C6BBC">
        <w:rPr>
          <w:rFonts w:ascii="Tahoma" w:eastAsia="Arial Unicode MS" w:hAnsi="Tahoma" w:cs="Tahoma"/>
          <w:kern w:val="1"/>
          <w:sz w:val="16"/>
          <w:szCs w:val="16"/>
          <w:lang w:eastAsia="zh-CN" w:bidi="hi-IN"/>
        </w:rPr>
        <w:tab/>
      </w:r>
      <w:r w:rsidR="004C6BBC">
        <w:rPr>
          <w:rFonts w:ascii="Tahoma" w:eastAsia="Arial Unicode MS" w:hAnsi="Tahoma" w:cs="Tahoma"/>
          <w:kern w:val="1"/>
          <w:sz w:val="16"/>
          <w:szCs w:val="16"/>
          <w:lang w:eastAsia="zh-CN" w:bidi="hi-IN"/>
        </w:rPr>
        <w:tab/>
        <w:t xml:space="preserve">                    </w:t>
      </w:r>
      <w:r w:rsidR="004C6BBC">
        <w:rPr>
          <w:rFonts w:ascii="Tahoma" w:eastAsia="Arial Unicode MS" w:hAnsi="Tahoma" w:cs="Tahoma"/>
          <w:kern w:val="1"/>
          <w:sz w:val="16"/>
          <w:szCs w:val="16"/>
          <w:lang w:eastAsia="zh-CN" w:bidi="hi-IN"/>
        </w:rPr>
        <w:tab/>
        <w:t xml:space="preserve">              </w:t>
      </w:r>
      <w:r w:rsidRPr="00C7718E">
        <w:rPr>
          <w:rFonts w:ascii="Tahoma" w:eastAsia="Arial Unicode MS" w:hAnsi="Tahoma" w:cs="Tahoma"/>
          <w:kern w:val="1"/>
          <w:sz w:val="16"/>
          <w:szCs w:val="16"/>
          <w:lang w:eastAsia="zh-CN" w:bidi="hi-IN"/>
        </w:rPr>
        <w:t>pieczątka i podpis</w:t>
      </w:r>
    </w:p>
    <w:p w:rsidR="00F558AB" w:rsidRDefault="00F558AB" w:rsidP="003F72D8">
      <w:pPr>
        <w:spacing w:line="360" w:lineRule="auto"/>
        <w:ind w:left="1416"/>
        <w:rPr>
          <w:rFonts w:ascii="Tahoma" w:hAnsi="Tahoma" w:cs="Tahoma"/>
          <w:sz w:val="20"/>
          <w:szCs w:val="20"/>
        </w:rPr>
      </w:pPr>
    </w:p>
    <w:p w:rsidR="00402D4D" w:rsidRDefault="00402D4D" w:rsidP="003F72D8">
      <w:pPr>
        <w:spacing w:line="360" w:lineRule="auto"/>
        <w:ind w:left="1416"/>
        <w:rPr>
          <w:rFonts w:ascii="Tahoma" w:hAnsi="Tahoma" w:cs="Tahoma"/>
          <w:sz w:val="20"/>
          <w:szCs w:val="20"/>
        </w:rPr>
      </w:pPr>
    </w:p>
    <w:p w:rsidR="003F72D8" w:rsidRDefault="003F72D8" w:rsidP="00F558AB">
      <w:pPr>
        <w:spacing w:line="360" w:lineRule="auto"/>
        <w:ind w:left="1416"/>
        <w:jc w:val="right"/>
        <w:rPr>
          <w:rFonts w:ascii="Tahoma" w:eastAsia="Arial" w:hAnsi="Tahoma" w:cs="Tahoma"/>
          <w:bCs/>
          <w:color w:val="000000"/>
          <w:sz w:val="20"/>
          <w:szCs w:val="20"/>
        </w:rPr>
      </w:pPr>
      <w:r>
        <w:rPr>
          <w:rFonts w:ascii="Tahoma" w:hAnsi="Tahoma" w:cs="Tahoma"/>
          <w:sz w:val="20"/>
          <w:szCs w:val="20"/>
        </w:rPr>
        <w:lastRenderedPageBreak/>
        <w:t xml:space="preserve">Załącznik nr </w:t>
      </w:r>
      <w:r w:rsidR="00855CB7">
        <w:rPr>
          <w:rFonts w:ascii="Tahoma" w:hAnsi="Tahoma" w:cs="Tahoma"/>
          <w:sz w:val="20"/>
          <w:szCs w:val="20"/>
        </w:rPr>
        <w:t>5</w:t>
      </w:r>
      <w:r>
        <w:rPr>
          <w:rFonts w:ascii="Tahoma" w:hAnsi="Tahoma" w:cs="Tahoma"/>
          <w:sz w:val="20"/>
          <w:szCs w:val="20"/>
        </w:rPr>
        <w:t xml:space="preserve"> do Umowy</w:t>
      </w:r>
    </w:p>
    <w:p w:rsidR="003F72D8" w:rsidRDefault="003F72D8" w:rsidP="003F72D8">
      <w:pPr>
        <w:widowControl w:val="0"/>
        <w:autoSpaceDE w:val="0"/>
        <w:spacing w:after="0" w:line="240" w:lineRule="auto"/>
        <w:rPr>
          <w:rFonts w:ascii="Tahoma" w:eastAsia="Arial" w:hAnsi="Tahoma" w:cs="Tahoma"/>
          <w:bCs/>
          <w:color w:val="000000"/>
          <w:sz w:val="16"/>
          <w:szCs w:val="16"/>
        </w:rPr>
      </w:pPr>
      <w:r>
        <w:rPr>
          <w:rFonts w:ascii="Tahoma" w:eastAsia="Arial" w:hAnsi="Tahoma" w:cs="Tahoma"/>
          <w:bCs/>
          <w:color w:val="000000"/>
          <w:sz w:val="20"/>
          <w:szCs w:val="20"/>
        </w:rPr>
        <w:t>………………………………</w:t>
      </w:r>
      <w:r w:rsidR="0026110D">
        <w:rPr>
          <w:rFonts w:ascii="Tahoma" w:eastAsia="Arial" w:hAnsi="Tahoma" w:cs="Tahoma"/>
          <w:bCs/>
          <w:color w:val="000000"/>
          <w:sz w:val="20"/>
          <w:szCs w:val="20"/>
        </w:rPr>
        <w:t>……………………</w:t>
      </w:r>
    </w:p>
    <w:p w:rsidR="003F72D8" w:rsidRDefault="003F72D8" w:rsidP="003F72D8">
      <w:pPr>
        <w:widowControl w:val="0"/>
        <w:autoSpaceDE w:val="0"/>
        <w:spacing w:after="0" w:line="240" w:lineRule="auto"/>
        <w:rPr>
          <w:rFonts w:ascii="Tahoma" w:eastAsia="Arial" w:hAnsi="Tahoma" w:cs="Tahoma"/>
          <w:b/>
          <w:bCs/>
          <w:color w:val="000000"/>
          <w:sz w:val="20"/>
          <w:szCs w:val="20"/>
        </w:rPr>
      </w:pPr>
      <w:r>
        <w:rPr>
          <w:rFonts w:ascii="Tahoma" w:eastAsia="Arial" w:hAnsi="Tahoma" w:cs="Tahoma"/>
          <w:bCs/>
          <w:color w:val="000000"/>
          <w:sz w:val="16"/>
          <w:szCs w:val="16"/>
        </w:rPr>
        <w:t xml:space="preserve">        (pieczęć Wykonawcy)</w:t>
      </w:r>
    </w:p>
    <w:p w:rsidR="003F72D8" w:rsidRDefault="003F72D8" w:rsidP="00B05A9D">
      <w:pPr>
        <w:pStyle w:val="Tekstpodstawowy"/>
        <w:spacing w:after="0"/>
        <w:rPr>
          <w:lang w:val="pl-PL"/>
        </w:rPr>
      </w:pPr>
    </w:p>
    <w:p w:rsidR="003F72D8" w:rsidRPr="00FC7B75" w:rsidRDefault="003F72D8" w:rsidP="003F72D8">
      <w:pPr>
        <w:pStyle w:val="Tekstpodstawowy"/>
        <w:spacing w:after="0"/>
        <w:jc w:val="center"/>
        <w:rPr>
          <w:rFonts w:ascii="Tahoma" w:hAnsi="Tahoma" w:cs="Tahoma"/>
          <w:b/>
          <w:sz w:val="22"/>
          <w:szCs w:val="22"/>
          <w:lang w:val="pl-PL"/>
        </w:rPr>
      </w:pPr>
      <w:r w:rsidRPr="00FC7B75">
        <w:rPr>
          <w:rFonts w:ascii="Tahoma" w:hAnsi="Tahoma" w:cs="Tahoma"/>
          <w:b/>
          <w:sz w:val="22"/>
          <w:szCs w:val="22"/>
        </w:rPr>
        <w:t xml:space="preserve">PROGRAM SZKOLENIA </w:t>
      </w:r>
    </w:p>
    <w:p w:rsidR="00FC7B75" w:rsidRPr="007A5061" w:rsidRDefault="003F72D8" w:rsidP="003F72D8">
      <w:pPr>
        <w:pStyle w:val="Tekstpodstawowy"/>
        <w:spacing w:after="0"/>
        <w:jc w:val="center"/>
        <w:rPr>
          <w:rFonts w:ascii="Tahoma" w:hAnsi="Tahoma" w:cs="Tahoma"/>
          <w:b/>
          <w:sz w:val="20"/>
          <w:szCs w:val="20"/>
          <w:lang w:val="pl-PL"/>
        </w:rPr>
      </w:pPr>
      <w:r w:rsidRPr="00FC7B75">
        <w:rPr>
          <w:rFonts w:ascii="Tahoma" w:hAnsi="Tahoma" w:cs="Tahoma"/>
          <w:b/>
          <w:sz w:val="20"/>
          <w:szCs w:val="20"/>
        </w:rPr>
        <w:t xml:space="preserve">WRAZ Z HARMONOGRAMEM CZASOWO-MERYTORYCZNYM </w:t>
      </w:r>
      <w:r w:rsidR="007A5061">
        <w:rPr>
          <w:rFonts w:ascii="Tahoma" w:hAnsi="Tahoma" w:cs="Tahoma"/>
          <w:b/>
          <w:sz w:val="20"/>
          <w:szCs w:val="20"/>
          <w:lang w:val="pl-PL"/>
        </w:rPr>
        <w:t xml:space="preserve">szkolenia </w:t>
      </w:r>
    </w:p>
    <w:p w:rsidR="00FC7B75" w:rsidRPr="00FC7B75" w:rsidRDefault="00FC7B75" w:rsidP="003F72D8">
      <w:pPr>
        <w:pStyle w:val="Tekstpodstawowy"/>
        <w:spacing w:after="0"/>
        <w:jc w:val="center"/>
        <w:rPr>
          <w:rFonts w:ascii="Tahoma" w:hAnsi="Tahoma" w:cs="Tahoma"/>
          <w:b/>
          <w:sz w:val="20"/>
          <w:szCs w:val="20"/>
          <w:lang w:val="pl-PL"/>
        </w:rPr>
      </w:pPr>
    </w:p>
    <w:p w:rsidR="00402D4D" w:rsidRPr="00C32ECF" w:rsidRDefault="00B05A9D" w:rsidP="00402D4D">
      <w:pPr>
        <w:pStyle w:val="Akapitzlist"/>
        <w:suppressAutoHyphens/>
        <w:autoSpaceDE w:val="0"/>
        <w:spacing w:after="0" w:line="240" w:lineRule="auto"/>
        <w:ind w:left="284"/>
        <w:jc w:val="center"/>
        <w:rPr>
          <w:rFonts w:ascii="Tahoma" w:hAnsi="Tahoma" w:cs="Tahoma"/>
          <w:b/>
          <w:sz w:val="20"/>
          <w:szCs w:val="20"/>
        </w:rPr>
      </w:pPr>
      <w:r>
        <w:rPr>
          <w:rFonts w:ascii="Tahoma" w:hAnsi="Tahoma" w:cs="Tahoma"/>
          <w:b/>
          <w:sz w:val="20"/>
          <w:szCs w:val="20"/>
        </w:rPr>
        <w:t>„</w:t>
      </w:r>
      <w:r w:rsidR="001D2358" w:rsidRPr="000B4927">
        <w:rPr>
          <w:rFonts w:ascii="Tahoma" w:hAnsi="Tahoma" w:cs="Tahoma"/>
          <w:b/>
          <w:sz w:val="20"/>
          <w:szCs w:val="20"/>
        </w:rPr>
        <w:t>OPIEKUN W ŻŁOBKU LUB KLUBIE DZIECIĘCYM</w:t>
      </w:r>
      <w:r>
        <w:rPr>
          <w:rFonts w:ascii="Tahoma" w:hAnsi="Tahoma" w:cs="Tahoma"/>
          <w:b/>
          <w:sz w:val="20"/>
          <w:szCs w:val="20"/>
        </w:rPr>
        <w:t>”</w:t>
      </w:r>
    </w:p>
    <w:p w:rsidR="00FC7B75" w:rsidRDefault="00FC7B75" w:rsidP="003F72D8">
      <w:pPr>
        <w:spacing w:after="0" w:line="240" w:lineRule="auto"/>
        <w:rPr>
          <w:rFonts w:ascii="Tahoma" w:hAnsi="Tahoma" w:cs="Tahoma"/>
          <w:color w:val="000000"/>
          <w:sz w:val="20"/>
          <w:szCs w:val="20"/>
        </w:rPr>
      </w:pPr>
    </w:p>
    <w:p w:rsidR="003A028B" w:rsidRPr="003A028B" w:rsidRDefault="003A028B" w:rsidP="00B93CB7">
      <w:pPr>
        <w:spacing w:after="0" w:line="240" w:lineRule="auto"/>
        <w:rPr>
          <w:rFonts w:ascii="Tahoma" w:eastAsia="Times New Roman" w:hAnsi="Tahoma" w:cs="Tahoma"/>
          <w:sz w:val="20"/>
          <w:szCs w:val="20"/>
        </w:rPr>
      </w:pPr>
      <w:r w:rsidRPr="003A028B">
        <w:rPr>
          <w:rFonts w:ascii="Tahoma" w:eastAsia="Times New Roman" w:hAnsi="Tahoma" w:cs="Tahoma"/>
          <w:sz w:val="20"/>
          <w:szCs w:val="20"/>
        </w:rPr>
        <w:t xml:space="preserve">Szkolenie dla każdej grupy zrealizowane będzie w ciągu </w:t>
      </w:r>
      <w:r w:rsidR="00B05A9D">
        <w:rPr>
          <w:rFonts w:ascii="Tahoma" w:eastAsia="Arial" w:hAnsi="Tahoma" w:cs="Tahoma"/>
          <w:bCs/>
          <w:color w:val="000000"/>
          <w:sz w:val="20"/>
          <w:szCs w:val="20"/>
        </w:rPr>
        <w:t>…………………</w:t>
      </w:r>
      <w:r w:rsidRPr="003A028B">
        <w:rPr>
          <w:rFonts w:ascii="Tahoma" w:eastAsia="Times New Roman" w:hAnsi="Tahoma" w:cs="Tahoma"/>
          <w:sz w:val="20"/>
          <w:szCs w:val="20"/>
        </w:rPr>
        <w:t xml:space="preserve"> dni roboczych.</w:t>
      </w:r>
    </w:p>
    <w:p w:rsidR="005605D6" w:rsidRDefault="005605D6" w:rsidP="00B93CB7">
      <w:pPr>
        <w:spacing w:after="0" w:line="240" w:lineRule="auto"/>
        <w:rPr>
          <w:rFonts w:ascii="Tahoma" w:eastAsia="Times New Roman" w:hAnsi="Tahoma" w:cs="Tahoma"/>
          <w:sz w:val="20"/>
          <w:szCs w:val="20"/>
        </w:rPr>
      </w:pPr>
    </w:p>
    <w:p w:rsidR="003A028B" w:rsidRPr="003A028B" w:rsidRDefault="003A028B" w:rsidP="00B93CB7">
      <w:pPr>
        <w:spacing w:after="0" w:line="240" w:lineRule="auto"/>
        <w:rPr>
          <w:rFonts w:ascii="Tahoma" w:eastAsia="Times New Roman" w:hAnsi="Tahoma" w:cs="Tahoma"/>
          <w:sz w:val="20"/>
          <w:szCs w:val="20"/>
        </w:rPr>
      </w:pPr>
      <w:r w:rsidRPr="003A028B">
        <w:rPr>
          <w:rFonts w:ascii="Tahoma" w:eastAsia="Times New Roman" w:hAnsi="Tahoma" w:cs="Tahoma"/>
          <w:sz w:val="20"/>
          <w:szCs w:val="20"/>
        </w:rPr>
        <w:t xml:space="preserve">Całkowita liczba godzin </w:t>
      </w:r>
      <w:r w:rsidR="005605D6">
        <w:rPr>
          <w:rFonts w:ascii="Tahoma" w:eastAsia="Times New Roman" w:hAnsi="Tahoma" w:cs="Tahoma"/>
          <w:sz w:val="20"/>
          <w:szCs w:val="20"/>
        </w:rPr>
        <w:t xml:space="preserve">dydaktycznych </w:t>
      </w:r>
      <w:r w:rsidRPr="003A028B">
        <w:rPr>
          <w:rFonts w:ascii="Tahoma" w:eastAsia="Times New Roman" w:hAnsi="Tahoma" w:cs="Tahoma"/>
          <w:sz w:val="20"/>
          <w:szCs w:val="20"/>
        </w:rPr>
        <w:t xml:space="preserve">szkolenia wynosi </w:t>
      </w:r>
      <w:r>
        <w:rPr>
          <w:rFonts w:ascii="Tahoma" w:eastAsia="Times New Roman" w:hAnsi="Tahoma" w:cs="Tahoma"/>
          <w:sz w:val="20"/>
          <w:szCs w:val="20"/>
        </w:rPr>
        <w:t>286</w:t>
      </w:r>
      <w:r w:rsidRPr="003A028B">
        <w:rPr>
          <w:rFonts w:ascii="Tahoma" w:eastAsia="Times New Roman" w:hAnsi="Tahoma" w:cs="Tahoma"/>
          <w:sz w:val="20"/>
          <w:szCs w:val="20"/>
        </w:rPr>
        <w:t xml:space="preserve"> h,</w:t>
      </w:r>
      <w:r w:rsidR="005605D6">
        <w:rPr>
          <w:rFonts w:ascii="Tahoma" w:eastAsia="Times New Roman" w:hAnsi="Tahoma" w:cs="Tahoma"/>
          <w:sz w:val="20"/>
          <w:szCs w:val="20"/>
        </w:rPr>
        <w:t xml:space="preserve"> </w:t>
      </w:r>
      <w:r w:rsidRPr="003A028B">
        <w:rPr>
          <w:rFonts w:ascii="Tahoma" w:eastAsia="Times New Roman" w:hAnsi="Tahoma" w:cs="Tahoma"/>
          <w:sz w:val="20"/>
          <w:szCs w:val="20"/>
        </w:rPr>
        <w:t xml:space="preserve">która z uwzględnieniem przerw wynosi </w:t>
      </w:r>
      <w:r w:rsidR="00B05A9D">
        <w:rPr>
          <w:rFonts w:ascii="Tahoma" w:eastAsia="Arial" w:hAnsi="Tahoma" w:cs="Tahoma"/>
          <w:bCs/>
          <w:color w:val="000000"/>
          <w:sz w:val="20"/>
          <w:szCs w:val="20"/>
        </w:rPr>
        <w:t>…………………</w:t>
      </w:r>
      <w:r w:rsidRPr="003A028B">
        <w:rPr>
          <w:rFonts w:ascii="Tahoma" w:eastAsia="Times New Roman" w:hAnsi="Tahoma" w:cs="Tahoma"/>
          <w:sz w:val="20"/>
          <w:szCs w:val="20"/>
        </w:rPr>
        <w:t xml:space="preserve"> godzin zegarowych.</w:t>
      </w:r>
    </w:p>
    <w:p w:rsidR="005605D6" w:rsidRDefault="003A028B" w:rsidP="003A028B">
      <w:pPr>
        <w:spacing w:after="0" w:line="360" w:lineRule="auto"/>
        <w:rPr>
          <w:rFonts w:ascii="Tahoma" w:eastAsia="Times New Roman" w:hAnsi="Tahoma" w:cs="Tahoma"/>
          <w:sz w:val="20"/>
          <w:szCs w:val="20"/>
        </w:rPr>
      </w:pPr>
      <w:r w:rsidRPr="003A028B">
        <w:rPr>
          <w:rFonts w:ascii="Tahoma" w:eastAsia="Times New Roman" w:hAnsi="Tahoma" w:cs="Tahoma"/>
          <w:sz w:val="20"/>
          <w:szCs w:val="20"/>
        </w:rPr>
        <w:t>Cele szkolenia i uzyskane po nim umiejętności</w:t>
      </w:r>
      <w:r w:rsidR="00B05A9D">
        <w:rPr>
          <w:rFonts w:ascii="Tahoma" w:eastAsia="Times New Roman" w:hAnsi="Tahoma" w:cs="Tahoma"/>
          <w:sz w:val="20"/>
          <w:szCs w:val="20"/>
        </w:rPr>
        <w:t xml:space="preserve">, kompetencje </w:t>
      </w:r>
      <w:r w:rsidRPr="003A028B">
        <w:rPr>
          <w:rFonts w:ascii="Tahoma" w:eastAsia="Times New Roman" w:hAnsi="Tahoma" w:cs="Tahoma"/>
          <w:sz w:val="20"/>
          <w:szCs w:val="20"/>
        </w:rPr>
        <w:t xml:space="preserve">pod kątem przydatności na rynku pracy: </w:t>
      </w:r>
      <w:r w:rsidR="00B05A9D">
        <w:rPr>
          <w:rFonts w:ascii="Tahoma" w:eastAsia="Arial" w:hAnsi="Tahoma" w:cs="Tahoma"/>
          <w:bCs/>
          <w:color w:val="000000"/>
          <w:sz w:val="20"/>
          <w:szCs w:val="20"/>
        </w:rPr>
        <w:t>…………………………………………………………………………………………………………………………………………………………</w:t>
      </w:r>
      <w:r w:rsidR="00686548">
        <w:rPr>
          <w:rFonts w:ascii="Tahoma" w:eastAsia="Times New Roman" w:hAnsi="Tahoma" w:cs="Tahoma"/>
          <w:sz w:val="20"/>
          <w:szCs w:val="20"/>
        </w:rPr>
        <w:t xml:space="preserve"> </w:t>
      </w:r>
    </w:p>
    <w:p w:rsidR="003A028B" w:rsidRPr="003A028B" w:rsidRDefault="003A028B" w:rsidP="005605D6">
      <w:pPr>
        <w:spacing w:after="0" w:line="360" w:lineRule="auto"/>
        <w:rPr>
          <w:rFonts w:ascii="Tahoma" w:eastAsia="Times New Roman" w:hAnsi="Tahoma" w:cs="Tahoma"/>
          <w:sz w:val="20"/>
          <w:szCs w:val="20"/>
        </w:rPr>
      </w:pPr>
      <w:r w:rsidRPr="003A028B">
        <w:rPr>
          <w:rFonts w:ascii="Tahoma" w:eastAsia="Times New Roman" w:hAnsi="Tahoma" w:cs="Tahoma"/>
          <w:sz w:val="20"/>
          <w:szCs w:val="20"/>
        </w:rPr>
        <w:t xml:space="preserve">Wykaz literatury oraz niezbędnych środków i materiałów dydaktycznych, które będą </w:t>
      </w:r>
      <w:r w:rsidR="001F56A4">
        <w:rPr>
          <w:rFonts w:ascii="Tahoma" w:eastAsia="Times New Roman" w:hAnsi="Tahoma" w:cs="Tahoma"/>
          <w:sz w:val="20"/>
          <w:szCs w:val="20"/>
        </w:rPr>
        <w:t>wykorzystane podczas zajęć. N</w:t>
      </w:r>
      <w:r w:rsidR="005605D6" w:rsidRPr="003A028B">
        <w:rPr>
          <w:rFonts w:ascii="Tahoma" w:eastAsia="Times New Roman" w:hAnsi="Tahoma" w:cs="Tahoma"/>
          <w:sz w:val="20"/>
          <w:szCs w:val="20"/>
        </w:rPr>
        <w:t>ależy wymienić wykorzystywaną podczas szkolenia literaturę:</w:t>
      </w:r>
      <w:r w:rsidR="001F56A4">
        <w:rPr>
          <w:rFonts w:ascii="Tahoma" w:eastAsia="Times New Roman" w:hAnsi="Tahoma" w:cs="Tahoma"/>
          <w:sz w:val="20"/>
          <w:szCs w:val="20"/>
        </w:rPr>
        <w:t xml:space="preserve">               </w:t>
      </w:r>
      <w:r w:rsidRPr="003A028B">
        <w:rPr>
          <w:rFonts w:ascii="Tahoma" w:eastAsia="Times New Roman" w:hAnsi="Tahoma" w:cs="Tahoma"/>
          <w:sz w:val="20"/>
          <w:szCs w:val="20"/>
        </w:rPr>
        <w:t xml:space="preserve">                                                                       </w:t>
      </w:r>
      <w:r w:rsidR="001F56A4">
        <w:rPr>
          <w:rFonts w:ascii="Tahoma" w:eastAsia="Arial" w:hAnsi="Tahoma" w:cs="Tahoma"/>
          <w:bCs/>
          <w:color w:val="000000"/>
          <w:sz w:val="20"/>
          <w:szCs w:val="20"/>
        </w:rPr>
        <w:t>…………………………………………………………………………………………………………………………………………………………</w:t>
      </w:r>
      <w:r w:rsidRPr="003A028B">
        <w:rPr>
          <w:rFonts w:ascii="Tahoma" w:eastAsia="Times New Roman" w:hAnsi="Tahoma" w:cs="Tahoma"/>
          <w:sz w:val="20"/>
          <w:szCs w:val="20"/>
        </w:rPr>
        <w:t xml:space="preserve">                                                                                                                                                                                                                                                                                                                                                                                                                                                                                                                                                                                                                                                                                                                                                                                                                                                                                                                                                                                                                                                                                                                                                                                                                                                                                                                                                                                                                                                                                                                                                                                                                                                                                                                                                                                                                                                                                                                                                                                                                                                                                                                                                                                                                                                                                                                                                                                                                                                                                                                                                                                                                                                                                                                                                                                                                                                                                                                                                                                                                                                                                                                                                                                                                                                                                                                                                                                                                                                                                                                                                                                                                                                                                                                                                                                                                                                                                                                                                                                                                                                                                                                                                                                                                                                                                                                                                                                                                                                                                                                                                                                                                                                                                       </w:t>
      </w:r>
      <w:r w:rsidR="005605D6">
        <w:rPr>
          <w:rFonts w:ascii="Tahoma" w:eastAsia="Times New Roman" w:hAnsi="Tahoma" w:cs="Tahoma"/>
          <w:sz w:val="20"/>
          <w:szCs w:val="20"/>
        </w:rPr>
        <w:t xml:space="preserve">                  </w:t>
      </w:r>
    </w:p>
    <w:p w:rsidR="005605D6" w:rsidRDefault="003A028B" w:rsidP="003A028B">
      <w:pPr>
        <w:spacing w:after="0" w:line="360" w:lineRule="auto"/>
        <w:rPr>
          <w:rFonts w:ascii="Tahoma" w:eastAsia="Arial" w:hAnsi="Tahoma" w:cs="Tahoma"/>
          <w:bCs/>
          <w:color w:val="000000"/>
          <w:sz w:val="20"/>
          <w:szCs w:val="20"/>
        </w:rPr>
      </w:pPr>
      <w:r w:rsidRPr="003A028B">
        <w:rPr>
          <w:rFonts w:ascii="Tahoma" w:eastAsia="Times New Roman" w:hAnsi="Tahoma" w:cs="Tahoma"/>
          <w:sz w:val="20"/>
          <w:szCs w:val="20"/>
        </w:rPr>
        <w:t>oraz</w:t>
      </w:r>
      <w:r w:rsidR="001F56A4">
        <w:rPr>
          <w:rFonts w:ascii="Tahoma" w:eastAsia="Times New Roman" w:hAnsi="Tahoma" w:cs="Tahoma"/>
          <w:sz w:val="20"/>
          <w:szCs w:val="20"/>
        </w:rPr>
        <w:t xml:space="preserve"> środki i materiały dydaktyczne </w:t>
      </w:r>
      <w:r w:rsidRPr="003A028B">
        <w:rPr>
          <w:rFonts w:ascii="Tahoma" w:eastAsia="Times New Roman" w:hAnsi="Tahoma" w:cs="Tahoma"/>
          <w:sz w:val="20"/>
          <w:szCs w:val="20"/>
        </w:rPr>
        <w:t xml:space="preserve">(drukowane i dodatkowo materiały w wersji elektronicznej): </w:t>
      </w:r>
      <w:r w:rsidR="00B05A9D">
        <w:rPr>
          <w:rFonts w:ascii="Tahoma" w:eastAsia="Arial" w:hAnsi="Tahoma" w:cs="Tahoma"/>
          <w:bCs/>
          <w:color w:val="000000"/>
          <w:sz w:val="20"/>
          <w:szCs w:val="20"/>
        </w:rPr>
        <w:t>…………………………………………………………………………………………………………………………………………………………</w:t>
      </w:r>
    </w:p>
    <w:p w:rsidR="003A028B" w:rsidRPr="003A028B" w:rsidRDefault="003A028B" w:rsidP="003A028B">
      <w:pPr>
        <w:spacing w:after="0" w:line="360" w:lineRule="auto"/>
        <w:rPr>
          <w:rFonts w:ascii="Tahoma" w:eastAsia="Times New Roman" w:hAnsi="Tahoma" w:cs="Tahoma"/>
          <w:sz w:val="20"/>
          <w:szCs w:val="20"/>
        </w:rPr>
      </w:pPr>
      <w:r w:rsidRPr="003A028B">
        <w:rPr>
          <w:rFonts w:ascii="Tahoma" w:eastAsia="Times New Roman" w:hAnsi="Tahoma" w:cs="Tahoma"/>
          <w:sz w:val="20"/>
          <w:szCs w:val="20"/>
        </w:rPr>
        <w:t>Sposób sprawdzania efektów szkolenia</w:t>
      </w:r>
      <w:r w:rsidR="00B05A9D">
        <w:rPr>
          <w:rFonts w:ascii="Tahoma" w:eastAsia="Times New Roman" w:hAnsi="Tahoma" w:cs="Tahoma"/>
          <w:sz w:val="20"/>
          <w:szCs w:val="20"/>
        </w:rPr>
        <w:t xml:space="preserve"> (np. egzamin wewnę</w:t>
      </w:r>
      <w:r w:rsidR="001F56A4">
        <w:rPr>
          <w:rFonts w:ascii="Tahoma" w:eastAsia="Times New Roman" w:hAnsi="Tahoma" w:cs="Tahoma"/>
          <w:sz w:val="20"/>
          <w:szCs w:val="20"/>
        </w:rPr>
        <w:t>trzny, test, rozmowa oceniająca</w:t>
      </w:r>
      <w:r w:rsidR="00B05A9D">
        <w:rPr>
          <w:rFonts w:ascii="Tahoma" w:eastAsia="Times New Roman" w:hAnsi="Tahoma" w:cs="Tahoma"/>
          <w:sz w:val="20"/>
          <w:szCs w:val="20"/>
        </w:rPr>
        <w:t xml:space="preserve">) </w:t>
      </w:r>
      <w:r w:rsidRPr="003A028B">
        <w:rPr>
          <w:rFonts w:ascii="Tahoma" w:eastAsia="Times New Roman" w:hAnsi="Tahoma" w:cs="Tahoma"/>
          <w:sz w:val="20"/>
          <w:szCs w:val="20"/>
        </w:rPr>
        <w:t xml:space="preserve">: </w:t>
      </w:r>
      <w:r w:rsidR="00B05A9D">
        <w:rPr>
          <w:rFonts w:ascii="Tahoma" w:eastAsia="Arial" w:hAnsi="Tahoma" w:cs="Tahoma"/>
          <w:bCs/>
          <w:color w:val="000000"/>
          <w:sz w:val="20"/>
          <w:szCs w:val="20"/>
        </w:rPr>
        <w:t>…………………………………………………………………………………………………………………………………………………………</w:t>
      </w:r>
      <w:r w:rsidR="00B05A9D" w:rsidRPr="003A028B">
        <w:rPr>
          <w:rFonts w:ascii="Tahoma" w:eastAsia="Times New Roman" w:hAnsi="Tahoma" w:cs="Tahoma"/>
          <w:sz w:val="20"/>
          <w:szCs w:val="20"/>
        </w:rPr>
        <w:t xml:space="preserve"> </w:t>
      </w:r>
    </w:p>
    <w:p w:rsidR="003A028B" w:rsidRPr="003A028B" w:rsidRDefault="003A028B" w:rsidP="00B93CB7">
      <w:pPr>
        <w:spacing w:after="0" w:line="240" w:lineRule="auto"/>
        <w:jc w:val="both"/>
        <w:rPr>
          <w:rFonts w:ascii="Tahoma" w:eastAsia="Times New Roman" w:hAnsi="Tahoma" w:cs="Tahoma"/>
          <w:bCs/>
          <w:sz w:val="20"/>
          <w:szCs w:val="20"/>
        </w:rPr>
      </w:pPr>
      <w:r w:rsidRPr="003A028B">
        <w:rPr>
          <w:rFonts w:ascii="Tahoma" w:eastAsia="Times New Roman" w:hAnsi="Tahoma" w:cs="Tahoma"/>
          <w:sz w:val="20"/>
          <w:szCs w:val="20"/>
        </w:rPr>
        <w:t>Program szkolenia jest zgodny z ustawą z dnia 4 lutego 2011 r. o opiece nad dziećmi w wieku do lat 3 (</w:t>
      </w:r>
      <w:r w:rsidRPr="00C8624C">
        <w:rPr>
          <w:rFonts w:ascii="Tahoma" w:hAnsi="Tahoma" w:cs="Tahoma"/>
          <w:sz w:val="20"/>
          <w:szCs w:val="20"/>
        </w:rPr>
        <w:t xml:space="preserve">Dz. U. 2018 r. poz. 603, z </w:t>
      </w:r>
      <w:proofErr w:type="spellStart"/>
      <w:r w:rsidRPr="00C8624C">
        <w:rPr>
          <w:rFonts w:ascii="Tahoma" w:hAnsi="Tahoma" w:cs="Tahoma"/>
          <w:sz w:val="20"/>
          <w:szCs w:val="20"/>
        </w:rPr>
        <w:t>późn</w:t>
      </w:r>
      <w:proofErr w:type="spellEnd"/>
      <w:r w:rsidRPr="00C8624C">
        <w:rPr>
          <w:rFonts w:ascii="Tahoma" w:hAnsi="Tahoma" w:cs="Tahoma"/>
          <w:sz w:val="20"/>
          <w:szCs w:val="20"/>
        </w:rPr>
        <w:t>. zm.</w:t>
      </w:r>
      <w:r w:rsidRPr="003A028B">
        <w:rPr>
          <w:rFonts w:ascii="Tahoma" w:eastAsia="Times New Roman" w:hAnsi="Tahoma" w:cs="Tahoma"/>
          <w:bCs/>
          <w:sz w:val="20"/>
          <w:szCs w:val="20"/>
        </w:rPr>
        <w:t>)</w:t>
      </w:r>
      <w:r w:rsidRPr="003A028B">
        <w:rPr>
          <w:rFonts w:ascii="Tahoma" w:eastAsia="Times New Roman" w:hAnsi="Tahoma" w:cs="Tahoma"/>
          <w:sz w:val="20"/>
          <w:szCs w:val="20"/>
        </w:rPr>
        <w:t xml:space="preserve"> oraz z § 1 rozporządzenia Ministra Pracy i Polityki Społecznej z dnia </w:t>
      </w:r>
      <w:r w:rsidR="00D008D2">
        <w:rPr>
          <w:rFonts w:ascii="Tahoma" w:eastAsia="Times New Roman" w:hAnsi="Tahoma" w:cs="Tahoma"/>
          <w:sz w:val="20"/>
          <w:szCs w:val="20"/>
        </w:rPr>
        <w:t xml:space="preserve">                   </w:t>
      </w:r>
      <w:r w:rsidRPr="003A028B">
        <w:rPr>
          <w:rFonts w:ascii="Tahoma" w:eastAsia="Times New Roman" w:hAnsi="Tahoma" w:cs="Tahoma"/>
          <w:sz w:val="20"/>
          <w:szCs w:val="20"/>
        </w:rPr>
        <w:t>25 marca 2011r. w sprawie zakresu programów szkoleń dla opiekuna w żłobku lub klubie dziecięcym, wolontariusza oraz dziennego opiekuna (</w:t>
      </w:r>
      <w:r w:rsidRPr="00C8624C">
        <w:rPr>
          <w:rFonts w:ascii="Tahoma" w:hAnsi="Tahoma" w:cs="Tahoma"/>
          <w:sz w:val="20"/>
          <w:szCs w:val="20"/>
        </w:rPr>
        <w:t>Dz. U. Nr 69, poz. 368 ze zm.</w:t>
      </w:r>
      <w:r w:rsidR="00470097">
        <w:rPr>
          <w:rFonts w:ascii="Tahoma" w:eastAsia="Times New Roman" w:hAnsi="Tahoma" w:cs="Tahoma"/>
          <w:sz w:val="20"/>
          <w:szCs w:val="20"/>
        </w:rPr>
        <w:t xml:space="preserve">) oraz zatwierdzony decyzją administracyjną wydaną przez </w:t>
      </w:r>
      <w:proofErr w:type="spellStart"/>
      <w:r w:rsidR="00470097" w:rsidRPr="003A028B">
        <w:rPr>
          <w:rFonts w:ascii="Tahoma" w:eastAsia="Times New Roman" w:hAnsi="Tahoma" w:cs="Tahoma"/>
          <w:sz w:val="20"/>
          <w:szCs w:val="20"/>
        </w:rPr>
        <w:t>MRPiPS</w:t>
      </w:r>
      <w:proofErr w:type="spellEnd"/>
      <w:r w:rsidR="00470097">
        <w:rPr>
          <w:rFonts w:ascii="Tahoma" w:eastAsia="Times New Roman" w:hAnsi="Tahoma" w:cs="Tahoma"/>
          <w:sz w:val="20"/>
          <w:szCs w:val="20"/>
        </w:rPr>
        <w:t xml:space="preserve">, którą posiada Wykonawca. </w:t>
      </w:r>
    </w:p>
    <w:p w:rsidR="003A028B" w:rsidRPr="003A028B" w:rsidRDefault="003A028B" w:rsidP="00B93CB7">
      <w:pPr>
        <w:spacing w:after="0" w:line="240" w:lineRule="auto"/>
        <w:jc w:val="both"/>
        <w:rPr>
          <w:rFonts w:ascii="Tahoma" w:eastAsia="Times New Roman" w:hAnsi="Tahoma" w:cs="Tahoma"/>
          <w:sz w:val="20"/>
          <w:szCs w:val="20"/>
        </w:rPr>
      </w:pPr>
      <w:r w:rsidRPr="003A028B">
        <w:rPr>
          <w:rFonts w:ascii="Tahoma" w:eastAsia="Times New Roman" w:hAnsi="Tahoma" w:cs="Tahoma"/>
          <w:sz w:val="20"/>
          <w:szCs w:val="20"/>
        </w:rPr>
        <w:t>Miejsce odbywania praktyk w żłobku lub w klubie dziecięcym, jest wpisane do rejestru żłobków                      i klubów dziecięcych, o którym mowa w rozdziale 3 pn. Rejestr żłobków i klubów dziecięcych ustawy                          z dnia 4 lutego 2011r. o opiece nad dziećmi w wieku do lat 3</w:t>
      </w:r>
      <w:r w:rsidRPr="003A028B">
        <w:rPr>
          <w:rFonts w:ascii="Tahoma" w:eastAsia="Times New Roman" w:hAnsi="Tahoma" w:cs="Tahoma"/>
          <w:bCs/>
          <w:sz w:val="20"/>
          <w:szCs w:val="20"/>
        </w:rPr>
        <w:t>.</w:t>
      </w:r>
    </w:p>
    <w:p w:rsidR="003A028B" w:rsidRPr="00686548" w:rsidRDefault="00686548" w:rsidP="001F56A4">
      <w:pPr>
        <w:spacing w:after="0" w:line="240" w:lineRule="auto"/>
        <w:jc w:val="both"/>
        <w:rPr>
          <w:rFonts w:ascii="Tahoma" w:eastAsia="Times New Roman" w:hAnsi="Tahoma" w:cs="Tahoma"/>
          <w:sz w:val="20"/>
          <w:szCs w:val="20"/>
        </w:rPr>
      </w:pPr>
      <w:r>
        <w:rPr>
          <w:rFonts w:ascii="Tahoma" w:eastAsia="Times New Roman" w:hAnsi="Tahoma" w:cs="Tahoma"/>
          <w:b/>
          <w:sz w:val="20"/>
          <w:szCs w:val="20"/>
        </w:rPr>
        <w:t xml:space="preserve">Harmonogram szkolenia: „Opiekun w żłobku lub klubie dziecięcym” </w:t>
      </w:r>
      <w:r w:rsidRPr="00686548">
        <w:rPr>
          <w:rFonts w:ascii="Tahoma" w:eastAsia="Times New Roman" w:hAnsi="Tahoma" w:cs="Tahoma"/>
          <w:sz w:val="20"/>
          <w:szCs w:val="20"/>
        </w:rPr>
        <w:t>(</w:t>
      </w:r>
      <w:r w:rsidR="003A028B" w:rsidRPr="00686548">
        <w:rPr>
          <w:rFonts w:ascii="Tahoma" w:eastAsia="Times New Roman" w:hAnsi="Tahoma" w:cs="Tahoma"/>
          <w:sz w:val="20"/>
          <w:szCs w:val="20"/>
        </w:rPr>
        <w:t>28</w:t>
      </w:r>
      <w:r w:rsidR="004C1898" w:rsidRPr="00686548">
        <w:rPr>
          <w:rFonts w:ascii="Tahoma" w:eastAsia="Times New Roman" w:hAnsi="Tahoma" w:cs="Tahoma"/>
          <w:sz w:val="20"/>
          <w:szCs w:val="20"/>
        </w:rPr>
        <w:t>0</w:t>
      </w:r>
      <w:r w:rsidR="003A028B" w:rsidRPr="00686548">
        <w:rPr>
          <w:rFonts w:ascii="Tahoma" w:eastAsia="Times New Roman" w:hAnsi="Tahoma" w:cs="Tahoma"/>
          <w:sz w:val="20"/>
          <w:szCs w:val="20"/>
        </w:rPr>
        <w:t xml:space="preserve"> godzin programowych + 6 godz</w:t>
      </w:r>
      <w:r w:rsidR="001F56A4" w:rsidRPr="00686548">
        <w:rPr>
          <w:rFonts w:ascii="Tahoma" w:eastAsia="Times New Roman" w:hAnsi="Tahoma" w:cs="Tahoma"/>
          <w:sz w:val="20"/>
          <w:szCs w:val="20"/>
        </w:rPr>
        <w:t>in do dowolnego rozdysponowania</w:t>
      </w:r>
      <w:r w:rsidR="001F56A4" w:rsidRPr="00686548">
        <w:rPr>
          <w:rFonts w:ascii="Tahoma" w:hAnsi="Tahoma" w:cs="Tahoma"/>
          <w:sz w:val="20"/>
          <w:szCs w:val="20"/>
        </w:rPr>
        <w:t xml:space="preserve"> na: sprawy organizacyjne związane ze szkoleniem, powtórkę materiału, przeprowadzenie egzaminu wewnętrznego, weryfikację nabytych kompetencji  przez uczestników szkolenia itp.</w:t>
      </w:r>
      <w:r>
        <w:rPr>
          <w:rFonts w:ascii="Tahoma" w:hAnsi="Tahoma" w:cs="Tahoma"/>
          <w:sz w:val="20"/>
          <w:szCs w:val="20"/>
        </w:rPr>
        <w:t>)</w:t>
      </w:r>
      <w:r w:rsidR="00402254">
        <w:rPr>
          <w:rFonts w:ascii="Tahoma" w:hAnsi="Tahoma" w:cs="Tahoma"/>
          <w:sz w:val="20"/>
          <w:szCs w:val="20"/>
        </w:rPr>
        <w:t>*</w:t>
      </w:r>
    </w:p>
    <w:tbl>
      <w:tblPr>
        <w:tblStyle w:val="Tabela-Siatka"/>
        <w:tblW w:w="0" w:type="auto"/>
        <w:tblLayout w:type="fixed"/>
        <w:tblLook w:val="04A0" w:firstRow="1" w:lastRow="0" w:firstColumn="1" w:lastColumn="0" w:noHBand="0" w:noVBand="1"/>
      </w:tblPr>
      <w:tblGrid>
        <w:gridCol w:w="392"/>
        <w:gridCol w:w="1134"/>
        <w:gridCol w:w="1559"/>
        <w:gridCol w:w="1154"/>
        <w:gridCol w:w="1398"/>
        <w:gridCol w:w="1559"/>
        <w:gridCol w:w="2658"/>
      </w:tblGrid>
      <w:tr w:rsidR="00686548" w:rsidTr="00686548">
        <w:trPr>
          <w:trHeight w:val="567"/>
        </w:trPr>
        <w:tc>
          <w:tcPr>
            <w:tcW w:w="392" w:type="dxa"/>
            <w:vAlign w:val="center"/>
          </w:tcPr>
          <w:p w:rsidR="001F56A4" w:rsidRPr="00686548" w:rsidRDefault="001F56A4" w:rsidP="00686548">
            <w:pPr>
              <w:spacing w:line="360" w:lineRule="auto"/>
              <w:jc w:val="center"/>
              <w:rPr>
                <w:rFonts w:ascii="Tahoma" w:eastAsia="Times New Roman" w:hAnsi="Tahoma" w:cs="Tahoma"/>
                <w:sz w:val="18"/>
                <w:szCs w:val="18"/>
              </w:rPr>
            </w:pPr>
            <w:proofErr w:type="spellStart"/>
            <w:r w:rsidRPr="00686548">
              <w:rPr>
                <w:rFonts w:ascii="Tahoma" w:eastAsia="Times New Roman" w:hAnsi="Tahoma" w:cs="Tahoma"/>
                <w:sz w:val="18"/>
                <w:szCs w:val="18"/>
              </w:rPr>
              <w:t>lp</w:t>
            </w:r>
            <w:proofErr w:type="spellEnd"/>
          </w:p>
        </w:tc>
        <w:tc>
          <w:tcPr>
            <w:tcW w:w="1134" w:type="dxa"/>
            <w:vAlign w:val="center"/>
          </w:tcPr>
          <w:p w:rsidR="001F56A4" w:rsidRPr="00686548" w:rsidRDefault="001F56A4" w:rsidP="00686548">
            <w:pPr>
              <w:spacing w:line="360" w:lineRule="auto"/>
              <w:jc w:val="center"/>
              <w:rPr>
                <w:rFonts w:ascii="Tahoma" w:eastAsia="Times New Roman" w:hAnsi="Tahoma" w:cs="Tahoma"/>
                <w:sz w:val="18"/>
                <w:szCs w:val="18"/>
              </w:rPr>
            </w:pPr>
            <w:r w:rsidRPr="00686548">
              <w:rPr>
                <w:rFonts w:ascii="Tahoma" w:eastAsia="Times New Roman" w:hAnsi="Tahoma" w:cs="Tahoma"/>
                <w:sz w:val="18"/>
                <w:szCs w:val="18"/>
              </w:rPr>
              <w:t>Data/dzień szkolenia</w:t>
            </w:r>
          </w:p>
        </w:tc>
        <w:tc>
          <w:tcPr>
            <w:tcW w:w="1559" w:type="dxa"/>
            <w:vAlign w:val="center"/>
          </w:tcPr>
          <w:p w:rsidR="001F56A4" w:rsidRPr="00686548" w:rsidRDefault="001F56A4" w:rsidP="00686548">
            <w:pPr>
              <w:spacing w:line="360" w:lineRule="auto"/>
              <w:jc w:val="center"/>
              <w:rPr>
                <w:rFonts w:ascii="Tahoma" w:eastAsia="Times New Roman" w:hAnsi="Tahoma" w:cs="Tahoma"/>
                <w:sz w:val="18"/>
                <w:szCs w:val="18"/>
              </w:rPr>
            </w:pPr>
            <w:r w:rsidRPr="00686548">
              <w:rPr>
                <w:rFonts w:ascii="Tahoma" w:eastAsia="Times New Roman" w:hAnsi="Tahoma" w:cs="Tahoma"/>
                <w:sz w:val="18"/>
                <w:szCs w:val="18"/>
              </w:rPr>
              <w:t>Godziny zajęć zegarowych szkolenia</w:t>
            </w:r>
            <w:r w:rsidR="00686548">
              <w:rPr>
                <w:rFonts w:ascii="Tahoma" w:eastAsia="Times New Roman" w:hAnsi="Tahoma" w:cs="Tahoma"/>
                <w:sz w:val="18"/>
                <w:szCs w:val="18"/>
              </w:rPr>
              <w:t xml:space="preserve"> </w:t>
            </w:r>
            <w:r w:rsidR="00686548">
              <w:rPr>
                <w:rFonts w:ascii="Tahoma" w:eastAsia="Times New Roman" w:hAnsi="Tahoma" w:cs="Tahoma"/>
                <w:sz w:val="18"/>
                <w:szCs w:val="18"/>
              </w:rPr>
              <w:br/>
              <w:t>od… do… godz.</w:t>
            </w:r>
          </w:p>
        </w:tc>
        <w:tc>
          <w:tcPr>
            <w:tcW w:w="1154" w:type="dxa"/>
            <w:vAlign w:val="center"/>
          </w:tcPr>
          <w:p w:rsidR="001F56A4" w:rsidRPr="00686548" w:rsidRDefault="001F56A4" w:rsidP="00686548">
            <w:pPr>
              <w:spacing w:line="360" w:lineRule="auto"/>
              <w:jc w:val="center"/>
              <w:rPr>
                <w:rFonts w:ascii="Tahoma" w:eastAsia="Times New Roman" w:hAnsi="Tahoma" w:cs="Tahoma"/>
                <w:sz w:val="18"/>
                <w:szCs w:val="18"/>
              </w:rPr>
            </w:pPr>
            <w:r w:rsidRPr="00686548">
              <w:rPr>
                <w:rFonts w:ascii="Tahoma" w:eastAsia="Times New Roman" w:hAnsi="Tahoma" w:cs="Tahoma"/>
                <w:sz w:val="18"/>
                <w:szCs w:val="18"/>
              </w:rPr>
              <w:t>Liczba godzin zegarowych</w:t>
            </w:r>
          </w:p>
        </w:tc>
        <w:tc>
          <w:tcPr>
            <w:tcW w:w="1398" w:type="dxa"/>
            <w:vAlign w:val="center"/>
          </w:tcPr>
          <w:p w:rsidR="001F56A4" w:rsidRPr="00686548" w:rsidRDefault="001F56A4" w:rsidP="00686548">
            <w:pPr>
              <w:spacing w:line="360" w:lineRule="auto"/>
              <w:jc w:val="center"/>
              <w:rPr>
                <w:rFonts w:ascii="Tahoma" w:eastAsia="Times New Roman" w:hAnsi="Tahoma" w:cs="Tahoma"/>
                <w:sz w:val="18"/>
                <w:szCs w:val="18"/>
              </w:rPr>
            </w:pPr>
            <w:r w:rsidRPr="00686548">
              <w:rPr>
                <w:rFonts w:ascii="Tahoma" w:eastAsia="Times New Roman" w:hAnsi="Tahoma" w:cs="Tahoma"/>
                <w:sz w:val="18"/>
                <w:szCs w:val="18"/>
              </w:rPr>
              <w:t xml:space="preserve">Liczba </w:t>
            </w:r>
            <w:r w:rsidR="007A5061">
              <w:rPr>
                <w:rFonts w:ascii="Tahoma" w:eastAsia="Times New Roman" w:hAnsi="Tahoma" w:cs="Tahoma"/>
                <w:sz w:val="18"/>
                <w:szCs w:val="18"/>
              </w:rPr>
              <w:br/>
            </w:r>
            <w:r w:rsidRPr="00686548">
              <w:rPr>
                <w:rFonts w:ascii="Tahoma" w:eastAsia="Times New Roman" w:hAnsi="Tahoma" w:cs="Tahoma"/>
                <w:sz w:val="18"/>
                <w:szCs w:val="18"/>
              </w:rPr>
              <w:t>godzin dydaktycznych</w:t>
            </w:r>
          </w:p>
        </w:tc>
        <w:tc>
          <w:tcPr>
            <w:tcW w:w="1559" w:type="dxa"/>
            <w:vAlign w:val="center"/>
          </w:tcPr>
          <w:p w:rsidR="00686548" w:rsidRPr="00CF1AB4" w:rsidRDefault="00686548" w:rsidP="00686548">
            <w:pPr>
              <w:jc w:val="center"/>
              <w:rPr>
                <w:rFonts w:ascii="Tahoma" w:eastAsia="Times New Roman" w:hAnsi="Tahoma" w:cs="Tahoma"/>
                <w:sz w:val="16"/>
                <w:szCs w:val="16"/>
                <w:u w:val="single"/>
              </w:rPr>
            </w:pPr>
            <w:r w:rsidRPr="00B93CB7">
              <w:rPr>
                <w:rFonts w:ascii="Tahoma" w:eastAsia="Times New Roman" w:hAnsi="Tahoma" w:cs="Tahoma"/>
                <w:sz w:val="16"/>
                <w:szCs w:val="16"/>
              </w:rPr>
              <w:t>Nazwa bloku tematycznego</w:t>
            </w:r>
          </w:p>
          <w:p w:rsidR="001F56A4" w:rsidRPr="00686548" w:rsidRDefault="001F56A4" w:rsidP="00686548">
            <w:pPr>
              <w:spacing w:line="360" w:lineRule="auto"/>
              <w:jc w:val="center"/>
              <w:rPr>
                <w:rFonts w:ascii="Tahoma" w:eastAsia="Times New Roman" w:hAnsi="Tahoma" w:cs="Tahoma"/>
                <w:sz w:val="18"/>
                <w:szCs w:val="18"/>
              </w:rPr>
            </w:pPr>
          </w:p>
        </w:tc>
        <w:tc>
          <w:tcPr>
            <w:tcW w:w="2658" w:type="dxa"/>
            <w:vAlign w:val="center"/>
          </w:tcPr>
          <w:p w:rsidR="001F56A4" w:rsidRPr="00686548" w:rsidRDefault="00686548" w:rsidP="00686548">
            <w:pPr>
              <w:spacing w:line="360" w:lineRule="auto"/>
              <w:jc w:val="center"/>
              <w:rPr>
                <w:rFonts w:ascii="Tahoma" w:eastAsia="Times New Roman" w:hAnsi="Tahoma" w:cs="Tahoma"/>
                <w:sz w:val="18"/>
                <w:szCs w:val="18"/>
              </w:rPr>
            </w:pPr>
            <w:r w:rsidRPr="00B93CB7">
              <w:rPr>
                <w:rFonts w:ascii="Tahoma" w:eastAsia="Times New Roman" w:hAnsi="Tahoma" w:cs="Tahoma"/>
                <w:sz w:val="16"/>
                <w:szCs w:val="16"/>
              </w:rPr>
              <w:t>Treści szkolenia w zakresie poszczególnych zajęć edukacyjnych</w:t>
            </w:r>
          </w:p>
        </w:tc>
      </w:tr>
      <w:tr w:rsidR="00686548" w:rsidTr="00686548">
        <w:tc>
          <w:tcPr>
            <w:tcW w:w="392" w:type="dxa"/>
          </w:tcPr>
          <w:p w:rsidR="001F56A4" w:rsidRDefault="00686548" w:rsidP="003A028B">
            <w:pPr>
              <w:spacing w:line="360" w:lineRule="auto"/>
              <w:rPr>
                <w:rFonts w:ascii="Tahoma" w:eastAsia="Times New Roman" w:hAnsi="Tahoma" w:cs="Tahoma"/>
                <w:sz w:val="20"/>
                <w:szCs w:val="20"/>
              </w:rPr>
            </w:pPr>
            <w:r>
              <w:rPr>
                <w:rFonts w:ascii="Tahoma" w:eastAsia="Times New Roman" w:hAnsi="Tahoma" w:cs="Tahoma"/>
                <w:sz w:val="20"/>
                <w:szCs w:val="20"/>
              </w:rPr>
              <w:t>1</w:t>
            </w:r>
          </w:p>
        </w:tc>
        <w:tc>
          <w:tcPr>
            <w:tcW w:w="1134" w:type="dxa"/>
          </w:tcPr>
          <w:p w:rsidR="001F56A4" w:rsidRDefault="001F56A4" w:rsidP="003A028B">
            <w:pPr>
              <w:spacing w:line="360" w:lineRule="auto"/>
              <w:rPr>
                <w:rFonts w:ascii="Tahoma" w:eastAsia="Times New Roman" w:hAnsi="Tahoma" w:cs="Tahoma"/>
                <w:sz w:val="20"/>
                <w:szCs w:val="20"/>
              </w:rPr>
            </w:pPr>
          </w:p>
        </w:tc>
        <w:tc>
          <w:tcPr>
            <w:tcW w:w="1559" w:type="dxa"/>
          </w:tcPr>
          <w:p w:rsidR="001F56A4" w:rsidRDefault="001F56A4" w:rsidP="003A028B">
            <w:pPr>
              <w:spacing w:line="360" w:lineRule="auto"/>
              <w:rPr>
                <w:rFonts w:ascii="Tahoma" w:eastAsia="Times New Roman" w:hAnsi="Tahoma" w:cs="Tahoma"/>
                <w:sz w:val="20"/>
                <w:szCs w:val="20"/>
              </w:rPr>
            </w:pPr>
          </w:p>
        </w:tc>
        <w:tc>
          <w:tcPr>
            <w:tcW w:w="1154" w:type="dxa"/>
          </w:tcPr>
          <w:p w:rsidR="001F56A4" w:rsidRDefault="001F56A4" w:rsidP="003A028B">
            <w:pPr>
              <w:spacing w:line="360" w:lineRule="auto"/>
              <w:rPr>
                <w:rFonts w:ascii="Tahoma" w:eastAsia="Times New Roman" w:hAnsi="Tahoma" w:cs="Tahoma"/>
                <w:sz w:val="20"/>
                <w:szCs w:val="20"/>
              </w:rPr>
            </w:pPr>
          </w:p>
        </w:tc>
        <w:tc>
          <w:tcPr>
            <w:tcW w:w="1398" w:type="dxa"/>
          </w:tcPr>
          <w:p w:rsidR="001F56A4" w:rsidRDefault="001F56A4" w:rsidP="003A028B">
            <w:pPr>
              <w:spacing w:line="360" w:lineRule="auto"/>
              <w:rPr>
                <w:rFonts w:ascii="Tahoma" w:eastAsia="Times New Roman" w:hAnsi="Tahoma" w:cs="Tahoma"/>
                <w:sz w:val="20"/>
                <w:szCs w:val="20"/>
              </w:rPr>
            </w:pPr>
          </w:p>
        </w:tc>
        <w:tc>
          <w:tcPr>
            <w:tcW w:w="1559" w:type="dxa"/>
          </w:tcPr>
          <w:p w:rsidR="001F56A4" w:rsidRDefault="001F56A4" w:rsidP="003A028B">
            <w:pPr>
              <w:spacing w:line="360" w:lineRule="auto"/>
              <w:rPr>
                <w:rFonts w:ascii="Tahoma" w:eastAsia="Times New Roman" w:hAnsi="Tahoma" w:cs="Tahoma"/>
                <w:sz w:val="20"/>
                <w:szCs w:val="20"/>
              </w:rPr>
            </w:pPr>
          </w:p>
        </w:tc>
        <w:tc>
          <w:tcPr>
            <w:tcW w:w="2658" w:type="dxa"/>
          </w:tcPr>
          <w:p w:rsidR="001F56A4" w:rsidRDefault="001F56A4" w:rsidP="003A028B">
            <w:pPr>
              <w:spacing w:line="360" w:lineRule="auto"/>
              <w:rPr>
                <w:rFonts w:ascii="Tahoma" w:eastAsia="Times New Roman" w:hAnsi="Tahoma" w:cs="Tahoma"/>
                <w:sz w:val="20"/>
                <w:szCs w:val="20"/>
              </w:rPr>
            </w:pPr>
          </w:p>
        </w:tc>
      </w:tr>
      <w:tr w:rsidR="00686548" w:rsidTr="00686548">
        <w:tc>
          <w:tcPr>
            <w:tcW w:w="392" w:type="dxa"/>
          </w:tcPr>
          <w:p w:rsidR="001F56A4" w:rsidRDefault="00686548" w:rsidP="003A028B">
            <w:pPr>
              <w:spacing w:line="360" w:lineRule="auto"/>
              <w:rPr>
                <w:rFonts w:ascii="Tahoma" w:eastAsia="Times New Roman" w:hAnsi="Tahoma" w:cs="Tahoma"/>
                <w:sz w:val="20"/>
                <w:szCs w:val="20"/>
              </w:rPr>
            </w:pPr>
            <w:r>
              <w:rPr>
                <w:rFonts w:ascii="Tahoma" w:eastAsia="Times New Roman" w:hAnsi="Tahoma" w:cs="Tahoma"/>
                <w:sz w:val="20"/>
                <w:szCs w:val="20"/>
              </w:rPr>
              <w:t>2</w:t>
            </w:r>
          </w:p>
        </w:tc>
        <w:tc>
          <w:tcPr>
            <w:tcW w:w="1134" w:type="dxa"/>
          </w:tcPr>
          <w:p w:rsidR="001F56A4" w:rsidRDefault="001F56A4" w:rsidP="003A028B">
            <w:pPr>
              <w:spacing w:line="360" w:lineRule="auto"/>
              <w:rPr>
                <w:rFonts w:ascii="Tahoma" w:eastAsia="Times New Roman" w:hAnsi="Tahoma" w:cs="Tahoma"/>
                <w:sz w:val="20"/>
                <w:szCs w:val="20"/>
              </w:rPr>
            </w:pPr>
          </w:p>
        </w:tc>
        <w:tc>
          <w:tcPr>
            <w:tcW w:w="1559" w:type="dxa"/>
          </w:tcPr>
          <w:p w:rsidR="001F56A4" w:rsidRDefault="001F56A4" w:rsidP="003A028B">
            <w:pPr>
              <w:spacing w:line="360" w:lineRule="auto"/>
              <w:rPr>
                <w:rFonts w:ascii="Tahoma" w:eastAsia="Times New Roman" w:hAnsi="Tahoma" w:cs="Tahoma"/>
                <w:sz w:val="20"/>
                <w:szCs w:val="20"/>
              </w:rPr>
            </w:pPr>
          </w:p>
        </w:tc>
        <w:tc>
          <w:tcPr>
            <w:tcW w:w="1154" w:type="dxa"/>
          </w:tcPr>
          <w:p w:rsidR="001F56A4" w:rsidRDefault="001F56A4" w:rsidP="003A028B">
            <w:pPr>
              <w:spacing w:line="360" w:lineRule="auto"/>
              <w:rPr>
                <w:rFonts w:ascii="Tahoma" w:eastAsia="Times New Roman" w:hAnsi="Tahoma" w:cs="Tahoma"/>
                <w:sz w:val="20"/>
                <w:szCs w:val="20"/>
              </w:rPr>
            </w:pPr>
          </w:p>
        </w:tc>
        <w:tc>
          <w:tcPr>
            <w:tcW w:w="1398" w:type="dxa"/>
          </w:tcPr>
          <w:p w:rsidR="001F56A4" w:rsidRDefault="001F56A4" w:rsidP="003A028B">
            <w:pPr>
              <w:spacing w:line="360" w:lineRule="auto"/>
              <w:rPr>
                <w:rFonts w:ascii="Tahoma" w:eastAsia="Times New Roman" w:hAnsi="Tahoma" w:cs="Tahoma"/>
                <w:sz w:val="20"/>
                <w:szCs w:val="20"/>
              </w:rPr>
            </w:pPr>
          </w:p>
        </w:tc>
        <w:tc>
          <w:tcPr>
            <w:tcW w:w="1559" w:type="dxa"/>
          </w:tcPr>
          <w:p w:rsidR="001F56A4" w:rsidRDefault="001F56A4" w:rsidP="003A028B">
            <w:pPr>
              <w:spacing w:line="360" w:lineRule="auto"/>
              <w:rPr>
                <w:rFonts w:ascii="Tahoma" w:eastAsia="Times New Roman" w:hAnsi="Tahoma" w:cs="Tahoma"/>
                <w:sz w:val="20"/>
                <w:szCs w:val="20"/>
              </w:rPr>
            </w:pPr>
          </w:p>
        </w:tc>
        <w:tc>
          <w:tcPr>
            <w:tcW w:w="2658" w:type="dxa"/>
          </w:tcPr>
          <w:p w:rsidR="001F56A4" w:rsidRDefault="001F56A4" w:rsidP="003A028B">
            <w:pPr>
              <w:spacing w:line="360" w:lineRule="auto"/>
              <w:rPr>
                <w:rFonts w:ascii="Tahoma" w:eastAsia="Times New Roman" w:hAnsi="Tahoma" w:cs="Tahoma"/>
                <w:sz w:val="20"/>
                <w:szCs w:val="20"/>
              </w:rPr>
            </w:pPr>
          </w:p>
        </w:tc>
      </w:tr>
      <w:tr w:rsidR="00686548" w:rsidTr="007A5061">
        <w:tc>
          <w:tcPr>
            <w:tcW w:w="392" w:type="dxa"/>
          </w:tcPr>
          <w:p w:rsidR="001F56A4" w:rsidRDefault="00686548" w:rsidP="003A028B">
            <w:pPr>
              <w:spacing w:line="360" w:lineRule="auto"/>
              <w:rPr>
                <w:rFonts w:ascii="Tahoma" w:eastAsia="Times New Roman" w:hAnsi="Tahoma" w:cs="Tahoma"/>
                <w:sz w:val="20"/>
                <w:szCs w:val="20"/>
              </w:rPr>
            </w:pPr>
            <w:r>
              <w:rPr>
                <w:rFonts w:ascii="Tahoma" w:eastAsia="Times New Roman" w:hAnsi="Tahoma" w:cs="Tahoma"/>
                <w:sz w:val="20"/>
                <w:szCs w:val="20"/>
              </w:rPr>
              <w:t>…</w:t>
            </w:r>
          </w:p>
        </w:tc>
        <w:tc>
          <w:tcPr>
            <w:tcW w:w="1134" w:type="dxa"/>
          </w:tcPr>
          <w:p w:rsidR="001F56A4" w:rsidRDefault="001F56A4" w:rsidP="003A028B">
            <w:pPr>
              <w:spacing w:line="360" w:lineRule="auto"/>
              <w:rPr>
                <w:rFonts w:ascii="Tahoma" w:eastAsia="Times New Roman" w:hAnsi="Tahoma" w:cs="Tahoma"/>
                <w:sz w:val="20"/>
                <w:szCs w:val="20"/>
              </w:rPr>
            </w:pPr>
          </w:p>
        </w:tc>
        <w:tc>
          <w:tcPr>
            <w:tcW w:w="1559" w:type="dxa"/>
          </w:tcPr>
          <w:p w:rsidR="001F56A4" w:rsidRDefault="001F56A4" w:rsidP="003A028B">
            <w:pPr>
              <w:spacing w:line="360" w:lineRule="auto"/>
              <w:rPr>
                <w:rFonts w:ascii="Tahoma" w:eastAsia="Times New Roman" w:hAnsi="Tahoma" w:cs="Tahoma"/>
                <w:sz w:val="20"/>
                <w:szCs w:val="20"/>
              </w:rPr>
            </w:pPr>
          </w:p>
        </w:tc>
        <w:tc>
          <w:tcPr>
            <w:tcW w:w="1154" w:type="dxa"/>
          </w:tcPr>
          <w:p w:rsidR="001F56A4" w:rsidRDefault="001F56A4" w:rsidP="003A028B">
            <w:pPr>
              <w:spacing w:line="360" w:lineRule="auto"/>
              <w:rPr>
                <w:rFonts w:ascii="Tahoma" w:eastAsia="Times New Roman" w:hAnsi="Tahoma" w:cs="Tahoma"/>
                <w:sz w:val="20"/>
                <w:szCs w:val="20"/>
              </w:rPr>
            </w:pPr>
          </w:p>
        </w:tc>
        <w:tc>
          <w:tcPr>
            <w:tcW w:w="1398" w:type="dxa"/>
          </w:tcPr>
          <w:p w:rsidR="001F56A4" w:rsidRDefault="001F56A4" w:rsidP="003A028B">
            <w:pPr>
              <w:spacing w:line="360" w:lineRule="auto"/>
              <w:rPr>
                <w:rFonts w:ascii="Tahoma" w:eastAsia="Times New Roman" w:hAnsi="Tahoma" w:cs="Tahoma"/>
                <w:sz w:val="20"/>
                <w:szCs w:val="20"/>
              </w:rPr>
            </w:pPr>
          </w:p>
        </w:tc>
        <w:tc>
          <w:tcPr>
            <w:tcW w:w="1559" w:type="dxa"/>
            <w:tcBorders>
              <w:bottom w:val="single" w:sz="4" w:space="0" w:color="auto"/>
            </w:tcBorders>
          </w:tcPr>
          <w:p w:rsidR="001F56A4" w:rsidRDefault="001F56A4" w:rsidP="003A028B">
            <w:pPr>
              <w:spacing w:line="360" w:lineRule="auto"/>
              <w:rPr>
                <w:rFonts w:ascii="Tahoma" w:eastAsia="Times New Roman" w:hAnsi="Tahoma" w:cs="Tahoma"/>
                <w:sz w:val="20"/>
                <w:szCs w:val="20"/>
              </w:rPr>
            </w:pPr>
          </w:p>
        </w:tc>
        <w:tc>
          <w:tcPr>
            <w:tcW w:w="2658" w:type="dxa"/>
            <w:tcBorders>
              <w:bottom w:val="single" w:sz="4" w:space="0" w:color="auto"/>
            </w:tcBorders>
          </w:tcPr>
          <w:p w:rsidR="001F56A4" w:rsidRDefault="001F56A4" w:rsidP="003A028B">
            <w:pPr>
              <w:spacing w:line="360" w:lineRule="auto"/>
              <w:rPr>
                <w:rFonts w:ascii="Tahoma" w:eastAsia="Times New Roman" w:hAnsi="Tahoma" w:cs="Tahoma"/>
                <w:sz w:val="20"/>
                <w:szCs w:val="20"/>
              </w:rPr>
            </w:pPr>
          </w:p>
        </w:tc>
      </w:tr>
      <w:tr w:rsidR="00686548" w:rsidTr="007A5061">
        <w:tc>
          <w:tcPr>
            <w:tcW w:w="3085" w:type="dxa"/>
            <w:gridSpan w:val="3"/>
          </w:tcPr>
          <w:p w:rsidR="00686548" w:rsidRDefault="00686548" w:rsidP="00402254">
            <w:pPr>
              <w:spacing w:line="360" w:lineRule="auto"/>
              <w:jc w:val="center"/>
              <w:rPr>
                <w:rFonts w:ascii="Tahoma" w:eastAsia="Times New Roman" w:hAnsi="Tahoma" w:cs="Tahoma"/>
                <w:sz w:val="20"/>
                <w:szCs w:val="20"/>
              </w:rPr>
            </w:pPr>
            <w:r>
              <w:rPr>
                <w:rFonts w:ascii="Tahoma" w:eastAsia="Times New Roman" w:hAnsi="Tahoma" w:cs="Tahoma"/>
                <w:sz w:val="20"/>
                <w:szCs w:val="20"/>
              </w:rPr>
              <w:t>Razem:</w:t>
            </w:r>
          </w:p>
        </w:tc>
        <w:tc>
          <w:tcPr>
            <w:tcW w:w="1154" w:type="dxa"/>
          </w:tcPr>
          <w:p w:rsidR="00686548" w:rsidRDefault="00686548" w:rsidP="003A028B">
            <w:pPr>
              <w:spacing w:line="360" w:lineRule="auto"/>
              <w:rPr>
                <w:rFonts w:ascii="Tahoma" w:eastAsia="Times New Roman" w:hAnsi="Tahoma" w:cs="Tahoma"/>
                <w:sz w:val="20"/>
                <w:szCs w:val="20"/>
              </w:rPr>
            </w:pPr>
          </w:p>
        </w:tc>
        <w:tc>
          <w:tcPr>
            <w:tcW w:w="1398" w:type="dxa"/>
          </w:tcPr>
          <w:p w:rsidR="00686548" w:rsidRDefault="00686548" w:rsidP="00402254">
            <w:pPr>
              <w:spacing w:line="360" w:lineRule="auto"/>
              <w:jc w:val="center"/>
              <w:rPr>
                <w:rFonts w:ascii="Tahoma" w:eastAsia="Times New Roman" w:hAnsi="Tahoma" w:cs="Tahoma"/>
                <w:sz w:val="20"/>
                <w:szCs w:val="20"/>
              </w:rPr>
            </w:pPr>
            <w:r>
              <w:rPr>
                <w:rFonts w:ascii="Tahoma" w:eastAsia="Times New Roman" w:hAnsi="Tahoma" w:cs="Tahoma"/>
                <w:sz w:val="20"/>
                <w:szCs w:val="20"/>
              </w:rPr>
              <w:t>286</w:t>
            </w:r>
          </w:p>
        </w:tc>
        <w:tc>
          <w:tcPr>
            <w:tcW w:w="4217" w:type="dxa"/>
            <w:gridSpan w:val="2"/>
            <w:tcBorders>
              <w:tl2br w:val="single" w:sz="4" w:space="0" w:color="auto"/>
              <w:tr2bl w:val="single" w:sz="4" w:space="0" w:color="auto"/>
            </w:tcBorders>
          </w:tcPr>
          <w:p w:rsidR="00686548" w:rsidRDefault="00686548" w:rsidP="003A028B">
            <w:pPr>
              <w:spacing w:line="360" w:lineRule="auto"/>
              <w:rPr>
                <w:rFonts w:ascii="Tahoma" w:eastAsia="Times New Roman" w:hAnsi="Tahoma" w:cs="Tahoma"/>
                <w:sz w:val="20"/>
                <w:szCs w:val="20"/>
              </w:rPr>
            </w:pPr>
          </w:p>
        </w:tc>
      </w:tr>
    </w:tbl>
    <w:p w:rsidR="00402254" w:rsidRDefault="00402254" w:rsidP="00402254">
      <w:pPr>
        <w:suppressAutoHyphens/>
        <w:spacing w:after="0" w:line="240" w:lineRule="auto"/>
        <w:jc w:val="both"/>
        <w:rPr>
          <w:rFonts w:ascii="Tahoma" w:eastAsia="Times New Roman" w:hAnsi="Tahoma" w:cs="Tahoma"/>
          <w:color w:val="333333"/>
          <w:sz w:val="20"/>
          <w:szCs w:val="20"/>
          <w:lang w:eastAsia="ar-SA"/>
        </w:rPr>
      </w:pPr>
    </w:p>
    <w:p w:rsidR="003A028B" w:rsidRPr="00470097" w:rsidRDefault="00402254" w:rsidP="00470097">
      <w:pPr>
        <w:tabs>
          <w:tab w:val="left" w:pos="0"/>
        </w:tabs>
        <w:suppressAutoHyphens/>
        <w:spacing w:after="120"/>
        <w:ind w:left="360" w:hanging="360"/>
        <w:jc w:val="both"/>
        <w:rPr>
          <w:rFonts w:ascii="Tahoma" w:hAnsi="Tahoma" w:cs="Tahoma"/>
          <w:b/>
          <w:bCs/>
          <w:color w:val="000000"/>
          <w:sz w:val="20"/>
          <w:szCs w:val="20"/>
          <w:lang w:eastAsia="ar-SA"/>
        </w:rPr>
      </w:pPr>
      <w:r w:rsidRPr="00402254">
        <w:rPr>
          <w:rFonts w:ascii="Tahoma" w:eastAsia="Arial Unicode MS" w:hAnsi="Tahoma" w:cs="Tahoma"/>
          <w:kern w:val="2"/>
          <w:sz w:val="20"/>
          <w:szCs w:val="20"/>
          <w:lang w:eastAsia="ar-SA"/>
        </w:rPr>
        <w:t xml:space="preserve">* </w:t>
      </w:r>
      <w:r w:rsidRPr="00402254">
        <w:rPr>
          <w:rFonts w:ascii="Tahoma" w:eastAsia="Arial Unicode MS" w:hAnsi="Tahoma" w:cs="Tahoma"/>
          <w:iCs/>
          <w:kern w:val="2"/>
          <w:sz w:val="20"/>
          <w:szCs w:val="20"/>
          <w:lang w:eastAsia="ar-SA"/>
        </w:rPr>
        <w:t>liczbę wierszy w tabeli należy dostosować do liczby dni roboczych szkolenia.</w:t>
      </w:r>
    </w:p>
    <w:p w:rsidR="00F558AB" w:rsidRDefault="00F558AB" w:rsidP="003F72D8">
      <w:pPr>
        <w:spacing w:after="0" w:line="240" w:lineRule="auto"/>
        <w:jc w:val="both"/>
        <w:rPr>
          <w:rFonts w:ascii="Tahoma" w:hAnsi="Tahoma" w:cs="Tahoma"/>
          <w:color w:val="333333"/>
          <w:sz w:val="20"/>
          <w:szCs w:val="20"/>
        </w:rPr>
      </w:pPr>
    </w:p>
    <w:p w:rsidR="003F72D8" w:rsidRPr="004B18C8" w:rsidRDefault="003F72D8" w:rsidP="00470097">
      <w:pPr>
        <w:widowControl w:val="0"/>
        <w:autoSpaceDE w:val="0"/>
        <w:spacing w:after="0" w:line="240" w:lineRule="auto"/>
        <w:jc w:val="right"/>
        <w:rPr>
          <w:rFonts w:ascii="Tahoma" w:eastAsia="Arial" w:hAnsi="Tahoma" w:cs="Tahoma"/>
          <w:bCs/>
          <w:color w:val="000000"/>
          <w:sz w:val="16"/>
          <w:szCs w:val="16"/>
        </w:rPr>
      </w:pPr>
      <w:r>
        <w:rPr>
          <w:rFonts w:ascii="Tahoma" w:eastAsia="Arial" w:hAnsi="Tahoma" w:cs="Tahoma"/>
          <w:b/>
          <w:bCs/>
          <w:color w:val="000000"/>
          <w:sz w:val="18"/>
          <w:szCs w:val="18"/>
        </w:rPr>
        <w:tab/>
      </w:r>
      <w:r>
        <w:rPr>
          <w:rFonts w:ascii="Tahoma" w:eastAsia="Arial" w:hAnsi="Tahoma" w:cs="Tahoma"/>
          <w:b/>
          <w:bCs/>
          <w:color w:val="000000"/>
          <w:sz w:val="18"/>
          <w:szCs w:val="18"/>
        </w:rPr>
        <w:tab/>
      </w:r>
      <w:r>
        <w:rPr>
          <w:rFonts w:ascii="Tahoma" w:eastAsia="Arial" w:hAnsi="Tahoma" w:cs="Tahoma"/>
          <w:b/>
          <w:bCs/>
          <w:color w:val="000000"/>
          <w:sz w:val="18"/>
          <w:szCs w:val="18"/>
        </w:rPr>
        <w:tab/>
      </w:r>
      <w:r w:rsidR="004B18C8">
        <w:rPr>
          <w:rFonts w:ascii="Tahoma" w:eastAsia="Arial" w:hAnsi="Tahoma" w:cs="Tahoma"/>
          <w:b/>
          <w:bCs/>
          <w:color w:val="000000"/>
          <w:sz w:val="18"/>
          <w:szCs w:val="18"/>
        </w:rPr>
        <w:t xml:space="preserve">   </w:t>
      </w:r>
      <w:r w:rsidRPr="004B18C8">
        <w:rPr>
          <w:rFonts w:ascii="Tahoma" w:eastAsia="Arial" w:hAnsi="Tahoma" w:cs="Tahoma"/>
          <w:bCs/>
          <w:color w:val="000000"/>
          <w:sz w:val="18"/>
          <w:szCs w:val="18"/>
        </w:rPr>
        <w:t>………………………………………………</w:t>
      </w:r>
    </w:p>
    <w:p w:rsidR="003F72D8" w:rsidRPr="004B18C8" w:rsidRDefault="003F72D8" w:rsidP="00470097">
      <w:pPr>
        <w:widowControl w:val="0"/>
        <w:autoSpaceDE w:val="0"/>
        <w:spacing w:after="0" w:line="240" w:lineRule="auto"/>
        <w:jc w:val="right"/>
        <w:rPr>
          <w:rFonts w:ascii="Tahoma" w:hAnsi="Tahoma" w:cs="Tahoma"/>
          <w:bCs/>
          <w:sz w:val="20"/>
          <w:szCs w:val="20"/>
        </w:rPr>
      </w:pPr>
      <w:r w:rsidRPr="004B18C8">
        <w:rPr>
          <w:rFonts w:ascii="Tahoma" w:eastAsia="Arial" w:hAnsi="Tahoma" w:cs="Tahoma"/>
          <w:bCs/>
          <w:color w:val="000000"/>
          <w:sz w:val="16"/>
          <w:szCs w:val="16"/>
        </w:rPr>
        <w:tab/>
      </w:r>
      <w:r w:rsidRPr="004B18C8">
        <w:rPr>
          <w:rFonts w:ascii="Tahoma" w:eastAsia="Arial" w:hAnsi="Tahoma" w:cs="Tahoma"/>
          <w:bCs/>
          <w:color w:val="000000"/>
          <w:sz w:val="16"/>
          <w:szCs w:val="16"/>
        </w:rPr>
        <w:tab/>
      </w:r>
      <w:r w:rsidRPr="004B18C8">
        <w:rPr>
          <w:rFonts w:ascii="Tahoma" w:eastAsia="Arial" w:hAnsi="Tahoma" w:cs="Tahoma"/>
          <w:bCs/>
          <w:color w:val="000000"/>
          <w:sz w:val="16"/>
          <w:szCs w:val="16"/>
        </w:rPr>
        <w:tab/>
      </w:r>
      <w:r w:rsidRPr="004B18C8">
        <w:rPr>
          <w:rFonts w:ascii="Tahoma" w:eastAsia="Arial" w:hAnsi="Tahoma" w:cs="Tahoma"/>
          <w:bCs/>
          <w:color w:val="000000"/>
          <w:sz w:val="16"/>
          <w:szCs w:val="16"/>
        </w:rPr>
        <w:tab/>
      </w:r>
      <w:r w:rsidRPr="004B18C8">
        <w:rPr>
          <w:rFonts w:ascii="Tahoma" w:eastAsia="Arial" w:hAnsi="Tahoma" w:cs="Tahoma"/>
          <w:bCs/>
          <w:color w:val="000000"/>
          <w:sz w:val="16"/>
          <w:szCs w:val="16"/>
        </w:rPr>
        <w:tab/>
      </w:r>
      <w:r w:rsidRPr="004B18C8">
        <w:rPr>
          <w:rFonts w:ascii="Tahoma" w:eastAsia="Arial" w:hAnsi="Tahoma" w:cs="Tahoma"/>
          <w:bCs/>
          <w:color w:val="000000"/>
          <w:sz w:val="16"/>
          <w:szCs w:val="16"/>
        </w:rPr>
        <w:tab/>
        <w:t xml:space="preserve">                                             (podpis Wykonawcy)</w:t>
      </w:r>
    </w:p>
    <w:p w:rsidR="003F72D8" w:rsidRDefault="003F72D8" w:rsidP="00855CB7">
      <w:pPr>
        <w:widowControl w:val="0"/>
        <w:spacing w:after="0" w:line="100" w:lineRule="atLeast"/>
        <w:jc w:val="right"/>
        <w:rPr>
          <w:rFonts w:ascii="Tahoma" w:hAnsi="Tahoma" w:cs="Tahoma"/>
          <w:color w:val="000000"/>
          <w:sz w:val="20"/>
          <w:szCs w:val="20"/>
        </w:rPr>
      </w:pPr>
      <w:r>
        <w:rPr>
          <w:rFonts w:ascii="Tahoma" w:hAnsi="Tahoma" w:cs="Tahoma"/>
          <w:color w:val="000000"/>
          <w:sz w:val="20"/>
          <w:szCs w:val="20"/>
        </w:rPr>
        <w:br w:type="page"/>
      </w:r>
      <w:r>
        <w:rPr>
          <w:rFonts w:ascii="Tahoma" w:hAnsi="Tahoma" w:cs="Tahoma"/>
          <w:color w:val="000000"/>
          <w:sz w:val="20"/>
          <w:szCs w:val="20"/>
        </w:rPr>
        <w:lastRenderedPageBreak/>
        <w:t xml:space="preserve">Załącznik nr </w:t>
      </w:r>
      <w:r w:rsidR="00855CB7">
        <w:rPr>
          <w:rFonts w:ascii="Tahoma" w:hAnsi="Tahoma" w:cs="Tahoma"/>
          <w:color w:val="000000"/>
          <w:sz w:val="20"/>
          <w:szCs w:val="20"/>
        </w:rPr>
        <w:t>6</w:t>
      </w:r>
      <w:r>
        <w:rPr>
          <w:rFonts w:ascii="Tahoma" w:hAnsi="Tahoma" w:cs="Tahoma"/>
          <w:color w:val="000000"/>
          <w:sz w:val="20"/>
          <w:szCs w:val="20"/>
        </w:rPr>
        <w:t xml:space="preserve"> do Umowy</w:t>
      </w:r>
    </w:p>
    <w:p w:rsidR="003F72D8" w:rsidRDefault="003F72D8" w:rsidP="003F72D8">
      <w:pPr>
        <w:widowControl w:val="0"/>
        <w:tabs>
          <w:tab w:val="left" w:pos="5460"/>
        </w:tabs>
        <w:suppressAutoHyphens/>
        <w:spacing w:after="0" w:line="240" w:lineRule="auto"/>
        <w:ind w:right="-83"/>
        <w:jc w:val="right"/>
        <w:outlineLvl w:val="0"/>
        <w:rPr>
          <w:rFonts w:ascii="Tahoma" w:eastAsia="Times New Roman" w:hAnsi="Tahoma" w:cs="Tahoma"/>
          <w:bCs/>
          <w:sz w:val="18"/>
          <w:szCs w:val="18"/>
          <w:lang w:eastAsia="pl-PL"/>
        </w:rPr>
      </w:pPr>
    </w:p>
    <w:p w:rsidR="003F72D8" w:rsidRDefault="003F72D8" w:rsidP="003F72D8">
      <w:pPr>
        <w:widowControl w:val="0"/>
        <w:tabs>
          <w:tab w:val="left" w:pos="5460"/>
        </w:tabs>
        <w:suppressAutoHyphens/>
        <w:spacing w:after="0" w:line="240" w:lineRule="auto"/>
        <w:ind w:right="-83"/>
        <w:jc w:val="right"/>
        <w:outlineLvl w:val="0"/>
        <w:rPr>
          <w:rFonts w:ascii="Tahoma" w:eastAsia="Times New Roman" w:hAnsi="Tahoma" w:cs="Tahoma"/>
          <w:bCs/>
          <w:sz w:val="18"/>
          <w:szCs w:val="18"/>
          <w:lang w:eastAsia="pl-PL"/>
        </w:rPr>
      </w:pPr>
      <w:r>
        <w:rPr>
          <w:rFonts w:ascii="Tahoma" w:eastAsia="Times New Roman" w:hAnsi="Tahoma" w:cs="Tahoma"/>
          <w:bCs/>
          <w:sz w:val="18"/>
          <w:szCs w:val="18"/>
          <w:lang w:eastAsia="pl-PL"/>
        </w:rPr>
        <w:t>Warszawa, dn. ………………  201</w:t>
      </w:r>
      <w:r w:rsidR="0006052A">
        <w:rPr>
          <w:rFonts w:ascii="Tahoma" w:eastAsia="Times New Roman" w:hAnsi="Tahoma" w:cs="Tahoma"/>
          <w:bCs/>
          <w:sz w:val="18"/>
          <w:szCs w:val="18"/>
          <w:lang w:eastAsia="pl-PL"/>
        </w:rPr>
        <w:t>9</w:t>
      </w:r>
      <w:r>
        <w:rPr>
          <w:rFonts w:ascii="Tahoma" w:eastAsia="Times New Roman" w:hAnsi="Tahoma" w:cs="Tahoma"/>
          <w:bCs/>
          <w:sz w:val="18"/>
          <w:szCs w:val="18"/>
          <w:lang w:eastAsia="pl-PL"/>
        </w:rPr>
        <w:t xml:space="preserve"> r.</w:t>
      </w:r>
    </w:p>
    <w:p w:rsidR="003F72D8" w:rsidRDefault="003F72D8" w:rsidP="003F72D8">
      <w:pPr>
        <w:widowControl w:val="0"/>
        <w:tabs>
          <w:tab w:val="left" w:pos="5460"/>
        </w:tabs>
        <w:suppressAutoHyphens/>
        <w:spacing w:after="0" w:line="240" w:lineRule="auto"/>
        <w:ind w:right="-83"/>
        <w:jc w:val="center"/>
        <w:outlineLvl w:val="0"/>
        <w:rPr>
          <w:rFonts w:ascii="Tahoma" w:eastAsia="Times New Roman" w:hAnsi="Tahoma" w:cs="Tahoma"/>
          <w:bCs/>
          <w:sz w:val="18"/>
          <w:szCs w:val="18"/>
          <w:u w:val="single"/>
          <w:lang w:eastAsia="pl-PL"/>
        </w:rPr>
      </w:pPr>
    </w:p>
    <w:p w:rsidR="003F72D8" w:rsidRDefault="003F72D8" w:rsidP="003F72D8">
      <w:pPr>
        <w:widowControl w:val="0"/>
        <w:tabs>
          <w:tab w:val="left" w:pos="5460"/>
        </w:tabs>
        <w:suppressAutoHyphens/>
        <w:spacing w:after="0" w:line="240" w:lineRule="auto"/>
        <w:ind w:right="-83"/>
        <w:jc w:val="center"/>
        <w:outlineLvl w:val="0"/>
        <w:rPr>
          <w:rFonts w:ascii="Tahoma" w:eastAsia="Times New Roman" w:hAnsi="Tahoma" w:cs="Tahoma"/>
          <w:b/>
          <w:bCs/>
          <w:sz w:val="18"/>
          <w:szCs w:val="18"/>
          <w:u w:val="single"/>
          <w:lang w:eastAsia="pl-PL"/>
        </w:rPr>
      </w:pPr>
    </w:p>
    <w:p w:rsidR="003F72D8" w:rsidRDefault="003F72D8" w:rsidP="003F72D8">
      <w:pPr>
        <w:widowControl w:val="0"/>
        <w:tabs>
          <w:tab w:val="left" w:pos="5460"/>
        </w:tabs>
        <w:suppressAutoHyphens/>
        <w:spacing w:after="0" w:line="240" w:lineRule="auto"/>
        <w:ind w:right="-83"/>
        <w:jc w:val="center"/>
        <w:outlineLvl w:val="0"/>
        <w:rPr>
          <w:rFonts w:ascii="Tahoma" w:eastAsia="Times New Roman" w:hAnsi="Tahoma" w:cs="Tahoma"/>
          <w:b/>
          <w:sz w:val="18"/>
          <w:szCs w:val="18"/>
          <w:lang w:eastAsia="pl-PL"/>
        </w:rPr>
      </w:pPr>
      <w:r>
        <w:rPr>
          <w:rFonts w:ascii="Tahoma" w:eastAsia="Times New Roman" w:hAnsi="Tahoma" w:cs="Tahoma"/>
          <w:b/>
          <w:sz w:val="18"/>
          <w:szCs w:val="18"/>
          <w:lang w:eastAsia="pl-PL"/>
        </w:rPr>
        <w:t>SKIEROWANIE NA SZKOLENIE GRUPOWE,</w:t>
      </w:r>
    </w:p>
    <w:p w:rsidR="003F72D8" w:rsidRDefault="003F72D8" w:rsidP="004B18C8">
      <w:pPr>
        <w:autoSpaceDE w:val="0"/>
        <w:autoSpaceDN w:val="0"/>
        <w:spacing w:after="0" w:line="240" w:lineRule="auto"/>
        <w:jc w:val="center"/>
        <w:rPr>
          <w:rFonts w:ascii="Tahoma" w:hAnsi="Tahoma" w:cs="Tahoma"/>
          <w:b/>
          <w:sz w:val="18"/>
          <w:szCs w:val="18"/>
        </w:rPr>
      </w:pPr>
      <w:r>
        <w:rPr>
          <w:rFonts w:ascii="Tahoma" w:hAnsi="Tahoma" w:cs="Tahoma"/>
          <w:b/>
          <w:sz w:val="18"/>
          <w:szCs w:val="18"/>
        </w:rPr>
        <w:t>konsekwencje odmowy, rezygnacji, przerwania szkolenia,</w:t>
      </w:r>
    </w:p>
    <w:p w:rsidR="003F72D8" w:rsidRDefault="003F72D8" w:rsidP="004B18C8">
      <w:pPr>
        <w:autoSpaceDE w:val="0"/>
        <w:autoSpaceDN w:val="0"/>
        <w:spacing w:after="0" w:line="240" w:lineRule="auto"/>
        <w:ind w:right="-29"/>
        <w:jc w:val="center"/>
        <w:rPr>
          <w:rFonts w:ascii="Tahoma" w:hAnsi="Tahoma" w:cs="Tahoma"/>
          <w:b/>
          <w:sz w:val="18"/>
          <w:szCs w:val="18"/>
        </w:rPr>
      </w:pPr>
      <w:r>
        <w:rPr>
          <w:rFonts w:ascii="Tahoma" w:hAnsi="Tahoma" w:cs="Tahoma"/>
          <w:b/>
          <w:sz w:val="18"/>
          <w:szCs w:val="18"/>
        </w:rPr>
        <w:t xml:space="preserve">i regulamin obowiązujący osobę skierowaną na szkolenie </w:t>
      </w:r>
    </w:p>
    <w:p w:rsidR="003F72D8" w:rsidRDefault="003F72D8" w:rsidP="003F72D8">
      <w:pPr>
        <w:autoSpaceDE w:val="0"/>
        <w:autoSpaceDN w:val="0"/>
        <w:spacing w:after="0" w:line="240" w:lineRule="auto"/>
        <w:rPr>
          <w:rFonts w:ascii="Times New Roman" w:eastAsia="Times New Roman" w:hAnsi="Times New Roman"/>
          <w:sz w:val="20"/>
          <w:szCs w:val="20"/>
          <w:lang w:eastAsia="pl-PL"/>
        </w:rPr>
      </w:pPr>
    </w:p>
    <w:p w:rsidR="003F72D8" w:rsidRDefault="003F72D8" w:rsidP="003F72D8">
      <w:pPr>
        <w:autoSpaceDE w:val="0"/>
        <w:autoSpaceDN w:val="0"/>
        <w:spacing w:after="0" w:line="240" w:lineRule="auto"/>
        <w:rPr>
          <w:rFonts w:ascii="Tahoma" w:hAnsi="Tahoma" w:cs="Tahoma"/>
          <w:sz w:val="18"/>
          <w:szCs w:val="18"/>
        </w:rPr>
      </w:pPr>
      <w:r>
        <w:rPr>
          <w:rFonts w:ascii="Tahoma" w:hAnsi="Tahoma" w:cs="Tahoma"/>
          <w:sz w:val="28"/>
          <w:szCs w:val="28"/>
        </w:rPr>
        <w:t xml:space="preserve">□ </w:t>
      </w:r>
      <w:r>
        <w:rPr>
          <w:rFonts w:ascii="Tahoma" w:hAnsi="Tahoma" w:cs="Tahoma"/>
          <w:sz w:val="18"/>
          <w:szCs w:val="18"/>
        </w:rPr>
        <w:t xml:space="preserve">osoby bezrobotnej  </w:t>
      </w:r>
      <w:r w:rsidR="007A5061">
        <w:rPr>
          <w:rFonts w:ascii="Tahoma" w:hAnsi="Tahoma" w:cs="Tahoma"/>
          <w:sz w:val="18"/>
          <w:szCs w:val="18"/>
        </w:rPr>
        <w:t>niepełnosprawnej</w:t>
      </w:r>
      <w:r w:rsidR="00E3529D">
        <w:rPr>
          <w:rFonts w:ascii="Tahoma" w:hAnsi="Tahoma" w:cs="Tahoma"/>
          <w:sz w:val="18"/>
          <w:szCs w:val="18"/>
        </w:rPr>
        <w:t xml:space="preserve">   </w:t>
      </w:r>
      <w:r>
        <w:rPr>
          <w:rFonts w:ascii="Tahoma" w:hAnsi="Tahoma" w:cs="Tahoma"/>
          <w:sz w:val="18"/>
          <w:szCs w:val="18"/>
        </w:rPr>
        <w:t xml:space="preserve">     </w:t>
      </w:r>
      <w:r>
        <w:rPr>
          <w:rFonts w:ascii="Tahoma" w:hAnsi="Tahoma" w:cs="Tahoma"/>
          <w:sz w:val="28"/>
          <w:szCs w:val="28"/>
        </w:rPr>
        <w:t>□</w:t>
      </w:r>
      <w:r>
        <w:rPr>
          <w:rFonts w:ascii="Tahoma" w:hAnsi="Tahoma" w:cs="Tahoma"/>
          <w:sz w:val="18"/>
          <w:szCs w:val="18"/>
        </w:rPr>
        <w:t>osoby poszukującej pracy</w:t>
      </w:r>
      <w:r w:rsidR="00E3529D">
        <w:rPr>
          <w:rFonts w:ascii="Tahoma" w:hAnsi="Tahoma" w:cs="Tahoma"/>
          <w:sz w:val="18"/>
          <w:szCs w:val="18"/>
        </w:rPr>
        <w:t xml:space="preserve">       </w:t>
      </w:r>
      <w:r>
        <w:rPr>
          <w:rFonts w:ascii="Tahoma" w:hAnsi="Tahoma" w:cs="Tahoma"/>
          <w:sz w:val="18"/>
          <w:szCs w:val="18"/>
        </w:rPr>
        <w:t xml:space="preserve">        </w:t>
      </w:r>
      <w:r>
        <w:rPr>
          <w:rFonts w:ascii="Tahoma" w:hAnsi="Tahoma" w:cs="Tahoma"/>
          <w:sz w:val="28"/>
          <w:szCs w:val="28"/>
        </w:rPr>
        <w:t xml:space="preserve">□ </w:t>
      </w:r>
      <w:r>
        <w:rPr>
          <w:rFonts w:ascii="Tahoma" w:hAnsi="Tahoma" w:cs="Tahoma"/>
          <w:sz w:val="18"/>
          <w:szCs w:val="18"/>
        </w:rPr>
        <w:t xml:space="preserve">osoby bezrobotnej </w:t>
      </w:r>
    </w:p>
    <w:p w:rsidR="003F72D8" w:rsidRDefault="003F72D8" w:rsidP="003F72D8">
      <w:pPr>
        <w:tabs>
          <w:tab w:val="left" w:pos="284"/>
        </w:tabs>
        <w:autoSpaceDE w:val="0"/>
        <w:autoSpaceDN w:val="0"/>
        <w:spacing w:after="0" w:line="240" w:lineRule="auto"/>
        <w:rPr>
          <w:rFonts w:ascii="Tahoma" w:eastAsia="Times New Roman" w:hAnsi="Tahoma" w:cs="Tahoma"/>
          <w:b/>
          <w:sz w:val="18"/>
          <w:szCs w:val="18"/>
          <w:lang w:eastAsia="pl-PL"/>
        </w:rPr>
      </w:pPr>
      <w:r>
        <w:rPr>
          <w:rFonts w:ascii="Tahoma" w:hAnsi="Tahoma" w:cs="Tahoma"/>
          <w:sz w:val="28"/>
          <w:szCs w:val="28"/>
        </w:rPr>
        <w:t>□</w:t>
      </w:r>
      <w:r>
        <w:rPr>
          <w:rFonts w:ascii="Tahoma" w:hAnsi="Tahoma" w:cs="Tahoma"/>
          <w:sz w:val="28"/>
          <w:szCs w:val="28"/>
        </w:rPr>
        <w:tab/>
      </w:r>
      <w:r>
        <w:rPr>
          <w:rFonts w:ascii="Tahoma" w:eastAsia="Times New Roman" w:hAnsi="Tahoma" w:cs="Tahoma"/>
          <w:b/>
          <w:sz w:val="18"/>
          <w:szCs w:val="18"/>
          <w:lang w:eastAsia="pl-PL"/>
        </w:rPr>
        <w:t>nie wymagającej ubezpieczenia następstw nieszczęśliwych wypadków (NNW) w trakcie szkolenia</w:t>
      </w:r>
    </w:p>
    <w:p w:rsidR="0006052A" w:rsidRPr="00E3529D" w:rsidRDefault="0006052A" w:rsidP="00E3529D">
      <w:pPr>
        <w:tabs>
          <w:tab w:val="left" w:pos="284"/>
        </w:tabs>
        <w:spacing w:after="0" w:line="240" w:lineRule="auto"/>
        <w:ind w:left="709" w:hanging="709"/>
        <w:rPr>
          <w:rFonts w:ascii="Tahoma" w:hAnsi="Tahoma" w:cs="Tahoma"/>
          <w:b/>
          <w:sz w:val="18"/>
          <w:szCs w:val="18"/>
        </w:rPr>
      </w:pPr>
      <w:r w:rsidRPr="00CA5AD0">
        <w:rPr>
          <w:rFonts w:ascii="Tahoma" w:hAnsi="Tahoma" w:cs="Tahoma"/>
          <w:sz w:val="28"/>
          <w:szCs w:val="28"/>
        </w:rPr>
        <w:t>□</w:t>
      </w:r>
      <w:r>
        <w:rPr>
          <w:rFonts w:ascii="Tahoma" w:hAnsi="Tahoma" w:cs="Tahoma"/>
          <w:sz w:val="28"/>
          <w:szCs w:val="28"/>
        </w:rPr>
        <w:tab/>
      </w:r>
      <w:r>
        <w:rPr>
          <w:rFonts w:ascii="Tahoma" w:hAnsi="Tahoma" w:cs="Tahoma"/>
          <w:b/>
          <w:sz w:val="18"/>
          <w:szCs w:val="18"/>
        </w:rPr>
        <w:t xml:space="preserve">wymagającej ubezpieczenia następstw nieszczęśliwych wypadków (NNW) </w:t>
      </w:r>
      <w:r w:rsidR="00E3529D">
        <w:rPr>
          <w:rFonts w:ascii="Tahoma" w:eastAsia="Times New Roman" w:hAnsi="Tahoma" w:cs="Tahoma"/>
          <w:b/>
          <w:sz w:val="18"/>
          <w:szCs w:val="18"/>
          <w:lang w:eastAsia="pl-PL"/>
        </w:rPr>
        <w:t>w trakcie szkolenia</w:t>
      </w:r>
    </w:p>
    <w:p w:rsidR="003F72D8" w:rsidRDefault="003F72D8" w:rsidP="003F72D8">
      <w:pPr>
        <w:autoSpaceDE w:val="0"/>
        <w:autoSpaceDN w:val="0"/>
        <w:spacing w:after="0" w:line="240" w:lineRule="auto"/>
        <w:jc w:val="center"/>
        <w:rPr>
          <w:rFonts w:ascii="Tahoma" w:eastAsia="Times New Roman" w:hAnsi="Tahoma" w:cs="Tahoma"/>
          <w:sz w:val="18"/>
          <w:szCs w:val="18"/>
          <w:lang w:eastAsia="pl-PL"/>
        </w:rPr>
      </w:pPr>
    </w:p>
    <w:tbl>
      <w:tblPr>
        <w:tblW w:w="0" w:type="auto"/>
        <w:jc w:val="center"/>
        <w:tblInd w:w="-3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6"/>
      </w:tblGrid>
      <w:tr w:rsidR="003F72D8" w:rsidTr="00E3529D">
        <w:trPr>
          <w:trHeight w:val="826"/>
          <w:jc w:val="center"/>
        </w:trPr>
        <w:tc>
          <w:tcPr>
            <w:tcW w:w="5566" w:type="dxa"/>
            <w:tcBorders>
              <w:top w:val="single" w:sz="4" w:space="0" w:color="auto"/>
              <w:left w:val="single" w:sz="4" w:space="0" w:color="auto"/>
              <w:bottom w:val="single" w:sz="4" w:space="0" w:color="auto"/>
              <w:right w:val="single" w:sz="4" w:space="0" w:color="auto"/>
            </w:tcBorders>
          </w:tcPr>
          <w:p w:rsidR="003F72D8" w:rsidRDefault="003F72D8">
            <w:pPr>
              <w:autoSpaceDE w:val="0"/>
              <w:autoSpaceDN w:val="0"/>
              <w:spacing w:after="0" w:line="240" w:lineRule="auto"/>
              <w:rPr>
                <w:rFonts w:ascii="Tahoma" w:eastAsia="Times New Roman" w:hAnsi="Tahoma" w:cs="Tahoma"/>
                <w:b/>
                <w:bCs/>
                <w:iCs/>
                <w:sz w:val="18"/>
                <w:szCs w:val="18"/>
                <w:lang w:eastAsia="pl-PL"/>
              </w:rPr>
            </w:pPr>
            <w:r>
              <w:rPr>
                <w:rFonts w:ascii="Tahoma" w:eastAsia="Times New Roman" w:hAnsi="Tahoma" w:cs="Tahoma"/>
                <w:sz w:val="18"/>
                <w:szCs w:val="18"/>
                <w:lang w:eastAsia="pl-PL"/>
              </w:rPr>
              <w:t xml:space="preserve">ŹRÓDŁO FINANSOWANIA: </w:t>
            </w:r>
          </w:p>
          <w:p w:rsidR="003F72D8" w:rsidRDefault="003F72D8">
            <w:pPr>
              <w:autoSpaceDE w:val="0"/>
              <w:autoSpaceDN w:val="0"/>
              <w:spacing w:after="0" w:line="240" w:lineRule="auto"/>
              <w:jc w:val="center"/>
              <w:rPr>
                <w:rFonts w:ascii="Tahoma" w:eastAsia="Times New Roman" w:hAnsi="Tahoma" w:cs="Tahoma"/>
                <w:b/>
                <w:sz w:val="18"/>
                <w:szCs w:val="18"/>
                <w:lang w:eastAsia="pl-PL"/>
              </w:rPr>
            </w:pPr>
          </w:p>
          <w:p w:rsidR="003F72D8" w:rsidRDefault="003F72D8">
            <w:pPr>
              <w:autoSpaceDE w:val="0"/>
              <w:autoSpaceDN w:val="0"/>
              <w:spacing w:after="0" w:line="240" w:lineRule="auto"/>
              <w:rPr>
                <w:rFonts w:ascii="Tahoma" w:eastAsia="Lucida Sans Unicode" w:hAnsi="Tahoma" w:cs="Tahoma"/>
                <w:b/>
                <w:sz w:val="18"/>
                <w:szCs w:val="18"/>
                <w:lang w:eastAsia="pl-PL"/>
              </w:rPr>
            </w:pPr>
            <w:r>
              <w:rPr>
                <w:rFonts w:ascii="Tahoma" w:eastAsia="Times New Roman" w:hAnsi="Tahoma" w:cs="Tahoma"/>
                <w:b/>
                <w:sz w:val="18"/>
                <w:szCs w:val="18"/>
                <w:lang w:eastAsia="pl-PL"/>
              </w:rPr>
              <w:t xml:space="preserve">Numer szkolenia: </w:t>
            </w:r>
          </w:p>
        </w:tc>
      </w:tr>
    </w:tbl>
    <w:p w:rsidR="003F72D8" w:rsidRDefault="003F72D8" w:rsidP="003F72D8">
      <w:pPr>
        <w:autoSpaceDE w:val="0"/>
        <w:autoSpaceDN w:val="0"/>
        <w:spacing w:after="0" w:line="240" w:lineRule="auto"/>
        <w:ind w:right="-83"/>
        <w:outlineLvl w:val="0"/>
        <w:rPr>
          <w:rFonts w:ascii="Tahoma" w:eastAsia="Lucida Sans Unicode" w:hAnsi="Tahoma" w:cs="Tahoma"/>
          <w:b/>
          <w:bCs/>
          <w:sz w:val="18"/>
          <w:szCs w:val="18"/>
          <w:lang w:eastAsia="pl-PL"/>
        </w:rPr>
      </w:pPr>
    </w:p>
    <w:p w:rsidR="003F72D8" w:rsidRDefault="003F72D8" w:rsidP="003F72D8">
      <w:pPr>
        <w:autoSpaceDE w:val="0"/>
        <w:autoSpaceDN w:val="0"/>
        <w:spacing w:after="0" w:line="240" w:lineRule="auto"/>
        <w:ind w:right="-83"/>
        <w:outlineLvl w:val="0"/>
        <w:rPr>
          <w:rFonts w:ascii="Tahoma" w:eastAsia="Times New Roman" w:hAnsi="Tahoma" w:cs="Tahoma"/>
          <w:b/>
          <w:sz w:val="18"/>
          <w:szCs w:val="18"/>
          <w:lang w:eastAsia="pl-PL"/>
        </w:rPr>
      </w:pPr>
      <w:r>
        <w:rPr>
          <w:rFonts w:ascii="Tahoma" w:eastAsia="Times New Roman" w:hAnsi="Tahoma" w:cs="Tahoma"/>
          <w:b/>
          <w:bCs/>
          <w:sz w:val="18"/>
          <w:szCs w:val="18"/>
          <w:lang w:eastAsia="pl-PL"/>
        </w:rPr>
        <w:t>Miasto st. Warszawa</w:t>
      </w:r>
      <w:r>
        <w:rPr>
          <w:rFonts w:ascii="Tahoma" w:eastAsia="Times New Roman" w:hAnsi="Tahoma" w:cs="Tahoma"/>
          <w:b/>
          <w:sz w:val="18"/>
          <w:szCs w:val="18"/>
          <w:lang w:eastAsia="pl-PL"/>
        </w:rPr>
        <w:t xml:space="preserve"> za pośrednictwem Urzędu Pracy m.st. Warszawy </w:t>
      </w:r>
    </w:p>
    <w:p w:rsidR="003F72D8" w:rsidRDefault="003F72D8" w:rsidP="003F72D8">
      <w:pPr>
        <w:autoSpaceDE w:val="0"/>
        <w:autoSpaceDN w:val="0"/>
        <w:spacing w:after="0" w:line="240" w:lineRule="auto"/>
        <w:ind w:right="-83"/>
        <w:rPr>
          <w:rFonts w:ascii="Tahoma" w:eastAsia="Times New Roman" w:hAnsi="Tahoma" w:cs="Tahoma"/>
          <w:sz w:val="18"/>
          <w:szCs w:val="18"/>
          <w:lang w:eastAsia="pl-PL"/>
        </w:rPr>
      </w:pPr>
    </w:p>
    <w:p w:rsidR="003F72D8" w:rsidRDefault="003F72D8" w:rsidP="003F72D8">
      <w:pPr>
        <w:tabs>
          <w:tab w:val="left" w:pos="4962"/>
        </w:tabs>
        <w:autoSpaceDE w:val="0"/>
        <w:autoSpaceDN w:val="0"/>
        <w:spacing w:after="0" w:line="240" w:lineRule="auto"/>
        <w:rPr>
          <w:rFonts w:ascii="Verdana" w:eastAsia="Times New Roman" w:hAnsi="Verdana" w:cs="Tahoma"/>
          <w:b/>
          <w:sz w:val="20"/>
          <w:szCs w:val="20"/>
        </w:rPr>
      </w:pPr>
      <w:r>
        <w:rPr>
          <w:rFonts w:ascii="Tahoma" w:eastAsia="Times New Roman" w:hAnsi="Tahoma" w:cs="Tahoma"/>
          <w:sz w:val="18"/>
          <w:szCs w:val="18"/>
          <w:lang w:eastAsia="pl-PL"/>
        </w:rPr>
        <w:t xml:space="preserve">kieruje Panią /Pana: </w:t>
      </w:r>
    </w:p>
    <w:p w:rsidR="003F72D8" w:rsidRDefault="003F72D8" w:rsidP="003F72D8">
      <w:pPr>
        <w:autoSpaceDE w:val="0"/>
        <w:autoSpaceDN w:val="0"/>
        <w:spacing w:after="0" w:line="240" w:lineRule="auto"/>
        <w:ind w:right="-83"/>
        <w:rPr>
          <w:rFonts w:ascii="Tahoma" w:eastAsia="Times New Roman" w:hAnsi="Tahoma" w:cs="Tahoma"/>
          <w:bCs/>
          <w:sz w:val="18"/>
          <w:szCs w:val="18"/>
          <w:lang w:eastAsia="pl-PL"/>
        </w:rPr>
      </w:pPr>
    </w:p>
    <w:tbl>
      <w:tblPr>
        <w:tblpPr w:leftFromText="141" w:rightFromText="141" w:vertAnchor="text" w:horzAnchor="page" w:tblpX="1824"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
        <w:gridCol w:w="317"/>
        <w:gridCol w:w="317"/>
        <w:gridCol w:w="317"/>
        <w:gridCol w:w="317"/>
        <w:gridCol w:w="317"/>
        <w:gridCol w:w="317"/>
        <w:gridCol w:w="317"/>
        <w:gridCol w:w="317"/>
        <w:gridCol w:w="317"/>
        <w:gridCol w:w="317"/>
      </w:tblGrid>
      <w:tr w:rsidR="003F72D8" w:rsidTr="00B93CB7">
        <w:trPr>
          <w:trHeight w:val="274"/>
        </w:trPr>
        <w:tc>
          <w:tcPr>
            <w:tcW w:w="317" w:type="dxa"/>
            <w:tcBorders>
              <w:top w:val="single" w:sz="4" w:space="0" w:color="auto"/>
              <w:left w:val="single" w:sz="4" w:space="0" w:color="auto"/>
              <w:bottom w:val="single" w:sz="4" w:space="0" w:color="auto"/>
              <w:right w:val="single" w:sz="4" w:space="0" w:color="auto"/>
            </w:tcBorders>
          </w:tcPr>
          <w:p w:rsidR="003F72D8" w:rsidRDefault="003F72D8">
            <w:pPr>
              <w:widowControl w:val="0"/>
              <w:suppressAutoHyphens/>
              <w:autoSpaceDE w:val="0"/>
              <w:autoSpaceDN w:val="0"/>
              <w:spacing w:after="0" w:line="240" w:lineRule="auto"/>
              <w:jc w:val="both"/>
              <w:rPr>
                <w:rFonts w:ascii="Tahoma" w:eastAsia="Lucida Sans Unicode" w:hAnsi="Tahoma" w:cs="Tahoma"/>
                <w:smallCaps/>
                <w:sz w:val="18"/>
                <w:szCs w:val="18"/>
                <w:lang w:eastAsia="pl-PL"/>
              </w:rPr>
            </w:pPr>
          </w:p>
          <w:p w:rsidR="003F72D8" w:rsidRDefault="003F72D8">
            <w:pPr>
              <w:widowControl w:val="0"/>
              <w:suppressAutoHyphens/>
              <w:autoSpaceDE w:val="0"/>
              <w:autoSpaceDN w:val="0"/>
              <w:spacing w:after="0" w:line="240" w:lineRule="auto"/>
              <w:jc w:val="both"/>
              <w:rPr>
                <w:rFonts w:ascii="Tahoma" w:eastAsia="Lucida Sans Unicode" w:hAnsi="Tahoma" w:cs="Tahoma"/>
                <w:smallCaps/>
                <w:sz w:val="18"/>
                <w:szCs w:val="18"/>
                <w:lang w:eastAsia="pl-PL"/>
              </w:rPr>
            </w:pPr>
          </w:p>
        </w:tc>
        <w:tc>
          <w:tcPr>
            <w:tcW w:w="317" w:type="dxa"/>
            <w:tcBorders>
              <w:top w:val="single" w:sz="4" w:space="0" w:color="auto"/>
              <w:left w:val="single" w:sz="4" w:space="0" w:color="auto"/>
              <w:bottom w:val="single" w:sz="4" w:space="0" w:color="auto"/>
              <w:right w:val="single" w:sz="4" w:space="0" w:color="auto"/>
            </w:tcBorders>
          </w:tcPr>
          <w:p w:rsidR="003F72D8" w:rsidRDefault="003F72D8">
            <w:pPr>
              <w:widowControl w:val="0"/>
              <w:suppressAutoHyphens/>
              <w:autoSpaceDE w:val="0"/>
              <w:autoSpaceDN w:val="0"/>
              <w:spacing w:after="0" w:line="240" w:lineRule="auto"/>
              <w:jc w:val="both"/>
              <w:rPr>
                <w:rFonts w:ascii="Tahoma" w:eastAsia="Lucida Sans Unicode" w:hAnsi="Tahoma" w:cs="Tahoma"/>
                <w:smallCaps/>
                <w:sz w:val="18"/>
                <w:szCs w:val="18"/>
                <w:lang w:eastAsia="pl-PL"/>
              </w:rPr>
            </w:pPr>
          </w:p>
        </w:tc>
        <w:tc>
          <w:tcPr>
            <w:tcW w:w="317" w:type="dxa"/>
            <w:tcBorders>
              <w:top w:val="single" w:sz="4" w:space="0" w:color="auto"/>
              <w:left w:val="single" w:sz="4" w:space="0" w:color="auto"/>
              <w:bottom w:val="single" w:sz="4" w:space="0" w:color="auto"/>
              <w:right w:val="single" w:sz="4" w:space="0" w:color="auto"/>
            </w:tcBorders>
          </w:tcPr>
          <w:p w:rsidR="003F72D8" w:rsidRDefault="003F72D8">
            <w:pPr>
              <w:widowControl w:val="0"/>
              <w:suppressAutoHyphens/>
              <w:autoSpaceDE w:val="0"/>
              <w:autoSpaceDN w:val="0"/>
              <w:spacing w:after="0" w:line="240" w:lineRule="auto"/>
              <w:jc w:val="both"/>
              <w:rPr>
                <w:rFonts w:ascii="Tahoma" w:eastAsia="Lucida Sans Unicode" w:hAnsi="Tahoma" w:cs="Tahoma"/>
                <w:smallCaps/>
                <w:sz w:val="18"/>
                <w:szCs w:val="18"/>
                <w:lang w:eastAsia="pl-PL"/>
              </w:rPr>
            </w:pPr>
          </w:p>
        </w:tc>
        <w:tc>
          <w:tcPr>
            <w:tcW w:w="317" w:type="dxa"/>
            <w:tcBorders>
              <w:top w:val="single" w:sz="4" w:space="0" w:color="auto"/>
              <w:left w:val="single" w:sz="4" w:space="0" w:color="auto"/>
              <w:bottom w:val="single" w:sz="4" w:space="0" w:color="auto"/>
              <w:right w:val="single" w:sz="4" w:space="0" w:color="auto"/>
            </w:tcBorders>
          </w:tcPr>
          <w:p w:rsidR="003F72D8" w:rsidRDefault="003F72D8">
            <w:pPr>
              <w:widowControl w:val="0"/>
              <w:suppressAutoHyphens/>
              <w:autoSpaceDE w:val="0"/>
              <w:autoSpaceDN w:val="0"/>
              <w:spacing w:after="0" w:line="240" w:lineRule="auto"/>
              <w:jc w:val="both"/>
              <w:rPr>
                <w:rFonts w:ascii="Tahoma" w:eastAsia="Lucida Sans Unicode" w:hAnsi="Tahoma" w:cs="Tahoma"/>
                <w:smallCaps/>
                <w:sz w:val="18"/>
                <w:szCs w:val="18"/>
                <w:lang w:eastAsia="pl-PL"/>
              </w:rPr>
            </w:pPr>
          </w:p>
        </w:tc>
        <w:tc>
          <w:tcPr>
            <w:tcW w:w="317" w:type="dxa"/>
            <w:tcBorders>
              <w:top w:val="single" w:sz="4" w:space="0" w:color="auto"/>
              <w:left w:val="single" w:sz="4" w:space="0" w:color="auto"/>
              <w:bottom w:val="single" w:sz="4" w:space="0" w:color="auto"/>
              <w:right w:val="single" w:sz="4" w:space="0" w:color="auto"/>
            </w:tcBorders>
          </w:tcPr>
          <w:p w:rsidR="003F72D8" w:rsidRDefault="003F72D8">
            <w:pPr>
              <w:widowControl w:val="0"/>
              <w:suppressAutoHyphens/>
              <w:autoSpaceDE w:val="0"/>
              <w:autoSpaceDN w:val="0"/>
              <w:spacing w:after="0" w:line="240" w:lineRule="auto"/>
              <w:jc w:val="both"/>
              <w:rPr>
                <w:rFonts w:ascii="Tahoma" w:eastAsia="Lucida Sans Unicode" w:hAnsi="Tahoma" w:cs="Tahoma"/>
                <w:smallCaps/>
                <w:sz w:val="18"/>
                <w:szCs w:val="18"/>
                <w:lang w:eastAsia="pl-PL"/>
              </w:rPr>
            </w:pPr>
          </w:p>
        </w:tc>
        <w:tc>
          <w:tcPr>
            <w:tcW w:w="317" w:type="dxa"/>
            <w:tcBorders>
              <w:top w:val="single" w:sz="4" w:space="0" w:color="auto"/>
              <w:left w:val="single" w:sz="4" w:space="0" w:color="auto"/>
              <w:bottom w:val="single" w:sz="4" w:space="0" w:color="auto"/>
              <w:right w:val="single" w:sz="4" w:space="0" w:color="auto"/>
            </w:tcBorders>
          </w:tcPr>
          <w:p w:rsidR="003F72D8" w:rsidRDefault="003F72D8">
            <w:pPr>
              <w:widowControl w:val="0"/>
              <w:suppressAutoHyphens/>
              <w:autoSpaceDE w:val="0"/>
              <w:autoSpaceDN w:val="0"/>
              <w:spacing w:after="0" w:line="240" w:lineRule="auto"/>
              <w:jc w:val="both"/>
              <w:rPr>
                <w:rFonts w:ascii="Tahoma" w:eastAsia="Lucida Sans Unicode" w:hAnsi="Tahoma" w:cs="Tahoma"/>
                <w:smallCaps/>
                <w:sz w:val="18"/>
                <w:szCs w:val="18"/>
                <w:lang w:eastAsia="pl-PL"/>
              </w:rPr>
            </w:pPr>
          </w:p>
        </w:tc>
        <w:tc>
          <w:tcPr>
            <w:tcW w:w="317" w:type="dxa"/>
            <w:tcBorders>
              <w:top w:val="single" w:sz="4" w:space="0" w:color="auto"/>
              <w:left w:val="single" w:sz="4" w:space="0" w:color="auto"/>
              <w:bottom w:val="single" w:sz="4" w:space="0" w:color="auto"/>
              <w:right w:val="single" w:sz="4" w:space="0" w:color="auto"/>
            </w:tcBorders>
          </w:tcPr>
          <w:p w:rsidR="003F72D8" w:rsidRDefault="003F72D8">
            <w:pPr>
              <w:widowControl w:val="0"/>
              <w:suppressAutoHyphens/>
              <w:autoSpaceDE w:val="0"/>
              <w:autoSpaceDN w:val="0"/>
              <w:spacing w:after="0" w:line="240" w:lineRule="auto"/>
              <w:jc w:val="both"/>
              <w:rPr>
                <w:rFonts w:ascii="Tahoma" w:eastAsia="Lucida Sans Unicode" w:hAnsi="Tahoma" w:cs="Tahoma"/>
                <w:smallCaps/>
                <w:sz w:val="18"/>
                <w:szCs w:val="18"/>
                <w:lang w:eastAsia="pl-PL"/>
              </w:rPr>
            </w:pPr>
          </w:p>
        </w:tc>
        <w:tc>
          <w:tcPr>
            <w:tcW w:w="317" w:type="dxa"/>
            <w:tcBorders>
              <w:top w:val="single" w:sz="4" w:space="0" w:color="auto"/>
              <w:left w:val="single" w:sz="4" w:space="0" w:color="auto"/>
              <w:bottom w:val="single" w:sz="4" w:space="0" w:color="auto"/>
              <w:right w:val="single" w:sz="4" w:space="0" w:color="auto"/>
            </w:tcBorders>
          </w:tcPr>
          <w:p w:rsidR="003F72D8" w:rsidRDefault="003F72D8">
            <w:pPr>
              <w:widowControl w:val="0"/>
              <w:suppressAutoHyphens/>
              <w:autoSpaceDE w:val="0"/>
              <w:autoSpaceDN w:val="0"/>
              <w:spacing w:after="0" w:line="240" w:lineRule="auto"/>
              <w:jc w:val="both"/>
              <w:rPr>
                <w:rFonts w:ascii="Tahoma" w:eastAsia="Lucida Sans Unicode" w:hAnsi="Tahoma" w:cs="Tahoma"/>
                <w:smallCaps/>
                <w:sz w:val="18"/>
                <w:szCs w:val="18"/>
                <w:lang w:eastAsia="pl-PL"/>
              </w:rPr>
            </w:pPr>
          </w:p>
        </w:tc>
        <w:tc>
          <w:tcPr>
            <w:tcW w:w="317" w:type="dxa"/>
            <w:tcBorders>
              <w:top w:val="single" w:sz="4" w:space="0" w:color="auto"/>
              <w:left w:val="single" w:sz="4" w:space="0" w:color="auto"/>
              <w:bottom w:val="single" w:sz="4" w:space="0" w:color="auto"/>
              <w:right w:val="single" w:sz="4" w:space="0" w:color="auto"/>
            </w:tcBorders>
          </w:tcPr>
          <w:p w:rsidR="003F72D8" w:rsidRDefault="003F72D8">
            <w:pPr>
              <w:widowControl w:val="0"/>
              <w:suppressAutoHyphens/>
              <w:autoSpaceDE w:val="0"/>
              <w:autoSpaceDN w:val="0"/>
              <w:spacing w:after="0" w:line="240" w:lineRule="auto"/>
              <w:jc w:val="both"/>
              <w:rPr>
                <w:rFonts w:ascii="Tahoma" w:eastAsia="Lucida Sans Unicode" w:hAnsi="Tahoma" w:cs="Tahoma"/>
                <w:smallCaps/>
                <w:sz w:val="18"/>
                <w:szCs w:val="18"/>
                <w:lang w:eastAsia="pl-PL"/>
              </w:rPr>
            </w:pPr>
          </w:p>
        </w:tc>
        <w:tc>
          <w:tcPr>
            <w:tcW w:w="317" w:type="dxa"/>
            <w:tcBorders>
              <w:top w:val="single" w:sz="4" w:space="0" w:color="auto"/>
              <w:left w:val="single" w:sz="4" w:space="0" w:color="auto"/>
              <w:bottom w:val="single" w:sz="4" w:space="0" w:color="auto"/>
              <w:right w:val="single" w:sz="4" w:space="0" w:color="auto"/>
            </w:tcBorders>
          </w:tcPr>
          <w:p w:rsidR="003F72D8" w:rsidRDefault="003F72D8">
            <w:pPr>
              <w:widowControl w:val="0"/>
              <w:suppressAutoHyphens/>
              <w:autoSpaceDE w:val="0"/>
              <w:autoSpaceDN w:val="0"/>
              <w:spacing w:after="0" w:line="240" w:lineRule="auto"/>
              <w:jc w:val="both"/>
              <w:rPr>
                <w:rFonts w:ascii="Tahoma" w:eastAsia="Lucida Sans Unicode" w:hAnsi="Tahoma" w:cs="Tahoma"/>
                <w:smallCaps/>
                <w:sz w:val="18"/>
                <w:szCs w:val="18"/>
                <w:lang w:eastAsia="pl-PL"/>
              </w:rPr>
            </w:pPr>
          </w:p>
        </w:tc>
        <w:tc>
          <w:tcPr>
            <w:tcW w:w="317" w:type="dxa"/>
            <w:tcBorders>
              <w:top w:val="single" w:sz="4" w:space="0" w:color="auto"/>
              <w:left w:val="single" w:sz="4" w:space="0" w:color="auto"/>
              <w:bottom w:val="single" w:sz="4" w:space="0" w:color="auto"/>
              <w:right w:val="single" w:sz="4" w:space="0" w:color="auto"/>
            </w:tcBorders>
          </w:tcPr>
          <w:p w:rsidR="003F72D8" w:rsidRDefault="003F72D8">
            <w:pPr>
              <w:widowControl w:val="0"/>
              <w:suppressAutoHyphens/>
              <w:autoSpaceDE w:val="0"/>
              <w:autoSpaceDN w:val="0"/>
              <w:spacing w:after="0" w:line="240" w:lineRule="auto"/>
              <w:jc w:val="both"/>
              <w:rPr>
                <w:rFonts w:ascii="Tahoma" w:eastAsia="Lucida Sans Unicode" w:hAnsi="Tahoma" w:cs="Tahoma"/>
                <w:smallCaps/>
                <w:sz w:val="18"/>
                <w:szCs w:val="18"/>
                <w:lang w:eastAsia="pl-PL"/>
              </w:rPr>
            </w:pPr>
          </w:p>
        </w:tc>
      </w:tr>
    </w:tbl>
    <w:p w:rsidR="003F72D8" w:rsidRDefault="003F72D8" w:rsidP="003F72D8">
      <w:pPr>
        <w:autoSpaceDE w:val="0"/>
        <w:autoSpaceDN w:val="0"/>
        <w:spacing w:after="0" w:line="240" w:lineRule="auto"/>
        <w:ind w:right="-83"/>
        <w:rPr>
          <w:rFonts w:ascii="Tahoma" w:eastAsia="Lucida Sans Unicode" w:hAnsi="Tahoma" w:cs="Tahoma"/>
          <w:sz w:val="18"/>
          <w:szCs w:val="18"/>
          <w:lang w:eastAsia="pl-PL"/>
        </w:rPr>
      </w:pPr>
      <w:r>
        <w:rPr>
          <w:rFonts w:ascii="Tahoma" w:eastAsia="Lucida Sans Unicode" w:hAnsi="Tahoma" w:cs="Tahoma"/>
          <w:sz w:val="18"/>
          <w:szCs w:val="18"/>
          <w:lang w:eastAsia="pl-PL"/>
        </w:rPr>
        <w:t>Pesel</w:t>
      </w:r>
    </w:p>
    <w:p w:rsidR="003F72D8" w:rsidRDefault="003F72D8" w:rsidP="003F72D8">
      <w:pPr>
        <w:autoSpaceDE w:val="0"/>
        <w:autoSpaceDN w:val="0"/>
        <w:spacing w:after="0" w:line="240" w:lineRule="auto"/>
        <w:ind w:right="-83"/>
        <w:rPr>
          <w:rFonts w:ascii="Tahoma" w:eastAsia="Times New Roman" w:hAnsi="Tahoma" w:cs="Tahoma"/>
          <w:sz w:val="18"/>
          <w:szCs w:val="18"/>
          <w:lang w:eastAsia="pl-PL"/>
        </w:rPr>
      </w:pPr>
    </w:p>
    <w:p w:rsidR="003F72D8" w:rsidRDefault="003F72D8" w:rsidP="003F72D8">
      <w:pPr>
        <w:autoSpaceDE w:val="0"/>
        <w:autoSpaceDN w:val="0"/>
        <w:spacing w:after="0" w:line="240" w:lineRule="auto"/>
        <w:ind w:right="-83"/>
        <w:rPr>
          <w:rFonts w:ascii="Tahoma" w:eastAsia="Times New Roman" w:hAnsi="Tahoma" w:cs="Tahoma"/>
          <w:sz w:val="18"/>
          <w:szCs w:val="18"/>
          <w:lang w:eastAsia="pl-PL"/>
        </w:rPr>
      </w:pPr>
    </w:p>
    <w:p w:rsidR="003F72D8" w:rsidRDefault="003F72D8" w:rsidP="003F72D8">
      <w:pPr>
        <w:autoSpaceDE w:val="0"/>
        <w:autoSpaceDN w:val="0"/>
        <w:spacing w:after="0" w:line="240" w:lineRule="auto"/>
        <w:ind w:right="-83"/>
        <w:rPr>
          <w:rFonts w:ascii="Tahoma" w:eastAsia="Times New Roman" w:hAnsi="Tahoma" w:cs="Tahoma"/>
          <w:bCs/>
          <w:sz w:val="18"/>
          <w:szCs w:val="18"/>
          <w:lang w:eastAsia="pl-PL"/>
        </w:rPr>
      </w:pPr>
      <w:r>
        <w:rPr>
          <w:rFonts w:ascii="Tahoma" w:eastAsia="Times New Roman" w:hAnsi="Tahoma" w:cs="Tahoma"/>
          <w:sz w:val="18"/>
          <w:szCs w:val="18"/>
          <w:lang w:eastAsia="pl-PL"/>
        </w:rPr>
        <w:t xml:space="preserve">- w przypadku cudzoziemca numer dokumentu stwierdzającego tożsamość: </w:t>
      </w:r>
      <w:r w:rsidR="00E3529D">
        <w:rPr>
          <w:rFonts w:ascii="Tahoma" w:eastAsia="Times New Roman" w:hAnsi="Tahoma" w:cs="Tahoma"/>
          <w:sz w:val="18"/>
          <w:szCs w:val="18"/>
          <w:lang w:eastAsia="pl-PL"/>
        </w:rPr>
        <w:t>……………………………</w:t>
      </w:r>
    </w:p>
    <w:p w:rsidR="003F72D8" w:rsidRPr="00E3529D" w:rsidRDefault="003F72D8" w:rsidP="00E3529D">
      <w:pPr>
        <w:tabs>
          <w:tab w:val="left" w:pos="5670"/>
        </w:tabs>
        <w:autoSpaceDE w:val="0"/>
        <w:autoSpaceDN w:val="0"/>
        <w:spacing w:after="0" w:line="240" w:lineRule="auto"/>
        <w:rPr>
          <w:rFonts w:ascii="Tahoma" w:eastAsia="Times New Roman" w:hAnsi="Tahoma" w:cs="Tahoma"/>
          <w:sz w:val="16"/>
          <w:szCs w:val="16"/>
          <w:lang w:val="de-DE" w:eastAsia="pl-PL"/>
        </w:rPr>
      </w:pPr>
      <w:proofErr w:type="spellStart"/>
      <w:r>
        <w:rPr>
          <w:rFonts w:ascii="Tahoma" w:eastAsia="Times New Roman" w:hAnsi="Tahoma" w:cs="Tahoma"/>
          <w:sz w:val="18"/>
          <w:szCs w:val="18"/>
          <w:lang w:val="de-DE" w:eastAsia="pl-PL"/>
        </w:rPr>
        <w:t>numer</w:t>
      </w:r>
      <w:proofErr w:type="spellEnd"/>
      <w:r>
        <w:rPr>
          <w:rFonts w:ascii="Tahoma" w:eastAsia="Times New Roman" w:hAnsi="Tahoma" w:cs="Tahoma"/>
          <w:sz w:val="18"/>
          <w:szCs w:val="18"/>
          <w:lang w:val="de-DE" w:eastAsia="pl-PL"/>
        </w:rPr>
        <w:t xml:space="preserve"> </w:t>
      </w:r>
      <w:proofErr w:type="spellStart"/>
      <w:r>
        <w:rPr>
          <w:rFonts w:ascii="Tahoma" w:eastAsia="Times New Roman" w:hAnsi="Tahoma" w:cs="Tahoma"/>
          <w:sz w:val="18"/>
          <w:szCs w:val="18"/>
          <w:lang w:val="de-DE" w:eastAsia="pl-PL"/>
        </w:rPr>
        <w:t>telefonu</w:t>
      </w:r>
      <w:proofErr w:type="spellEnd"/>
      <w:r>
        <w:rPr>
          <w:rFonts w:ascii="Tahoma" w:eastAsia="Times New Roman" w:hAnsi="Tahoma" w:cs="Tahoma"/>
          <w:sz w:val="18"/>
          <w:szCs w:val="18"/>
          <w:lang w:val="de-DE" w:eastAsia="pl-PL"/>
        </w:rPr>
        <w:t xml:space="preserve">: </w:t>
      </w:r>
      <w:r>
        <w:rPr>
          <w:rFonts w:ascii="Tahoma" w:eastAsia="Times New Roman" w:hAnsi="Tahoma" w:cs="Tahoma"/>
          <w:sz w:val="16"/>
          <w:szCs w:val="16"/>
          <w:lang w:val="de-DE" w:eastAsia="pl-PL"/>
        </w:rPr>
        <w:t>………………………………</w:t>
      </w:r>
      <w:r w:rsidR="00E3529D">
        <w:rPr>
          <w:rFonts w:ascii="Tahoma" w:eastAsia="Times New Roman" w:hAnsi="Tahoma" w:cs="Tahoma"/>
          <w:sz w:val="18"/>
          <w:szCs w:val="18"/>
          <w:lang w:eastAsia="pl-PL"/>
        </w:rPr>
        <w:t>……</w:t>
      </w:r>
      <w:r w:rsidR="00E3529D">
        <w:rPr>
          <w:rFonts w:ascii="Tahoma" w:eastAsia="Times New Roman" w:hAnsi="Tahoma" w:cs="Tahoma"/>
          <w:sz w:val="16"/>
          <w:szCs w:val="16"/>
          <w:lang w:val="de-DE" w:eastAsia="pl-PL"/>
        </w:rPr>
        <w:t>……</w:t>
      </w:r>
      <w:r>
        <w:rPr>
          <w:rFonts w:ascii="Tahoma" w:eastAsia="Times New Roman" w:hAnsi="Tahoma" w:cs="Tahoma"/>
          <w:sz w:val="18"/>
          <w:szCs w:val="18"/>
          <w:lang w:val="de-DE" w:eastAsia="pl-PL"/>
        </w:rPr>
        <w:t xml:space="preserve">     </w:t>
      </w:r>
      <w:proofErr w:type="spellStart"/>
      <w:r>
        <w:rPr>
          <w:rFonts w:ascii="Tahoma" w:eastAsia="Times New Roman" w:hAnsi="Tahoma" w:cs="Tahoma"/>
          <w:sz w:val="18"/>
          <w:szCs w:val="18"/>
          <w:lang w:val="de-DE" w:eastAsia="pl-PL"/>
        </w:rPr>
        <w:t>e-mail</w:t>
      </w:r>
      <w:proofErr w:type="spellEnd"/>
      <w:r>
        <w:rPr>
          <w:rFonts w:ascii="Tahoma" w:eastAsia="Times New Roman" w:hAnsi="Tahoma" w:cs="Tahoma"/>
          <w:sz w:val="18"/>
          <w:szCs w:val="18"/>
          <w:lang w:val="de-DE" w:eastAsia="pl-PL"/>
        </w:rPr>
        <w:t xml:space="preserve"> </w:t>
      </w:r>
      <w:r w:rsidR="00E3529D">
        <w:rPr>
          <w:rFonts w:ascii="Tahoma" w:eastAsia="Times New Roman" w:hAnsi="Tahoma" w:cs="Tahoma"/>
          <w:sz w:val="16"/>
          <w:szCs w:val="16"/>
          <w:lang w:val="de-DE" w:eastAsia="pl-PL"/>
        </w:rPr>
        <w:t>……………………………</w:t>
      </w:r>
      <w:r w:rsidR="00E3529D">
        <w:rPr>
          <w:rFonts w:ascii="Tahoma" w:eastAsia="Times New Roman" w:hAnsi="Tahoma" w:cs="Tahoma"/>
          <w:sz w:val="18"/>
          <w:szCs w:val="18"/>
          <w:lang w:eastAsia="pl-PL"/>
        </w:rPr>
        <w:t>…………………</w:t>
      </w:r>
    </w:p>
    <w:p w:rsidR="003F72D8" w:rsidRPr="004B18C8" w:rsidRDefault="003F72D8" w:rsidP="004B18C8">
      <w:pPr>
        <w:tabs>
          <w:tab w:val="left" w:pos="1260"/>
        </w:tabs>
        <w:autoSpaceDE w:val="0"/>
        <w:autoSpaceDN w:val="0"/>
        <w:spacing w:after="0" w:line="240" w:lineRule="auto"/>
        <w:ind w:right="-83"/>
        <w:jc w:val="both"/>
        <w:rPr>
          <w:rFonts w:ascii="Tahoma" w:eastAsia="Times New Roman" w:hAnsi="Tahoma" w:cs="Tahoma"/>
          <w:sz w:val="20"/>
          <w:szCs w:val="20"/>
          <w:lang w:eastAsia="pl-PL"/>
        </w:rPr>
      </w:pPr>
      <w:r>
        <w:rPr>
          <w:rFonts w:ascii="Tahoma" w:eastAsia="Times New Roman" w:hAnsi="Tahoma" w:cs="Tahoma"/>
          <w:sz w:val="18"/>
          <w:szCs w:val="18"/>
          <w:lang w:eastAsia="pl-PL"/>
        </w:rPr>
        <w:t>na szkolenie pn</w:t>
      </w:r>
      <w:r w:rsidR="004B18C8">
        <w:rPr>
          <w:rFonts w:ascii="Tahoma" w:eastAsia="Times New Roman" w:hAnsi="Tahoma" w:cs="Tahoma"/>
          <w:sz w:val="20"/>
          <w:szCs w:val="20"/>
          <w:lang w:eastAsia="pl-PL"/>
        </w:rPr>
        <w:t xml:space="preserve">.: </w:t>
      </w:r>
      <w:r w:rsidR="00D008D2" w:rsidRPr="000B4927">
        <w:rPr>
          <w:rFonts w:ascii="Tahoma" w:hAnsi="Tahoma" w:cs="Tahoma"/>
          <w:b/>
          <w:sz w:val="20"/>
          <w:szCs w:val="20"/>
        </w:rPr>
        <w:t>OPIEKUN W ŻŁOBKU LUB KLUBIE DZIECIĘCYM</w:t>
      </w:r>
    </w:p>
    <w:p w:rsidR="003F72D8" w:rsidRDefault="003F72D8" w:rsidP="003F72D8">
      <w:pPr>
        <w:tabs>
          <w:tab w:val="left" w:pos="1260"/>
        </w:tabs>
        <w:autoSpaceDE w:val="0"/>
        <w:autoSpaceDN w:val="0"/>
        <w:spacing w:after="0" w:line="240" w:lineRule="auto"/>
        <w:ind w:right="-83"/>
        <w:rPr>
          <w:rFonts w:ascii="Tahoma" w:eastAsia="Times New Roman" w:hAnsi="Tahoma" w:cs="Tahoma"/>
          <w:b/>
          <w:sz w:val="20"/>
          <w:szCs w:val="20"/>
          <w:lang w:eastAsia="pl-PL"/>
        </w:rPr>
      </w:pPr>
      <w:r>
        <w:rPr>
          <w:rFonts w:ascii="Tahoma" w:eastAsia="Times New Roman" w:hAnsi="Tahoma" w:cs="Tahoma"/>
          <w:sz w:val="18"/>
          <w:szCs w:val="18"/>
          <w:lang w:eastAsia="pl-PL"/>
        </w:rPr>
        <w:t>do instytucji szkoleniowej</w:t>
      </w:r>
      <w:r>
        <w:rPr>
          <w:rFonts w:ascii="Tahoma" w:eastAsia="Times New Roman" w:hAnsi="Tahoma" w:cs="Tahoma"/>
          <w:bCs/>
          <w:sz w:val="18"/>
          <w:szCs w:val="18"/>
          <w:lang w:eastAsia="pl-PL"/>
        </w:rPr>
        <w:t>:</w:t>
      </w:r>
      <w:r>
        <w:rPr>
          <w:rFonts w:ascii="Tahoma" w:eastAsia="Times New Roman" w:hAnsi="Tahoma" w:cs="Tahoma"/>
          <w:sz w:val="18"/>
          <w:szCs w:val="18"/>
          <w:lang w:eastAsia="pl-PL"/>
        </w:rPr>
        <w:t xml:space="preserve"> </w:t>
      </w:r>
      <w:r w:rsidR="00E3529D">
        <w:rPr>
          <w:rFonts w:ascii="Tahoma" w:eastAsia="Times New Roman" w:hAnsi="Tahoma" w:cs="Tahoma"/>
          <w:sz w:val="18"/>
          <w:szCs w:val="18"/>
          <w:lang w:eastAsia="pl-PL"/>
        </w:rPr>
        <w:t>……………………………</w:t>
      </w:r>
    </w:p>
    <w:p w:rsidR="003F72D8" w:rsidRDefault="003F72D8" w:rsidP="003F72D8">
      <w:pPr>
        <w:tabs>
          <w:tab w:val="left" w:pos="1260"/>
        </w:tabs>
        <w:autoSpaceDE w:val="0"/>
        <w:autoSpaceDN w:val="0"/>
        <w:spacing w:after="0" w:line="240" w:lineRule="auto"/>
        <w:ind w:right="-83"/>
        <w:jc w:val="both"/>
        <w:rPr>
          <w:rFonts w:ascii="Tahoma" w:eastAsia="Times New Roman" w:hAnsi="Tahoma" w:cs="Tahoma"/>
          <w:b/>
          <w:sz w:val="18"/>
          <w:szCs w:val="18"/>
          <w:lang w:eastAsia="pl-PL"/>
        </w:rPr>
      </w:pPr>
      <w:r>
        <w:rPr>
          <w:rFonts w:ascii="Tahoma" w:eastAsia="Times New Roman" w:hAnsi="Tahoma" w:cs="Tahoma"/>
          <w:sz w:val="18"/>
          <w:szCs w:val="18"/>
          <w:lang w:eastAsia="pl-PL"/>
        </w:rPr>
        <w:t xml:space="preserve">odbywające się w terminie: od dnia    </w:t>
      </w:r>
      <w:r w:rsidR="00E3529D">
        <w:rPr>
          <w:rFonts w:ascii="Tahoma" w:eastAsia="Times New Roman" w:hAnsi="Tahoma" w:cs="Tahoma"/>
          <w:sz w:val="18"/>
          <w:szCs w:val="18"/>
          <w:lang w:eastAsia="pl-PL"/>
        </w:rPr>
        <w:t>……………………………</w:t>
      </w:r>
      <w:r>
        <w:rPr>
          <w:rFonts w:ascii="Tahoma" w:eastAsia="Times New Roman" w:hAnsi="Tahoma" w:cs="Tahoma"/>
          <w:sz w:val="18"/>
          <w:szCs w:val="18"/>
          <w:lang w:eastAsia="pl-PL"/>
        </w:rPr>
        <w:t xml:space="preserve"> </w:t>
      </w:r>
      <w:r w:rsidR="00E3529D">
        <w:rPr>
          <w:rFonts w:ascii="Tahoma" w:eastAsia="Times New Roman" w:hAnsi="Tahoma" w:cs="Tahoma"/>
          <w:sz w:val="18"/>
          <w:szCs w:val="18"/>
          <w:lang w:eastAsia="pl-PL"/>
        </w:rPr>
        <w:t xml:space="preserve">  </w:t>
      </w:r>
      <w:r>
        <w:rPr>
          <w:rFonts w:ascii="Tahoma" w:eastAsia="Times New Roman" w:hAnsi="Tahoma" w:cs="Tahoma"/>
          <w:sz w:val="18"/>
          <w:szCs w:val="18"/>
          <w:lang w:eastAsia="pl-PL"/>
        </w:rPr>
        <w:t xml:space="preserve"> do dnia</w:t>
      </w:r>
      <w:r>
        <w:rPr>
          <w:rFonts w:ascii="Tahoma" w:eastAsia="Times New Roman" w:hAnsi="Tahoma" w:cs="Tahoma"/>
          <w:b/>
          <w:sz w:val="18"/>
          <w:szCs w:val="18"/>
          <w:lang w:eastAsia="pl-PL"/>
        </w:rPr>
        <w:t xml:space="preserve"> </w:t>
      </w:r>
      <w:r w:rsidR="00E3529D">
        <w:rPr>
          <w:rFonts w:ascii="Tahoma" w:eastAsia="Times New Roman" w:hAnsi="Tahoma" w:cs="Tahoma"/>
          <w:sz w:val="18"/>
          <w:szCs w:val="18"/>
          <w:lang w:eastAsia="pl-PL"/>
        </w:rPr>
        <w:t>……………………………</w:t>
      </w:r>
    </w:p>
    <w:p w:rsidR="003F72D8" w:rsidRDefault="003F72D8" w:rsidP="003F72D8">
      <w:pPr>
        <w:tabs>
          <w:tab w:val="left" w:pos="1260"/>
        </w:tabs>
        <w:autoSpaceDE w:val="0"/>
        <w:autoSpaceDN w:val="0"/>
        <w:spacing w:after="0" w:line="240" w:lineRule="auto"/>
        <w:ind w:right="-83"/>
        <w:jc w:val="both"/>
        <w:rPr>
          <w:rFonts w:ascii="Tahoma" w:eastAsia="Times New Roman" w:hAnsi="Tahoma" w:cs="Tahoma"/>
          <w:bCs/>
          <w:sz w:val="18"/>
          <w:szCs w:val="18"/>
          <w:lang w:eastAsia="pl-PL"/>
        </w:rPr>
      </w:pPr>
      <w:r>
        <w:rPr>
          <w:rFonts w:ascii="Tahoma" w:eastAsia="Times New Roman" w:hAnsi="Tahoma" w:cs="Tahoma"/>
          <w:bCs/>
          <w:sz w:val="18"/>
          <w:szCs w:val="18"/>
          <w:lang w:eastAsia="pl-PL"/>
        </w:rPr>
        <w:t xml:space="preserve">pod adresem: </w:t>
      </w:r>
      <w:r w:rsidR="00E3529D">
        <w:rPr>
          <w:rFonts w:ascii="Tahoma" w:eastAsia="Times New Roman" w:hAnsi="Tahoma" w:cs="Tahoma"/>
          <w:sz w:val="18"/>
          <w:szCs w:val="18"/>
          <w:lang w:eastAsia="pl-PL"/>
        </w:rPr>
        <w:t>……………………………</w:t>
      </w:r>
    </w:p>
    <w:p w:rsidR="003F72D8" w:rsidRDefault="003F72D8" w:rsidP="003F72D8">
      <w:pPr>
        <w:autoSpaceDE w:val="0"/>
        <w:autoSpaceDN w:val="0"/>
        <w:spacing w:after="0" w:line="240" w:lineRule="auto"/>
        <w:ind w:right="-83"/>
        <w:rPr>
          <w:rFonts w:ascii="Tahoma" w:eastAsia="Times New Roman" w:hAnsi="Tahoma" w:cs="Tahoma"/>
          <w:sz w:val="18"/>
          <w:szCs w:val="18"/>
          <w:lang w:eastAsia="pl-PL"/>
        </w:rPr>
      </w:pPr>
      <w:r>
        <w:rPr>
          <w:rFonts w:ascii="Tahoma" w:eastAsia="Times New Roman" w:hAnsi="Tahoma" w:cs="Tahoma"/>
          <w:sz w:val="18"/>
          <w:szCs w:val="18"/>
          <w:lang w:eastAsia="pl-PL"/>
        </w:rPr>
        <w:t>Liczba godzin zegarowych szkolenia, w podziale na m-ce:.  ……………………… RAZEM: …………………</w:t>
      </w:r>
    </w:p>
    <w:p w:rsidR="003F72D8" w:rsidRDefault="003F72D8" w:rsidP="003F72D8">
      <w:pPr>
        <w:autoSpaceDE w:val="0"/>
        <w:autoSpaceDN w:val="0"/>
        <w:spacing w:after="0" w:line="240" w:lineRule="auto"/>
        <w:ind w:right="-83"/>
        <w:rPr>
          <w:rFonts w:ascii="Tahoma" w:eastAsia="Times New Roman" w:hAnsi="Tahoma" w:cs="Tahoma"/>
          <w:b/>
          <w:bCs/>
          <w:sz w:val="18"/>
          <w:szCs w:val="18"/>
          <w:lang w:eastAsia="pl-PL"/>
        </w:rPr>
      </w:pPr>
      <w:r>
        <w:rPr>
          <w:rFonts w:ascii="Tahoma" w:eastAsia="Times New Roman" w:hAnsi="Tahoma" w:cs="Tahoma"/>
          <w:bCs/>
          <w:sz w:val="18"/>
          <w:szCs w:val="18"/>
          <w:lang w:eastAsia="pl-PL"/>
        </w:rPr>
        <w:t xml:space="preserve">numer telefonu firmy:       </w:t>
      </w:r>
      <w:r w:rsidR="00E3529D">
        <w:rPr>
          <w:rFonts w:ascii="Tahoma" w:eastAsia="Times New Roman" w:hAnsi="Tahoma" w:cs="Tahoma"/>
          <w:sz w:val="18"/>
          <w:szCs w:val="18"/>
          <w:lang w:eastAsia="pl-PL"/>
        </w:rPr>
        <w:t>……………………………</w:t>
      </w:r>
      <w:r>
        <w:rPr>
          <w:rFonts w:ascii="Tahoma" w:eastAsia="Times New Roman" w:hAnsi="Tahoma" w:cs="Tahoma"/>
          <w:bCs/>
          <w:sz w:val="18"/>
          <w:szCs w:val="18"/>
          <w:lang w:eastAsia="pl-PL"/>
        </w:rPr>
        <w:t xml:space="preserve">                             </w:t>
      </w:r>
      <w:r>
        <w:rPr>
          <w:rFonts w:ascii="Tahoma" w:eastAsia="Times New Roman" w:hAnsi="Tahoma" w:cs="Tahoma"/>
          <w:sz w:val="18"/>
          <w:szCs w:val="18"/>
          <w:lang w:eastAsia="pl-PL"/>
        </w:rPr>
        <w:t xml:space="preserve">e-mail: </w:t>
      </w:r>
      <w:r w:rsidR="00E3529D">
        <w:rPr>
          <w:rFonts w:ascii="Tahoma" w:eastAsia="Times New Roman" w:hAnsi="Tahoma" w:cs="Tahoma"/>
          <w:sz w:val="18"/>
          <w:szCs w:val="18"/>
          <w:lang w:eastAsia="pl-PL"/>
        </w:rPr>
        <w:t>……………………………</w:t>
      </w:r>
    </w:p>
    <w:p w:rsidR="003F72D8" w:rsidRDefault="003F72D8" w:rsidP="003F72D8">
      <w:pPr>
        <w:autoSpaceDE w:val="0"/>
        <w:autoSpaceDN w:val="0"/>
        <w:spacing w:after="0" w:line="240" w:lineRule="auto"/>
        <w:ind w:right="-83"/>
        <w:rPr>
          <w:rFonts w:ascii="Tahoma" w:eastAsia="Times New Roman" w:hAnsi="Tahoma" w:cs="Tahoma"/>
          <w:bCs/>
          <w:sz w:val="18"/>
          <w:szCs w:val="18"/>
          <w:lang w:eastAsia="pl-PL"/>
        </w:rPr>
      </w:pPr>
      <w:r>
        <w:rPr>
          <w:rFonts w:ascii="Tahoma" w:eastAsia="Times New Roman" w:hAnsi="Tahoma" w:cs="Tahoma"/>
          <w:sz w:val="18"/>
          <w:szCs w:val="18"/>
          <w:lang w:eastAsia="pl-PL"/>
        </w:rPr>
        <w:t xml:space="preserve">oraz zobowiązuje się do sfinansowania kosztów szkolenia w wysokości – </w:t>
      </w:r>
      <w:r w:rsidR="00E3529D">
        <w:rPr>
          <w:rFonts w:ascii="Tahoma" w:eastAsia="Times New Roman" w:hAnsi="Tahoma" w:cs="Tahoma"/>
          <w:sz w:val="18"/>
          <w:szCs w:val="18"/>
          <w:lang w:eastAsia="pl-PL"/>
        </w:rPr>
        <w:t>……………………………</w:t>
      </w:r>
    </w:p>
    <w:p w:rsidR="003F72D8" w:rsidRDefault="004B18C8" w:rsidP="003F72D8">
      <w:pPr>
        <w:autoSpaceDE w:val="0"/>
        <w:autoSpaceDN w:val="0"/>
        <w:spacing w:after="0" w:line="240" w:lineRule="auto"/>
        <w:ind w:right="-83"/>
        <w:rPr>
          <w:rFonts w:ascii="Tahoma" w:eastAsia="Times New Roman" w:hAnsi="Tahoma" w:cs="Tahoma"/>
          <w:bCs/>
          <w:sz w:val="18"/>
          <w:szCs w:val="18"/>
          <w:lang w:eastAsia="pl-PL"/>
        </w:rPr>
      </w:pPr>
      <w:r>
        <w:rPr>
          <w:rFonts w:ascii="Tahoma" w:eastAsia="Times New Roman" w:hAnsi="Tahoma" w:cs="Tahoma"/>
          <w:bCs/>
          <w:sz w:val="18"/>
          <w:szCs w:val="18"/>
          <w:lang w:eastAsia="pl-PL"/>
        </w:rPr>
        <w:t xml:space="preserve">słownie: </w:t>
      </w:r>
      <w:r w:rsidR="00E3529D">
        <w:rPr>
          <w:rFonts w:ascii="Tahoma" w:eastAsia="Times New Roman" w:hAnsi="Tahoma" w:cs="Tahoma"/>
          <w:sz w:val="18"/>
          <w:szCs w:val="18"/>
          <w:lang w:eastAsia="pl-PL"/>
        </w:rPr>
        <w:t>……………………………</w:t>
      </w:r>
    </w:p>
    <w:p w:rsidR="003F72D8" w:rsidRDefault="003F72D8" w:rsidP="003F72D8">
      <w:pPr>
        <w:autoSpaceDE w:val="0"/>
        <w:autoSpaceDN w:val="0"/>
        <w:spacing w:after="0" w:line="240" w:lineRule="auto"/>
        <w:ind w:right="-83"/>
        <w:rPr>
          <w:rFonts w:ascii="Tahoma" w:eastAsia="Times New Roman" w:hAnsi="Tahoma" w:cs="Tahoma"/>
          <w:b/>
          <w:bCs/>
          <w:sz w:val="18"/>
          <w:szCs w:val="18"/>
          <w:u w:val="single"/>
          <w:lang w:eastAsia="pl-PL"/>
        </w:rPr>
      </w:pPr>
      <w:r>
        <w:rPr>
          <w:rFonts w:ascii="Tahoma" w:eastAsia="Times New Roman" w:hAnsi="Tahoma" w:cs="Tahoma"/>
          <w:b/>
          <w:bCs/>
          <w:sz w:val="18"/>
          <w:szCs w:val="18"/>
          <w:u w:val="single"/>
          <w:lang w:eastAsia="pl-PL"/>
        </w:rPr>
        <w:t>W tym</w:t>
      </w:r>
      <w:r w:rsidR="00E3529D">
        <w:rPr>
          <w:rFonts w:ascii="Tahoma" w:eastAsia="Times New Roman" w:hAnsi="Tahoma" w:cs="Tahoma"/>
          <w:b/>
          <w:bCs/>
          <w:sz w:val="18"/>
          <w:szCs w:val="18"/>
          <w:u w:val="single"/>
          <w:lang w:eastAsia="pl-PL"/>
        </w:rPr>
        <w:t>:</w:t>
      </w:r>
    </w:p>
    <w:p w:rsidR="003F72D8" w:rsidRDefault="003F72D8" w:rsidP="003F72D8">
      <w:pPr>
        <w:tabs>
          <w:tab w:val="left" w:pos="0"/>
          <w:tab w:val="left" w:pos="360"/>
        </w:tabs>
        <w:autoSpaceDE w:val="0"/>
        <w:autoSpaceDN w:val="0"/>
        <w:spacing w:after="0" w:line="240" w:lineRule="auto"/>
        <w:jc w:val="both"/>
        <w:rPr>
          <w:rFonts w:ascii="Tahoma" w:eastAsia="Times New Roman" w:hAnsi="Tahoma" w:cs="Tahoma"/>
          <w:bCs/>
          <w:sz w:val="18"/>
          <w:szCs w:val="18"/>
          <w:lang w:eastAsia="pl-PL"/>
        </w:rPr>
      </w:pPr>
      <w:r>
        <w:rPr>
          <w:rFonts w:ascii="Tahoma" w:eastAsia="Times New Roman" w:hAnsi="Tahoma" w:cs="Tahoma"/>
          <w:bCs/>
          <w:sz w:val="18"/>
          <w:szCs w:val="18"/>
          <w:lang w:eastAsia="pl-PL"/>
        </w:rPr>
        <w:t>Koszt należny instytucji szkolącej:</w:t>
      </w:r>
      <w:r w:rsidR="00E3529D" w:rsidRPr="00E3529D">
        <w:rPr>
          <w:rFonts w:ascii="Tahoma" w:eastAsia="Times New Roman" w:hAnsi="Tahoma" w:cs="Tahoma"/>
          <w:sz w:val="18"/>
          <w:szCs w:val="18"/>
          <w:lang w:eastAsia="pl-PL"/>
        </w:rPr>
        <w:t xml:space="preserve"> </w:t>
      </w:r>
      <w:r w:rsidR="00E3529D">
        <w:rPr>
          <w:rFonts w:ascii="Tahoma" w:eastAsia="Times New Roman" w:hAnsi="Tahoma" w:cs="Tahoma"/>
          <w:sz w:val="18"/>
          <w:szCs w:val="18"/>
          <w:lang w:eastAsia="pl-PL"/>
        </w:rPr>
        <w:t>…………………</w:t>
      </w:r>
      <w:r w:rsidR="00E3529D">
        <w:rPr>
          <w:rFonts w:ascii="Tahoma" w:eastAsia="Times New Roman" w:hAnsi="Tahoma" w:cs="Tahoma"/>
          <w:bCs/>
          <w:sz w:val="18"/>
          <w:szCs w:val="18"/>
          <w:lang w:eastAsia="pl-PL"/>
        </w:rPr>
        <w:t xml:space="preserve">   </w:t>
      </w:r>
    </w:p>
    <w:p w:rsidR="003F72D8" w:rsidRDefault="003F72D8" w:rsidP="003F72D8">
      <w:pPr>
        <w:widowControl w:val="0"/>
        <w:tabs>
          <w:tab w:val="left" w:pos="0"/>
          <w:tab w:val="left" w:pos="360"/>
          <w:tab w:val="left" w:pos="540"/>
        </w:tabs>
        <w:suppressAutoHyphens/>
        <w:spacing w:after="0" w:line="240" w:lineRule="auto"/>
        <w:ind w:left="357" w:hanging="357"/>
        <w:jc w:val="both"/>
        <w:rPr>
          <w:rFonts w:ascii="Tahoma" w:eastAsia="Lucida Sans Unicode" w:hAnsi="Tahoma" w:cs="Tahoma"/>
          <w:sz w:val="18"/>
          <w:szCs w:val="18"/>
          <w:lang w:eastAsia="pl-PL"/>
        </w:rPr>
      </w:pPr>
      <w:r>
        <w:rPr>
          <w:rFonts w:ascii="Tahoma" w:eastAsia="Lucida Sans Unicode" w:hAnsi="Tahoma" w:cs="Tahoma"/>
          <w:bCs/>
          <w:sz w:val="18"/>
          <w:szCs w:val="18"/>
          <w:lang w:eastAsia="pl-PL"/>
        </w:rPr>
        <w:t>Koszt egzaminu (jeśli jest wliczony w koszt szkolenia):</w:t>
      </w:r>
      <w:r w:rsidR="00E3529D" w:rsidRPr="00E3529D">
        <w:rPr>
          <w:rFonts w:ascii="Tahoma" w:eastAsia="Times New Roman" w:hAnsi="Tahoma" w:cs="Tahoma"/>
          <w:sz w:val="18"/>
          <w:szCs w:val="18"/>
          <w:lang w:eastAsia="pl-PL"/>
        </w:rPr>
        <w:t xml:space="preserve"> </w:t>
      </w:r>
      <w:r w:rsidR="00E3529D">
        <w:rPr>
          <w:rFonts w:ascii="Tahoma" w:eastAsia="Times New Roman" w:hAnsi="Tahoma" w:cs="Tahoma"/>
          <w:sz w:val="18"/>
          <w:szCs w:val="18"/>
          <w:lang w:eastAsia="pl-PL"/>
        </w:rPr>
        <w:t>…………………</w:t>
      </w:r>
      <w:r w:rsidR="00E3529D">
        <w:rPr>
          <w:rFonts w:ascii="Tahoma" w:eastAsia="Times New Roman" w:hAnsi="Tahoma" w:cs="Tahoma"/>
          <w:bCs/>
          <w:sz w:val="18"/>
          <w:szCs w:val="18"/>
          <w:lang w:eastAsia="pl-PL"/>
        </w:rPr>
        <w:t xml:space="preserve">   </w:t>
      </w:r>
    </w:p>
    <w:p w:rsidR="003F72D8" w:rsidRDefault="003F72D8" w:rsidP="003F72D8">
      <w:pPr>
        <w:tabs>
          <w:tab w:val="left" w:pos="0"/>
          <w:tab w:val="left" w:pos="360"/>
        </w:tabs>
        <w:autoSpaceDE w:val="0"/>
        <w:autoSpaceDN w:val="0"/>
        <w:spacing w:after="0" w:line="240" w:lineRule="auto"/>
        <w:jc w:val="both"/>
        <w:rPr>
          <w:rFonts w:ascii="Tahoma" w:eastAsia="Times New Roman" w:hAnsi="Tahoma" w:cs="Tahoma"/>
          <w:b/>
          <w:bCs/>
          <w:sz w:val="18"/>
          <w:szCs w:val="18"/>
          <w:lang w:eastAsia="pl-PL"/>
        </w:rPr>
      </w:pPr>
      <w:r>
        <w:rPr>
          <w:rFonts w:ascii="Tahoma" w:eastAsia="Times New Roman" w:hAnsi="Tahoma" w:cs="Tahoma"/>
          <w:bCs/>
          <w:sz w:val="18"/>
          <w:szCs w:val="18"/>
          <w:lang w:eastAsia="pl-PL"/>
        </w:rPr>
        <w:t>Koszt badań (jeśli są wliczone w koszt szkolenia):</w:t>
      </w:r>
      <w:r>
        <w:rPr>
          <w:rFonts w:ascii="Tahoma" w:eastAsia="Times New Roman" w:hAnsi="Tahoma" w:cs="Tahoma"/>
          <w:b/>
          <w:bCs/>
          <w:sz w:val="18"/>
          <w:szCs w:val="18"/>
          <w:lang w:eastAsia="pl-PL"/>
        </w:rPr>
        <w:t xml:space="preserve">  </w:t>
      </w:r>
      <w:r w:rsidR="00E3529D">
        <w:rPr>
          <w:rFonts w:ascii="Tahoma" w:eastAsia="Times New Roman" w:hAnsi="Tahoma" w:cs="Tahoma"/>
          <w:sz w:val="18"/>
          <w:szCs w:val="18"/>
          <w:lang w:eastAsia="pl-PL"/>
        </w:rPr>
        <w:t>…………………</w:t>
      </w:r>
      <w:r w:rsidR="00E3529D">
        <w:rPr>
          <w:rFonts w:ascii="Tahoma" w:eastAsia="Times New Roman" w:hAnsi="Tahoma" w:cs="Tahoma"/>
          <w:bCs/>
          <w:sz w:val="18"/>
          <w:szCs w:val="18"/>
          <w:lang w:eastAsia="pl-PL"/>
        </w:rPr>
        <w:t xml:space="preserve">   </w:t>
      </w:r>
    </w:p>
    <w:p w:rsidR="003F72D8" w:rsidRDefault="003F72D8" w:rsidP="003F72D8">
      <w:pPr>
        <w:widowControl w:val="0"/>
        <w:tabs>
          <w:tab w:val="left" w:pos="0"/>
          <w:tab w:val="left" w:pos="360"/>
          <w:tab w:val="left" w:pos="540"/>
        </w:tabs>
        <w:suppressAutoHyphens/>
        <w:spacing w:after="0" w:line="240" w:lineRule="auto"/>
        <w:ind w:left="357" w:hanging="357"/>
        <w:jc w:val="both"/>
        <w:rPr>
          <w:rFonts w:ascii="Tahoma" w:eastAsia="Lucida Sans Unicode" w:hAnsi="Tahoma" w:cs="Tahoma"/>
          <w:bCs/>
          <w:sz w:val="18"/>
          <w:szCs w:val="18"/>
          <w:lang w:eastAsia="pl-PL"/>
        </w:rPr>
      </w:pPr>
      <w:r>
        <w:rPr>
          <w:rFonts w:ascii="Tahoma" w:eastAsia="Lucida Sans Unicode" w:hAnsi="Tahoma" w:cs="Tahoma"/>
          <w:bCs/>
          <w:sz w:val="18"/>
          <w:szCs w:val="18"/>
          <w:lang w:eastAsia="pl-PL"/>
        </w:rPr>
        <w:t>Koszt ubezpieczenia od NNW (jeśli jest w</w:t>
      </w:r>
      <w:r w:rsidRPr="00E3529D">
        <w:rPr>
          <w:rFonts w:ascii="Tahoma" w:eastAsia="Lucida Sans Unicode" w:hAnsi="Tahoma" w:cs="Tahoma"/>
          <w:bCs/>
          <w:sz w:val="18"/>
          <w:szCs w:val="18"/>
          <w:lang w:eastAsia="pl-PL"/>
        </w:rPr>
        <w:t>li</w:t>
      </w:r>
      <w:r w:rsidR="00E3529D">
        <w:rPr>
          <w:rFonts w:ascii="Tahoma" w:eastAsia="Lucida Sans Unicode" w:hAnsi="Tahoma" w:cs="Tahoma"/>
          <w:bCs/>
          <w:sz w:val="18"/>
          <w:szCs w:val="18"/>
          <w:lang w:eastAsia="pl-PL"/>
        </w:rPr>
        <w:t>czone w koszt szkolenia)</w:t>
      </w:r>
      <w:r>
        <w:rPr>
          <w:rFonts w:ascii="Tahoma" w:eastAsia="Lucida Sans Unicode" w:hAnsi="Tahoma" w:cs="Tahoma"/>
          <w:bCs/>
          <w:sz w:val="18"/>
          <w:szCs w:val="18"/>
          <w:lang w:eastAsia="pl-PL"/>
        </w:rPr>
        <w:t xml:space="preserve">: </w:t>
      </w:r>
      <w:r w:rsidR="00E3529D">
        <w:rPr>
          <w:rFonts w:ascii="Tahoma" w:eastAsia="Times New Roman" w:hAnsi="Tahoma" w:cs="Tahoma"/>
          <w:sz w:val="18"/>
          <w:szCs w:val="18"/>
          <w:lang w:eastAsia="pl-PL"/>
        </w:rPr>
        <w:t>…………………</w:t>
      </w:r>
      <w:r w:rsidR="00E3529D">
        <w:rPr>
          <w:rFonts w:ascii="Tahoma" w:eastAsia="Times New Roman" w:hAnsi="Tahoma" w:cs="Tahoma"/>
          <w:bCs/>
          <w:sz w:val="18"/>
          <w:szCs w:val="18"/>
          <w:lang w:eastAsia="pl-PL"/>
        </w:rPr>
        <w:t xml:space="preserve">   </w:t>
      </w:r>
    </w:p>
    <w:p w:rsidR="00E3529D" w:rsidRPr="00E3529D" w:rsidRDefault="00E3529D" w:rsidP="00E3529D">
      <w:pPr>
        <w:widowControl w:val="0"/>
        <w:tabs>
          <w:tab w:val="left" w:pos="0"/>
          <w:tab w:val="left" w:pos="540"/>
        </w:tabs>
        <w:suppressAutoHyphens/>
        <w:spacing w:after="0" w:line="240" w:lineRule="auto"/>
        <w:jc w:val="both"/>
        <w:rPr>
          <w:rFonts w:ascii="Tahoma" w:eastAsia="Lucida Sans Unicode" w:hAnsi="Tahoma" w:cs="Tahoma"/>
          <w:bCs/>
          <w:sz w:val="18"/>
          <w:szCs w:val="18"/>
          <w:lang w:eastAsia="pl-PL"/>
        </w:rPr>
      </w:pPr>
      <w:r w:rsidRPr="00E3529D">
        <w:rPr>
          <w:rStyle w:val="Domylnaczcionkaakapitu1"/>
          <w:rFonts w:ascii="Tahoma" w:hAnsi="Tahoma"/>
          <w:sz w:val="18"/>
          <w:szCs w:val="18"/>
        </w:rPr>
        <w:t>NNW wyłącznie za dni w których odbywa się szkolenie w okresie od dnia ……… do……  tj. przez ………………dni szkolenia.</w:t>
      </w:r>
    </w:p>
    <w:p w:rsidR="003F72D8" w:rsidRDefault="003F72D8" w:rsidP="003F72D8">
      <w:pPr>
        <w:tabs>
          <w:tab w:val="left" w:pos="5400"/>
        </w:tabs>
        <w:autoSpaceDE w:val="0"/>
        <w:autoSpaceDN w:val="0"/>
        <w:spacing w:after="0" w:line="240" w:lineRule="auto"/>
        <w:ind w:right="-83"/>
        <w:jc w:val="both"/>
        <w:rPr>
          <w:rFonts w:ascii="Tahoma" w:eastAsia="Times New Roman" w:hAnsi="Tahoma" w:cs="Tahoma"/>
          <w:b/>
          <w:sz w:val="18"/>
          <w:szCs w:val="18"/>
          <w:lang w:eastAsia="pl-PL"/>
        </w:rPr>
      </w:pPr>
      <w:r>
        <w:rPr>
          <w:rFonts w:ascii="Tahoma" w:eastAsia="Times New Roman" w:hAnsi="Tahoma" w:cs="Tahoma"/>
          <w:b/>
          <w:bCs/>
          <w:sz w:val="18"/>
          <w:szCs w:val="18"/>
          <w:lang w:eastAsia="pl-PL"/>
        </w:rPr>
        <w:t>na zasadach określonych w umowie pomiędzy Prezydentem m.st. Warszawy za pośrednictwem Urzędu Pracy m.st. Warszawy, a ww. instytucją szkoleniową.</w:t>
      </w:r>
      <w:r>
        <w:rPr>
          <w:rFonts w:ascii="Tahoma" w:eastAsia="Times New Roman" w:hAnsi="Tahoma" w:cs="Tahoma"/>
          <w:b/>
          <w:sz w:val="18"/>
          <w:szCs w:val="18"/>
          <w:lang w:eastAsia="pl-PL"/>
        </w:rPr>
        <w:t xml:space="preserve">          </w:t>
      </w:r>
    </w:p>
    <w:p w:rsidR="003F72D8" w:rsidRPr="004B18C8" w:rsidRDefault="00E3529D" w:rsidP="003F72D8">
      <w:pPr>
        <w:autoSpaceDE w:val="0"/>
        <w:autoSpaceDN w:val="0"/>
        <w:spacing w:after="0" w:line="360" w:lineRule="auto"/>
        <w:ind w:right="-83"/>
        <w:jc w:val="both"/>
        <w:rPr>
          <w:rFonts w:ascii="Tahoma" w:eastAsia="Times New Roman" w:hAnsi="Tahoma" w:cs="Tahoma"/>
          <w:b/>
          <w:sz w:val="18"/>
          <w:szCs w:val="18"/>
          <w:lang w:eastAsia="pl-PL"/>
        </w:rPr>
      </w:pPr>
      <w:r>
        <w:rPr>
          <w:rFonts w:ascii="Tahoma" w:eastAsia="Times New Roman" w:hAnsi="Tahoma" w:cs="Tahoma"/>
          <w:b/>
          <w:sz w:val="18"/>
          <w:szCs w:val="18"/>
          <w:lang w:eastAsia="pl-PL"/>
        </w:rPr>
        <w:tab/>
      </w:r>
      <w:r>
        <w:rPr>
          <w:rFonts w:ascii="Tahoma" w:eastAsia="Times New Roman" w:hAnsi="Tahoma" w:cs="Tahoma"/>
          <w:b/>
          <w:sz w:val="18"/>
          <w:szCs w:val="18"/>
          <w:lang w:eastAsia="pl-PL"/>
        </w:rPr>
        <w:tab/>
      </w:r>
      <w:r>
        <w:rPr>
          <w:rFonts w:ascii="Tahoma" w:eastAsia="Times New Roman" w:hAnsi="Tahoma" w:cs="Tahoma"/>
          <w:b/>
          <w:sz w:val="18"/>
          <w:szCs w:val="18"/>
          <w:lang w:eastAsia="pl-PL"/>
        </w:rPr>
        <w:tab/>
      </w:r>
      <w:r>
        <w:rPr>
          <w:rFonts w:ascii="Tahoma" w:eastAsia="Times New Roman" w:hAnsi="Tahoma" w:cs="Tahoma"/>
          <w:b/>
          <w:sz w:val="18"/>
          <w:szCs w:val="18"/>
          <w:lang w:eastAsia="pl-PL"/>
        </w:rPr>
        <w:tab/>
      </w:r>
      <w:r w:rsidR="004B18C8">
        <w:rPr>
          <w:rFonts w:ascii="Tahoma" w:eastAsia="Times New Roman" w:hAnsi="Tahoma" w:cs="Tahoma"/>
          <w:b/>
          <w:sz w:val="18"/>
          <w:szCs w:val="18"/>
          <w:lang w:eastAsia="pl-PL"/>
        </w:rPr>
        <w:t xml:space="preserve">          </w:t>
      </w:r>
      <w:r w:rsidR="004B18C8">
        <w:rPr>
          <w:rFonts w:ascii="Tahoma" w:eastAsia="Times New Roman" w:hAnsi="Tahoma" w:cs="Tahoma"/>
          <w:b/>
          <w:noProof/>
          <w:sz w:val="18"/>
          <w:szCs w:val="18"/>
          <w:u w:val="single"/>
          <w:lang w:eastAsia="pl-PL"/>
        </w:rPr>
        <mc:AlternateContent>
          <mc:Choice Requires="wps">
            <w:drawing>
              <wp:anchor distT="0" distB="0" distL="114300" distR="114300" simplePos="0" relativeHeight="251660288" behindDoc="0" locked="0" layoutInCell="1" allowOverlap="1" wp14:anchorId="4CBC426B" wp14:editId="6D4CEFAA">
                <wp:simplePos x="0" y="0"/>
                <wp:positionH relativeFrom="column">
                  <wp:posOffset>713105</wp:posOffset>
                </wp:positionH>
                <wp:positionV relativeFrom="paragraph">
                  <wp:posOffset>7212330</wp:posOffset>
                </wp:positionV>
                <wp:extent cx="5958205" cy="1669415"/>
                <wp:effectExtent l="0" t="0" r="23495" b="26035"/>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205" cy="1669415"/>
                        </a:xfrm>
                        <a:prstGeom prst="rect">
                          <a:avLst/>
                        </a:prstGeom>
                        <a:solidFill>
                          <a:srgbClr val="FFFFFF"/>
                        </a:solidFill>
                        <a:ln w="9525">
                          <a:solidFill>
                            <a:srgbClr val="000000"/>
                          </a:solidFill>
                          <a:miter lim="800000"/>
                          <a:headEnd/>
                          <a:tailEnd/>
                        </a:ln>
                      </wps:spPr>
                      <wps:txbx>
                        <w:txbxContent>
                          <w:p w:rsidR="00BB0A48" w:rsidRPr="002E7ACE" w:rsidRDefault="00BB0A48" w:rsidP="00C76F32">
                            <w:pPr>
                              <w:spacing w:after="0" w:line="240" w:lineRule="auto"/>
                              <w:ind w:right="-83"/>
                              <w:jc w:val="both"/>
                              <w:rPr>
                                <w:rFonts w:ascii="Tahoma" w:hAnsi="Tahoma" w:cs="Tahoma"/>
                                <w:sz w:val="18"/>
                                <w:szCs w:val="18"/>
                              </w:rPr>
                            </w:pPr>
                            <w:r w:rsidRPr="002E7ACE">
                              <w:rPr>
                                <w:rFonts w:ascii="Tahoma" w:hAnsi="Tahoma" w:cs="Tahoma"/>
                                <w:b/>
                                <w:sz w:val="18"/>
                                <w:szCs w:val="18"/>
                              </w:rPr>
                              <w:t xml:space="preserve">Dotyczy osób bezrobotnych: </w:t>
                            </w:r>
                          </w:p>
                          <w:p w:rsidR="00BB0A48" w:rsidRDefault="00BB0A48" w:rsidP="00C76F32">
                            <w:pPr>
                              <w:spacing w:after="0" w:line="240" w:lineRule="auto"/>
                              <w:ind w:right="-83"/>
                              <w:jc w:val="both"/>
                              <w:rPr>
                                <w:rFonts w:ascii="Tahoma" w:hAnsi="Tahoma" w:cs="Tahoma"/>
                                <w:b/>
                                <w:sz w:val="18"/>
                                <w:szCs w:val="18"/>
                                <w:vertAlign w:val="superscript"/>
                              </w:rPr>
                            </w:pPr>
                            <w:r>
                              <w:rPr>
                                <w:rFonts w:ascii="Tahoma" w:hAnsi="Tahoma" w:cs="Tahoma"/>
                                <w:b/>
                                <w:sz w:val="18"/>
                                <w:szCs w:val="18"/>
                              </w:rPr>
                              <w:t xml:space="preserve">Wnioskuję, aby przez cały okres trwania szkolenia wypłacane mi było </w:t>
                            </w:r>
                            <w:r w:rsidRPr="00490670">
                              <w:rPr>
                                <w:rFonts w:ascii="Tahoma" w:hAnsi="Tahoma" w:cs="Tahoma"/>
                                <w:sz w:val="18"/>
                                <w:szCs w:val="18"/>
                              </w:rPr>
                              <w:t>(jak zadeklarowałem/łam we wniosku)</w:t>
                            </w:r>
                          </w:p>
                          <w:p w:rsidR="00BB0A48" w:rsidRPr="00490670" w:rsidRDefault="00BB0A48" w:rsidP="00C76F32">
                            <w:pPr>
                              <w:pStyle w:val="Tekstpodstawowy"/>
                              <w:spacing w:after="0"/>
                              <w:rPr>
                                <w:rFonts w:ascii="Tahoma" w:hAnsi="Tahoma" w:cs="Tahoma"/>
                                <w:sz w:val="16"/>
                                <w:szCs w:val="16"/>
                              </w:rPr>
                            </w:pPr>
                            <w:r w:rsidRPr="00490670">
                              <w:rPr>
                                <w:rFonts w:ascii="Tahoma" w:hAnsi="Tahoma" w:cs="Tahoma"/>
                                <w:sz w:val="18"/>
                                <w:szCs w:val="18"/>
                              </w:rPr>
                              <w:sym w:font="Wingdings 2" w:char="0030"/>
                            </w:r>
                            <w:r w:rsidRPr="00490670">
                              <w:rPr>
                                <w:rFonts w:ascii="Tahoma" w:hAnsi="Tahoma" w:cs="Tahoma"/>
                                <w:sz w:val="18"/>
                                <w:szCs w:val="18"/>
                              </w:rPr>
                              <w:t xml:space="preserve">   stypendium szkoleniowe         </w:t>
                            </w:r>
                            <w:r w:rsidRPr="00490670">
                              <w:rPr>
                                <w:rFonts w:ascii="Tahoma" w:hAnsi="Tahoma" w:cs="Tahoma"/>
                                <w:sz w:val="18"/>
                                <w:szCs w:val="18"/>
                              </w:rPr>
                              <w:sym w:font="Wingdings 2" w:char="0030"/>
                            </w:r>
                            <w:r w:rsidRPr="00490670">
                              <w:rPr>
                                <w:rFonts w:ascii="Tahoma" w:hAnsi="Tahoma" w:cs="Tahoma"/>
                                <w:sz w:val="18"/>
                                <w:szCs w:val="18"/>
                              </w:rPr>
                              <w:t xml:space="preserve">  zasiłek (</w:t>
                            </w:r>
                            <w:r w:rsidRPr="00490670">
                              <w:rPr>
                                <w:rFonts w:ascii="Tahoma" w:hAnsi="Tahoma" w:cs="Tahoma"/>
                                <w:sz w:val="16"/>
                                <w:szCs w:val="16"/>
                              </w:rPr>
                              <w:t>dotyczy osoby bezrobotnej uprawnionej w tym samym okresie do stypendium oraz zasiłku)</w:t>
                            </w:r>
                          </w:p>
                          <w:p w:rsidR="00BB0A48" w:rsidRDefault="00BB0A48" w:rsidP="00C76F32">
                            <w:pPr>
                              <w:spacing w:after="0" w:line="240" w:lineRule="auto"/>
                              <w:ind w:right="-83"/>
                              <w:jc w:val="both"/>
                              <w:rPr>
                                <w:rFonts w:ascii="Tahoma" w:hAnsi="Tahoma" w:cs="Tahoma"/>
                                <w:sz w:val="18"/>
                                <w:szCs w:val="18"/>
                              </w:rPr>
                            </w:pPr>
                          </w:p>
                          <w:p w:rsidR="00BB0A48" w:rsidRPr="00490670" w:rsidRDefault="00BB0A48" w:rsidP="00C76F32">
                            <w:pPr>
                              <w:spacing w:after="0" w:line="240" w:lineRule="auto"/>
                              <w:ind w:right="-83"/>
                              <w:jc w:val="both"/>
                              <w:rPr>
                                <w:rFonts w:ascii="Tahoma" w:hAnsi="Tahoma" w:cs="Tahoma"/>
                                <w:sz w:val="18"/>
                                <w:szCs w:val="18"/>
                              </w:rPr>
                            </w:pPr>
                            <w:r w:rsidRPr="00490670">
                              <w:rPr>
                                <w:rFonts w:ascii="Tahoma" w:hAnsi="Tahoma" w:cs="Tahoma"/>
                                <w:sz w:val="18"/>
                                <w:szCs w:val="18"/>
                              </w:rPr>
                              <w:t>Wnioskuję o przekazywanie stypendium szkoleniowego/zasiłku:</w:t>
                            </w:r>
                          </w:p>
                          <w:p w:rsidR="00BB0A48" w:rsidRDefault="00BB0A48" w:rsidP="00C76F32">
                            <w:pPr>
                              <w:tabs>
                                <w:tab w:val="left" w:pos="360"/>
                              </w:tabs>
                              <w:ind w:right="-83"/>
                              <w:jc w:val="both"/>
                              <w:rPr>
                                <w:rFonts w:ascii="Tahoma" w:hAnsi="Tahoma" w:cs="Tahoma"/>
                                <w:sz w:val="18"/>
                                <w:szCs w:val="18"/>
                              </w:rPr>
                            </w:pPr>
                            <w:r>
                              <w:rPr>
                                <w:rFonts w:ascii="Tahoma" w:hAnsi="Tahoma" w:cs="Tahoma"/>
                                <w:sz w:val="18"/>
                                <w:szCs w:val="18"/>
                              </w:rPr>
                              <w:sym w:font="Wingdings 2" w:char="0030"/>
                            </w:r>
                            <w:r>
                              <w:rPr>
                                <w:rFonts w:ascii="Tahoma" w:hAnsi="Tahoma" w:cs="Tahoma"/>
                                <w:sz w:val="18"/>
                                <w:szCs w:val="18"/>
                              </w:rPr>
                              <w:tab/>
                              <w:t>Na konto- którego jestem właścicielem, lub współwłaścicielem</w:t>
                            </w:r>
                          </w:p>
                          <w:p w:rsidR="00BB0A48" w:rsidRDefault="00BB0A48" w:rsidP="00C76F32">
                            <w:pPr>
                              <w:tabs>
                                <w:tab w:val="left" w:pos="720"/>
                              </w:tabs>
                              <w:ind w:right="-83"/>
                              <w:jc w:val="center"/>
                              <w:rPr>
                                <w:rFonts w:ascii="Tahoma" w:hAnsi="Tahoma" w:cs="Tahoma"/>
                                <w:sz w:val="48"/>
                                <w:szCs w:val="48"/>
                              </w:rPr>
                            </w:pP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p>
                          <w:p w:rsidR="00BB0A48" w:rsidRDefault="00BB0A48" w:rsidP="00CA0173">
                            <w:pPr>
                              <w:widowControl w:val="0"/>
                              <w:numPr>
                                <w:ilvl w:val="0"/>
                                <w:numId w:val="13"/>
                              </w:numPr>
                              <w:tabs>
                                <w:tab w:val="clear" w:pos="720"/>
                                <w:tab w:val="num" w:pos="284"/>
                              </w:tabs>
                              <w:suppressAutoHyphens/>
                              <w:spacing w:after="0" w:line="240" w:lineRule="auto"/>
                              <w:ind w:right="-83" w:hanging="720"/>
                              <w:jc w:val="both"/>
                              <w:rPr>
                                <w:rFonts w:ascii="Tahoma" w:hAnsi="Tahoma" w:cs="Tahoma"/>
                                <w:sz w:val="18"/>
                                <w:szCs w:val="18"/>
                              </w:rPr>
                            </w:pPr>
                            <w:r>
                              <w:rPr>
                                <w:rFonts w:ascii="Tahoma" w:hAnsi="Tahoma" w:cs="Tahoma"/>
                                <w:sz w:val="18"/>
                                <w:szCs w:val="18"/>
                              </w:rPr>
                              <w:t>Na zasadach AUTOWYPŁATY</w:t>
                            </w:r>
                          </w:p>
                          <w:p w:rsidR="00BB0A48" w:rsidRDefault="00BB0A48" w:rsidP="00C76F32">
                            <w:pPr>
                              <w:rPr>
                                <w:rFonts w:ascii="Tahoma" w:hAnsi="Tahoma" w:cs="Tahom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 o:spid="_x0000_s1026" type="#_x0000_t202" style="position:absolute;left:0;text-align:left;margin-left:56.15pt;margin-top:567.9pt;width:469.15pt;height:13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">
                <v:textbox>
                  <w:txbxContent>
                    <w:p w:rsidR="00BB0A48" w:rsidRPr="002E7ACE" w:rsidRDefault="00BB0A48" w:rsidP="00C76F32">
                      <w:pPr>
                        <w:spacing w:after="0" w:line="240" w:lineRule="auto"/>
                        <w:ind w:right="-83"/>
                        <w:jc w:val="both"/>
                        <w:rPr>
                          <w:rFonts w:ascii="Tahoma" w:hAnsi="Tahoma" w:cs="Tahoma"/>
                          <w:sz w:val="18"/>
                          <w:szCs w:val="18"/>
                        </w:rPr>
                      </w:pPr>
                      <w:r w:rsidRPr="002E7ACE">
                        <w:rPr>
                          <w:rFonts w:ascii="Tahoma" w:hAnsi="Tahoma" w:cs="Tahoma"/>
                          <w:b/>
                          <w:sz w:val="18"/>
                          <w:szCs w:val="18"/>
                        </w:rPr>
                        <w:t xml:space="preserve">Dotyczy osób bezrobotnych: </w:t>
                      </w:r>
                    </w:p>
                    <w:p w:rsidR="00BB0A48" w:rsidRDefault="00BB0A48" w:rsidP="00C76F32">
                      <w:pPr>
                        <w:spacing w:after="0" w:line="240" w:lineRule="auto"/>
                        <w:ind w:right="-83"/>
                        <w:jc w:val="both"/>
                        <w:rPr>
                          <w:rFonts w:ascii="Tahoma" w:hAnsi="Tahoma" w:cs="Tahoma"/>
                          <w:b/>
                          <w:sz w:val="18"/>
                          <w:szCs w:val="18"/>
                          <w:vertAlign w:val="superscript"/>
                        </w:rPr>
                      </w:pPr>
                      <w:r>
                        <w:rPr>
                          <w:rFonts w:ascii="Tahoma" w:hAnsi="Tahoma" w:cs="Tahoma"/>
                          <w:b/>
                          <w:sz w:val="18"/>
                          <w:szCs w:val="18"/>
                        </w:rPr>
                        <w:t xml:space="preserve">Wnioskuję, aby przez cały okres trwania szkolenia wypłacane mi było </w:t>
                      </w:r>
                      <w:r w:rsidRPr="00490670">
                        <w:rPr>
                          <w:rFonts w:ascii="Tahoma" w:hAnsi="Tahoma" w:cs="Tahoma"/>
                          <w:sz w:val="18"/>
                          <w:szCs w:val="18"/>
                        </w:rPr>
                        <w:t>(jak zadeklarowałem/łam we wniosku)</w:t>
                      </w:r>
                    </w:p>
                    <w:p w:rsidR="00BB0A48" w:rsidRPr="00490670" w:rsidRDefault="00BB0A48" w:rsidP="00C76F32">
                      <w:pPr>
                        <w:pStyle w:val="Tekstpodstawowy"/>
                        <w:spacing w:after="0"/>
                        <w:rPr>
                          <w:rFonts w:ascii="Tahoma" w:hAnsi="Tahoma" w:cs="Tahoma"/>
                          <w:sz w:val="16"/>
                          <w:szCs w:val="16"/>
                        </w:rPr>
                      </w:pPr>
                      <w:r w:rsidRPr="00490670">
                        <w:rPr>
                          <w:rFonts w:ascii="Tahoma" w:hAnsi="Tahoma" w:cs="Tahoma"/>
                          <w:sz w:val="18"/>
                          <w:szCs w:val="18"/>
                        </w:rPr>
                        <w:sym w:font="Wingdings 2" w:char="0030"/>
                      </w:r>
                      <w:r w:rsidRPr="00490670">
                        <w:rPr>
                          <w:rFonts w:ascii="Tahoma" w:hAnsi="Tahoma" w:cs="Tahoma"/>
                          <w:sz w:val="18"/>
                          <w:szCs w:val="18"/>
                        </w:rPr>
                        <w:t xml:space="preserve">   stypendium szkoleniowe         </w:t>
                      </w:r>
                      <w:r w:rsidRPr="00490670">
                        <w:rPr>
                          <w:rFonts w:ascii="Tahoma" w:hAnsi="Tahoma" w:cs="Tahoma"/>
                          <w:sz w:val="18"/>
                          <w:szCs w:val="18"/>
                        </w:rPr>
                        <w:sym w:font="Wingdings 2" w:char="0030"/>
                      </w:r>
                      <w:r w:rsidRPr="00490670">
                        <w:rPr>
                          <w:rFonts w:ascii="Tahoma" w:hAnsi="Tahoma" w:cs="Tahoma"/>
                          <w:sz w:val="18"/>
                          <w:szCs w:val="18"/>
                        </w:rPr>
                        <w:t xml:space="preserve">  zasiłek (</w:t>
                      </w:r>
                      <w:r w:rsidRPr="00490670">
                        <w:rPr>
                          <w:rFonts w:ascii="Tahoma" w:hAnsi="Tahoma" w:cs="Tahoma"/>
                          <w:sz w:val="16"/>
                          <w:szCs w:val="16"/>
                        </w:rPr>
                        <w:t>dotyczy osoby bezrobotnej uprawnionej w tym samym okresie do stypendium oraz zasiłku)</w:t>
                      </w:r>
                    </w:p>
                    <w:p w:rsidR="00BB0A48" w:rsidRDefault="00BB0A48" w:rsidP="00C76F32">
                      <w:pPr>
                        <w:spacing w:after="0" w:line="240" w:lineRule="auto"/>
                        <w:ind w:right="-83"/>
                        <w:jc w:val="both"/>
                        <w:rPr>
                          <w:rFonts w:ascii="Tahoma" w:hAnsi="Tahoma" w:cs="Tahoma"/>
                          <w:sz w:val="18"/>
                          <w:szCs w:val="18"/>
                        </w:rPr>
                      </w:pPr>
                    </w:p>
                    <w:p w:rsidR="00BB0A48" w:rsidRPr="00490670" w:rsidRDefault="00BB0A48" w:rsidP="00C76F32">
                      <w:pPr>
                        <w:spacing w:after="0" w:line="240" w:lineRule="auto"/>
                        <w:ind w:right="-83"/>
                        <w:jc w:val="both"/>
                        <w:rPr>
                          <w:rFonts w:ascii="Tahoma" w:hAnsi="Tahoma" w:cs="Tahoma"/>
                          <w:sz w:val="18"/>
                          <w:szCs w:val="18"/>
                        </w:rPr>
                      </w:pPr>
                      <w:r w:rsidRPr="00490670">
                        <w:rPr>
                          <w:rFonts w:ascii="Tahoma" w:hAnsi="Tahoma" w:cs="Tahoma"/>
                          <w:sz w:val="18"/>
                          <w:szCs w:val="18"/>
                        </w:rPr>
                        <w:t>Wnioskuję o przekazywanie stypendium szkoleniowego/zasiłku:</w:t>
                      </w:r>
                    </w:p>
                    <w:p w:rsidR="00BB0A48" w:rsidRDefault="00BB0A48" w:rsidP="00C76F32">
                      <w:pPr>
                        <w:tabs>
                          <w:tab w:val="left" w:pos="360"/>
                        </w:tabs>
                        <w:ind w:right="-83"/>
                        <w:jc w:val="both"/>
                        <w:rPr>
                          <w:rFonts w:ascii="Tahoma" w:hAnsi="Tahoma" w:cs="Tahoma"/>
                          <w:sz w:val="18"/>
                          <w:szCs w:val="18"/>
                        </w:rPr>
                      </w:pPr>
                      <w:r>
                        <w:rPr>
                          <w:rFonts w:ascii="Tahoma" w:hAnsi="Tahoma" w:cs="Tahoma"/>
                          <w:sz w:val="18"/>
                          <w:szCs w:val="18"/>
                        </w:rPr>
                        <w:sym w:font="Wingdings 2" w:char="0030"/>
                      </w:r>
                      <w:r>
                        <w:rPr>
                          <w:rFonts w:ascii="Tahoma" w:hAnsi="Tahoma" w:cs="Tahoma"/>
                          <w:sz w:val="18"/>
                          <w:szCs w:val="18"/>
                        </w:rPr>
                        <w:tab/>
                        <w:t>Na konto- którego jestem właścicielem, lub współwłaścicielem</w:t>
                      </w:r>
                    </w:p>
                    <w:p w:rsidR="00BB0A48" w:rsidRDefault="00BB0A48" w:rsidP="00C76F32">
                      <w:pPr>
                        <w:tabs>
                          <w:tab w:val="left" w:pos="720"/>
                        </w:tabs>
                        <w:ind w:right="-83"/>
                        <w:jc w:val="center"/>
                        <w:rPr>
                          <w:rFonts w:ascii="Tahoma" w:hAnsi="Tahoma" w:cs="Tahoma"/>
                          <w:sz w:val="48"/>
                          <w:szCs w:val="48"/>
                        </w:rPr>
                      </w:pP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p>
                    <w:p w:rsidR="00BB0A48" w:rsidRDefault="00BB0A48" w:rsidP="00CA0173">
                      <w:pPr>
                        <w:widowControl w:val="0"/>
                        <w:numPr>
                          <w:ilvl w:val="0"/>
                          <w:numId w:val="13"/>
                        </w:numPr>
                        <w:tabs>
                          <w:tab w:val="clear" w:pos="720"/>
                          <w:tab w:val="num" w:pos="284"/>
                        </w:tabs>
                        <w:suppressAutoHyphens/>
                        <w:spacing w:after="0" w:line="240" w:lineRule="auto"/>
                        <w:ind w:right="-83" w:hanging="720"/>
                        <w:jc w:val="both"/>
                        <w:rPr>
                          <w:rFonts w:ascii="Tahoma" w:hAnsi="Tahoma" w:cs="Tahoma"/>
                          <w:sz w:val="18"/>
                          <w:szCs w:val="18"/>
                        </w:rPr>
                      </w:pPr>
                      <w:r>
                        <w:rPr>
                          <w:rFonts w:ascii="Tahoma" w:hAnsi="Tahoma" w:cs="Tahoma"/>
                          <w:sz w:val="18"/>
                          <w:szCs w:val="18"/>
                        </w:rPr>
                        <w:t>Na zasadach AUTOWYPŁATY</w:t>
                      </w:r>
                    </w:p>
                    <w:p w:rsidR="00BB0A48" w:rsidRDefault="00BB0A48" w:rsidP="00C76F32">
                      <w:pPr>
                        <w:rPr>
                          <w:rFonts w:ascii="Tahoma" w:hAnsi="Tahoma" w:cs="Tahoma"/>
                          <w:sz w:val="18"/>
                          <w:szCs w:val="18"/>
                        </w:rPr>
                      </w:pPr>
                    </w:p>
                  </w:txbxContent>
                </v:textbox>
              </v:shape>
            </w:pict>
          </mc:Fallback>
        </mc:AlternateContent>
      </w:r>
    </w:p>
    <w:tbl>
      <w:tblPr>
        <w:tblStyle w:val="Tabela-Siatka"/>
        <w:tblW w:w="0" w:type="auto"/>
        <w:tblLook w:val="04A0" w:firstRow="1" w:lastRow="0" w:firstColumn="1" w:lastColumn="0" w:noHBand="0" w:noVBand="1"/>
      </w:tblPr>
      <w:tblGrid>
        <w:gridCol w:w="9747"/>
      </w:tblGrid>
      <w:tr w:rsidR="004B18C8" w:rsidTr="00E3529D">
        <w:trPr>
          <w:trHeight w:val="2924"/>
        </w:trPr>
        <w:tc>
          <w:tcPr>
            <w:tcW w:w="9747" w:type="dxa"/>
          </w:tcPr>
          <w:p w:rsidR="004B18C8" w:rsidRPr="004B18C8" w:rsidRDefault="004B18C8" w:rsidP="004B18C8">
            <w:pPr>
              <w:ind w:right="-83"/>
              <w:jc w:val="both"/>
              <w:rPr>
                <w:rFonts w:ascii="Tahoma" w:hAnsi="Tahoma" w:cs="Tahoma"/>
                <w:sz w:val="18"/>
                <w:szCs w:val="18"/>
              </w:rPr>
            </w:pPr>
            <w:r w:rsidRPr="004B18C8">
              <w:rPr>
                <w:rFonts w:ascii="Tahoma" w:hAnsi="Tahoma" w:cs="Tahoma"/>
                <w:b/>
                <w:sz w:val="18"/>
                <w:szCs w:val="18"/>
              </w:rPr>
              <w:t xml:space="preserve">Dotyczy osób bezrobotnych: </w:t>
            </w:r>
          </w:p>
          <w:p w:rsidR="004B18C8" w:rsidRPr="004B18C8" w:rsidRDefault="004B18C8" w:rsidP="003A36EF">
            <w:pPr>
              <w:ind w:right="-83"/>
              <w:rPr>
                <w:rFonts w:ascii="Tahoma" w:hAnsi="Tahoma" w:cs="Tahoma"/>
                <w:b/>
                <w:sz w:val="18"/>
                <w:szCs w:val="18"/>
                <w:vertAlign w:val="superscript"/>
              </w:rPr>
            </w:pPr>
            <w:r w:rsidRPr="004B18C8">
              <w:rPr>
                <w:rFonts w:ascii="Tahoma" w:hAnsi="Tahoma" w:cs="Tahoma"/>
                <w:b/>
                <w:sz w:val="18"/>
                <w:szCs w:val="18"/>
              </w:rPr>
              <w:t>Wnioskuję, aby przez cały okres trwania szkolenia wypłacane mi było</w:t>
            </w:r>
            <w:r>
              <w:rPr>
                <w:rFonts w:ascii="Tahoma" w:hAnsi="Tahoma" w:cs="Tahoma"/>
                <w:b/>
                <w:sz w:val="18"/>
                <w:szCs w:val="18"/>
              </w:rPr>
              <w:t xml:space="preserve">:     </w:t>
            </w:r>
            <w:r w:rsidRPr="004B18C8">
              <w:rPr>
                <w:rFonts w:ascii="Tahoma" w:hAnsi="Tahoma" w:cs="Tahoma"/>
                <w:b/>
                <w:sz w:val="18"/>
                <w:szCs w:val="18"/>
              </w:rPr>
              <w:t xml:space="preserve"> </w:t>
            </w:r>
            <w:r>
              <w:rPr>
                <w:rFonts w:ascii="Tahoma" w:hAnsi="Tahoma" w:cs="Tahoma"/>
                <w:b/>
                <w:sz w:val="18"/>
                <w:szCs w:val="18"/>
              </w:rPr>
              <w:br/>
            </w:r>
          </w:p>
          <w:p w:rsidR="004B18C8" w:rsidRPr="004B18C8" w:rsidRDefault="004B18C8" w:rsidP="004B18C8">
            <w:pPr>
              <w:widowControl w:val="0"/>
              <w:suppressAutoHyphens/>
              <w:rPr>
                <w:rFonts w:ascii="Tahoma" w:eastAsia="SimSun" w:hAnsi="Tahoma" w:cs="Tahoma"/>
                <w:kern w:val="1"/>
                <w:sz w:val="16"/>
                <w:szCs w:val="16"/>
                <w:lang w:val="x-none" w:eastAsia="zh-CN" w:bidi="hi-IN"/>
              </w:rPr>
            </w:pPr>
            <w:r w:rsidRPr="004B18C8">
              <w:rPr>
                <w:rFonts w:ascii="Tahoma" w:eastAsia="SimSun" w:hAnsi="Tahoma" w:cs="Tahoma"/>
                <w:kern w:val="1"/>
                <w:sz w:val="28"/>
                <w:szCs w:val="28"/>
                <w:lang w:val="x-none" w:eastAsia="zh-CN" w:bidi="hi-IN"/>
              </w:rPr>
              <w:sym w:font="Wingdings 2" w:char="0030"/>
            </w:r>
            <w:r w:rsidRPr="004B18C8">
              <w:rPr>
                <w:rFonts w:ascii="Tahoma" w:eastAsia="SimSun" w:hAnsi="Tahoma" w:cs="Tahoma"/>
                <w:kern w:val="1"/>
                <w:sz w:val="18"/>
                <w:szCs w:val="18"/>
                <w:lang w:val="x-none" w:eastAsia="zh-CN" w:bidi="hi-IN"/>
              </w:rPr>
              <w:t xml:space="preserve">   stypendium szkoleniowe         </w:t>
            </w:r>
            <w:r w:rsidRPr="004B18C8">
              <w:rPr>
                <w:rFonts w:ascii="Tahoma" w:eastAsia="SimSun" w:hAnsi="Tahoma" w:cs="Tahoma"/>
                <w:kern w:val="1"/>
                <w:sz w:val="28"/>
                <w:szCs w:val="28"/>
                <w:lang w:val="x-none" w:eastAsia="zh-CN" w:bidi="hi-IN"/>
              </w:rPr>
              <w:sym w:font="Wingdings 2" w:char="0030"/>
            </w:r>
            <w:r w:rsidRPr="004B18C8">
              <w:rPr>
                <w:rFonts w:ascii="Tahoma" w:eastAsia="SimSun" w:hAnsi="Tahoma" w:cs="Tahoma"/>
                <w:kern w:val="1"/>
                <w:sz w:val="18"/>
                <w:szCs w:val="18"/>
                <w:lang w:val="x-none" w:eastAsia="zh-CN" w:bidi="hi-IN"/>
              </w:rPr>
              <w:t xml:space="preserve">  zasiłek (</w:t>
            </w:r>
            <w:r w:rsidRPr="004B18C8">
              <w:rPr>
                <w:rFonts w:ascii="Tahoma" w:eastAsia="SimSun" w:hAnsi="Tahoma" w:cs="Tahoma"/>
                <w:kern w:val="1"/>
                <w:sz w:val="16"/>
                <w:szCs w:val="16"/>
                <w:lang w:val="x-none" w:eastAsia="zh-CN" w:bidi="hi-IN"/>
              </w:rPr>
              <w:t xml:space="preserve">dotyczy osoby bezrobotnej uprawnionej w tym samym okresie do </w:t>
            </w:r>
            <w:r>
              <w:rPr>
                <w:rFonts w:ascii="Tahoma" w:eastAsia="SimSun" w:hAnsi="Tahoma" w:cs="Tahoma"/>
                <w:kern w:val="1"/>
                <w:sz w:val="16"/>
                <w:szCs w:val="16"/>
                <w:lang w:eastAsia="zh-CN" w:bidi="hi-IN"/>
              </w:rPr>
              <w:br/>
              <w:t xml:space="preserve">                                                                                          </w:t>
            </w:r>
            <w:r w:rsidRPr="004B18C8">
              <w:rPr>
                <w:rFonts w:ascii="Tahoma" w:eastAsia="SimSun" w:hAnsi="Tahoma" w:cs="Tahoma"/>
                <w:kern w:val="1"/>
                <w:sz w:val="16"/>
                <w:szCs w:val="16"/>
                <w:lang w:val="x-none" w:eastAsia="zh-CN" w:bidi="hi-IN"/>
              </w:rPr>
              <w:t>stypendium oraz zasiłku)</w:t>
            </w:r>
          </w:p>
          <w:p w:rsidR="004B18C8" w:rsidRPr="004B18C8" w:rsidRDefault="004B18C8" w:rsidP="004B18C8">
            <w:pPr>
              <w:ind w:right="-83"/>
              <w:jc w:val="both"/>
              <w:rPr>
                <w:rFonts w:ascii="Tahoma" w:hAnsi="Tahoma" w:cs="Tahoma"/>
                <w:sz w:val="18"/>
                <w:szCs w:val="18"/>
              </w:rPr>
            </w:pPr>
          </w:p>
          <w:p w:rsidR="004B18C8" w:rsidRPr="004B18C8" w:rsidRDefault="004B18C8" w:rsidP="004B18C8">
            <w:pPr>
              <w:ind w:right="-83"/>
              <w:jc w:val="both"/>
              <w:rPr>
                <w:rFonts w:ascii="Tahoma" w:hAnsi="Tahoma" w:cs="Tahoma"/>
                <w:sz w:val="18"/>
                <w:szCs w:val="18"/>
              </w:rPr>
            </w:pPr>
            <w:r w:rsidRPr="004B18C8">
              <w:rPr>
                <w:rFonts w:ascii="Tahoma" w:hAnsi="Tahoma" w:cs="Tahoma"/>
                <w:sz w:val="18"/>
                <w:szCs w:val="18"/>
              </w:rPr>
              <w:t>Wnioskuję o przekazywanie stypendium szkoleniowego/zasiłku:</w:t>
            </w:r>
          </w:p>
          <w:p w:rsidR="004B18C8" w:rsidRPr="004B18C8" w:rsidRDefault="004B18C8" w:rsidP="004B18C8">
            <w:pPr>
              <w:tabs>
                <w:tab w:val="left" w:pos="360"/>
              </w:tabs>
              <w:ind w:right="-83"/>
              <w:jc w:val="both"/>
              <w:rPr>
                <w:rFonts w:ascii="Tahoma" w:hAnsi="Tahoma" w:cs="Tahoma"/>
                <w:sz w:val="18"/>
                <w:szCs w:val="18"/>
              </w:rPr>
            </w:pPr>
            <w:r w:rsidRPr="004B18C8">
              <w:rPr>
                <w:rFonts w:ascii="Tahoma" w:eastAsia="SimSun" w:hAnsi="Tahoma" w:cs="Tahoma"/>
                <w:kern w:val="1"/>
                <w:sz w:val="28"/>
                <w:szCs w:val="28"/>
                <w:lang w:val="x-none" w:eastAsia="zh-CN" w:bidi="hi-IN"/>
              </w:rPr>
              <w:sym w:font="Wingdings 2" w:char="0030"/>
            </w:r>
            <w:r w:rsidRPr="004B18C8">
              <w:rPr>
                <w:rFonts w:ascii="Tahoma" w:hAnsi="Tahoma" w:cs="Tahoma"/>
                <w:sz w:val="18"/>
                <w:szCs w:val="18"/>
              </w:rPr>
              <w:tab/>
              <w:t>Na konto</w:t>
            </w:r>
            <w:r w:rsidR="00AD1303">
              <w:rPr>
                <w:rFonts w:ascii="Tahoma" w:hAnsi="Tahoma" w:cs="Tahoma"/>
                <w:sz w:val="18"/>
                <w:szCs w:val="18"/>
              </w:rPr>
              <w:t xml:space="preserve"> </w:t>
            </w:r>
            <w:r w:rsidRPr="004B18C8">
              <w:rPr>
                <w:rFonts w:ascii="Tahoma" w:hAnsi="Tahoma" w:cs="Tahoma"/>
                <w:sz w:val="18"/>
                <w:szCs w:val="18"/>
              </w:rPr>
              <w:t>- którego jestem właścicielem, lub współwłaścicielem</w:t>
            </w:r>
          </w:p>
          <w:p w:rsidR="004B18C8" w:rsidRDefault="004B18C8" w:rsidP="004B18C8">
            <w:pPr>
              <w:autoSpaceDE w:val="0"/>
              <w:autoSpaceDN w:val="0"/>
              <w:spacing w:line="360" w:lineRule="auto"/>
              <w:ind w:right="-83"/>
              <w:jc w:val="center"/>
              <w:rPr>
                <w:rFonts w:ascii="Tahoma" w:hAnsi="Tahoma" w:cs="Tahoma"/>
                <w:sz w:val="48"/>
                <w:szCs w:val="48"/>
              </w:rPr>
            </w:pPr>
            <w:r w:rsidRPr="004B18C8">
              <w:rPr>
                <w:rFonts w:ascii="Tahoma" w:hAnsi="Tahoma" w:cs="Tahoma"/>
                <w:sz w:val="48"/>
                <w:szCs w:val="48"/>
              </w:rPr>
              <w:sym w:font="Wingdings 2" w:char="0030"/>
            </w:r>
            <w:r w:rsidRPr="004B18C8">
              <w:rPr>
                <w:rFonts w:ascii="Tahoma" w:hAnsi="Tahoma" w:cs="Tahoma"/>
                <w:sz w:val="48"/>
                <w:szCs w:val="48"/>
              </w:rPr>
              <w:sym w:font="Wingdings 2" w:char="0030"/>
            </w:r>
            <w:r w:rsidRPr="004B18C8">
              <w:rPr>
                <w:rFonts w:ascii="Tahoma" w:hAnsi="Tahoma" w:cs="Tahoma"/>
                <w:sz w:val="48"/>
                <w:szCs w:val="48"/>
              </w:rPr>
              <w:t xml:space="preserve"> </w:t>
            </w:r>
            <w:r w:rsidRPr="004B18C8">
              <w:rPr>
                <w:rFonts w:ascii="Tahoma" w:hAnsi="Tahoma" w:cs="Tahoma"/>
                <w:sz w:val="48"/>
                <w:szCs w:val="48"/>
              </w:rPr>
              <w:sym w:font="Wingdings 2" w:char="0030"/>
            </w:r>
            <w:r w:rsidRPr="004B18C8">
              <w:rPr>
                <w:rFonts w:ascii="Tahoma" w:hAnsi="Tahoma" w:cs="Tahoma"/>
                <w:sz w:val="48"/>
                <w:szCs w:val="48"/>
              </w:rPr>
              <w:sym w:font="Wingdings 2" w:char="0030"/>
            </w:r>
            <w:r w:rsidRPr="004B18C8">
              <w:rPr>
                <w:rFonts w:ascii="Tahoma" w:hAnsi="Tahoma" w:cs="Tahoma"/>
                <w:sz w:val="48"/>
                <w:szCs w:val="48"/>
              </w:rPr>
              <w:sym w:font="Wingdings 2" w:char="0030"/>
            </w:r>
            <w:r w:rsidRPr="004B18C8">
              <w:rPr>
                <w:rFonts w:ascii="Tahoma" w:hAnsi="Tahoma" w:cs="Tahoma"/>
                <w:sz w:val="48"/>
                <w:szCs w:val="48"/>
              </w:rPr>
              <w:sym w:font="Wingdings 2" w:char="0030"/>
            </w:r>
            <w:r w:rsidRPr="004B18C8">
              <w:rPr>
                <w:rFonts w:ascii="Tahoma" w:hAnsi="Tahoma" w:cs="Tahoma"/>
                <w:sz w:val="48"/>
                <w:szCs w:val="48"/>
              </w:rPr>
              <w:t xml:space="preserve"> </w:t>
            </w:r>
            <w:r w:rsidRPr="004B18C8">
              <w:rPr>
                <w:rFonts w:ascii="Tahoma" w:hAnsi="Tahoma" w:cs="Tahoma"/>
                <w:sz w:val="48"/>
                <w:szCs w:val="48"/>
              </w:rPr>
              <w:sym w:font="Wingdings 2" w:char="0030"/>
            </w:r>
            <w:r w:rsidRPr="004B18C8">
              <w:rPr>
                <w:rFonts w:ascii="Tahoma" w:hAnsi="Tahoma" w:cs="Tahoma"/>
                <w:sz w:val="48"/>
                <w:szCs w:val="48"/>
              </w:rPr>
              <w:sym w:font="Wingdings 2" w:char="0030"/>
            </w:r>
            <w:r w:rsidRPr="004B18C8">
              <w:rPr>
                <w:rFonts w:ascii="Tahoma" w:hAnsi="Tahoma" w:cs="Tahoma"/>
                <w:sz w:val="48"/>
                <w:szCs w:val="48"/>
              </w:rPr>
              <w:sym w:font="Wingdings 2" w:char="0030"/>
            </w:r>
            <w:r w:rsidRPr="004B18C8">
              <w:rPr>
                <w:rFonts w:ascii="Tahoma" w:hAnsi="Tahoma" w:cs="Tahoma"/>
                <w:sz w:val="48"/>
                <w:szCs w:val="48"/>
              </w:rPr>
              <w:sym w:font="Wingdings 2" w:char="0030"/>
            </w:r>
            <w:r w:rsidRPr="004B18C8">
              <w:rPr>
                <w:rFonts w:ascii="Tahoma" w:hAnsi="Tahoma" w:cs="Tahoma"/>
                <w:sz w:val="48"/>
                <w:szCs w:val="48"/>
              </w:rPr>
              <w:t xml:space="preserve"> </w:t>
            </w:r>
            <w:r w:rsidRPr="004B18C8">
              <w:rPr>
                <w:rFonts w:ascii="Tahoma" w:hAnsi="Tahoma" w:cs="Tahoma"/>
                <w:sz w:val="48"/>
                <w:szCs w:val="48"/>
              </w:rPr>
              <w:sym w:font="Wingdings 2" w:char="0030"/>
            </w:r>
            <w:r w:rsidRPr="004B18C8">
              <w:rPr>
                <w:rFonts w:ascii="Tahoma" w:hAnsi="Tahoma" w:cs="Tahoma"/>
                <w:sz w:val="48"/>
                <w:szCs w:val="48"/>
              </w:rPr>
              <w:sym w:font="Wingdings 2" w:char="0030"/>
            </w:r>
            <w:r w:rsidRPr="004B18C8">
              <w:rPr>
                <w:rFonts w:ascii="Tahoma" w:hAnsi="Tahoma" w:cs="Tahoma"/>
                <w:sz w:val="48"/>
                <w:szCs w:val="48"/>
              </w:rPr>
              <w:sym w:font="Wingdings 2" w:char="0030"/>
            </w:r>
            <w:r w:rsidRPr="004B18C8">
              <w:rPr>
                <w:rFonts w:ascii="Tahoma" w:hAnsi="Tahoma" w:cs="Tahoma"/>
                <w:sz w:val="48"/>
                <w:szCs w:val="48"/>
              </w:rPr>
              <w:sym w:font="Wingdings 2" w:char="0030"/>
            </w:r>
            <w:r w:rsidRPr="004B18C8">
              <w:rPr>
                <w:rFonts w:ascii="Tahoma" w:hAnsi="Tahoma" w:cs="Tahoma"/>
                <w:sz w:val="48"/>
                <w:szCs w:val="48"/>
              </w:rPr>
              <w:t xml:space="preserve"> </w:t>
            </w:r>
            <w:r w:rsidRPr="004B18C8">
              <w:rPr>
                <w:rFonts w:ascii="Tahoma" w:hAnsi="Tahoma" w:cs="Tahoma"/>
                <w:sz w:val="48"/>
                <w:szCs w:val="48"/>
              </w:rPr>
              <w:sym w:font="Wingdings 2" w:char="0030"/>
            </w:r>
            <w:r w:rsidRPr="004B18C8">
              <w:rPr>
                <w:rFonts w:ascii="Tahoma" w:hAnsi="Tahoma" w:cs="Tahoma"/>
                <w:sz w:val="48"/>
                <w:szCs w:val="48"/>
              </w:rPr>
              <w:sym w:font="Wingdings 2" w:char="0030"/>
            </w:r>
            <w:r w:rsidRPr="004B18C8">
              <w:rPr>
                <w:rFonts w:ascii="Tahoma" w:hAnsi="Tahoma" w:cs="Tahoma"/>
                <w:sz w:val="48"/>
                <w:szCs w:val="48"/>
              </w:rPr>
              <w:sym w:font="Wingdings 2" w:char="0030"/>
            </w:r>
            <w:r w:rsidRPr="004B18C8">
              <w:rPr>
                <w:rFonts w:ascii="Tahoma" w:hAnsi="Tahoma" w:cs="Tahoma"/>
                <w:sz w:val="48"/>
                <w:szCs w:val="48"/>
              </w:rPr>
              <w:sym w:font="Wingdings 2" w:char="0030"/>
            </w:r>
          </w:p>
          <w:p w:rsidR="0006052A" w:rsidRDefault="0006052A" w:rsidP="00CA0173">
            <w:pPr>
              <w:widowControl w:val="0"/>
              <w:numPr>
                <w:ilvl w:val="0"/>
                <w:numId w:val="13"/>
              </w:numPr>
              <w:tabs>
                <w:tab w:val="clear" w:pos="720"/>
                <w:tab w:val="num" w:pos="284"/>
              </w:tabs>
              <w:suppressAutoHyphens/>
              <w:ind w:right="-83" w:hanging="720"/>
              <w:jc w:val="both"/>
              <w:rPr>
                <w:rFonts w:ascii="Tahoma" w:hAnsi="Tahoma" w:cs="Tahoma"/>
                <w:sz w:val="18"/>
                <w:szCs w:val="18"/>
              </w:rPr>
            </w:pPr>
            <w:r>
              <w:rPr>
                <w:rFonts w:ascii="Tahoma" w:hAnsi="Tahoma" w:cs="Tahoma"/>
                <w:sz w:val="18"/>
                <w:szCs w:val="18"/>
              </w:rPr>
              <w:t>Na zasadach AUTOWYPŁATY</w:t>
            </w:r>
          </w:p>
          <w:p w:rsidR="0006052A" w:rsidRDefault="0006052A" w:rsidP="004B18C8">
            <w:pPr>
              <w:autoSpaceDE w:val="0"/>
              <w:autoSpaceDN w:val="0"/>
              <w:spacing w:line="360" w:lineRule="auto"/>
              <w:ind w:right="-83"/>
              <w:jc w:val="center"/>
              <w:rPr>
                <w:rFonts w:ascii="Tahoma" w:eastAsia="Times New Roman" w:hAnsi="Tahoma" w:cs="Tahoma"/>
                <w:b/>
                <w:sz w:val="18"/>
                <w:szCs w:val="18"/>
                <w:u w:val="single"/>
                <w:lang w:eastAsia="pl-PL"/>
              </w:rPr>
            </w:pPr>
          </w:p>
        </w:tc>
      </w:tr>
    </w:tbl>
    <w:p w:rsidR="003F72D8" w:rsidRPr="004B18C8" w:rsidRDefault="004B18C8" w:rsidP="004B18C8">
      <w:pPr>
        <w:autoSpaceDE w:val="0"/>
        <w:autoSpaceDN w:val="0"/>
        <w:spacing w:after="0" w:line="360" w:lineRule="auto"/>
        <w:ind w:right="-83"/>
        <w:jc w:val="both"/>
        <w:rPr>
          <w:rFonts w:ascii="Tahoma" w:eastAsia="Times New Roman" w:hAnsi="Tahoma" w:cs="Tahoma"/>
          <w:sz w:val="18"/>
          <w:szCs w:val="18"/>
          <w:lang w:eastAsia="pl-PL"/>
        </w:rPr>
      </w:pPr>
      <w:r>
        <w:rPr>
          <w:rFonts w:ascii="Tahoma" w:eastAsia="Times New Roman" w:hAnsi="Tahoma" w:cs="Tahoma"/>
          <w:noProof/>
          <w:sz w:val="18"/>
          <w:szCs w:val="18"/>
          <w:lang w:eastAsia="pl-PL"/>
        </w:rPr>
        <mc:AlternateContent>
          <mc:Choice Requires="wps">
            <w:drawing>
              <wp:anchor distT="0" distB="0" distL="114300" distR="114300" simplePos="0" relativeHeight="251661312" behindDoc="0" locked="0" layoutInCell="1" allowOverlap="1" wp14:anchorId="3B934312" wp14:editId="1B80DC30">
                <wp:simplePos x="0" y="0"/>
                <wp:positionH relativeFrom="column">
                  <wp:posOffset>713105</wp:posOffset>
                </wp:positionH>
                <wp:positionV relativeFrom="paragraph">
                  <wp:posOffset>7212330</wp:posOffset>
                </wp:positionV>
                <wp:extent cx="5958205" cy="1669415"/>
                <wp:effectExtent l="0" t="0" r="23495" b="26035"/>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205" cy="1669415"/>
                        </a:xfrm>
                        <a:prstGeom prst="rect">
                          <a:avLst/>
                        </a:prstGeom>
                        <a:solidFill>
                          <a:srgbClr val="FFFFFF"/>
                        </a:solidFill>
                        <a:ln w="9525">
                          <a:solidFill>
                            <a:srgbClr val="000000"/>
                          </a:solidFill>
                          <a:miter lim="800000"/>
                          <a:headEnd/>
                          <a:tailEnd/>
                        </a:ln>
                      </wps:spPr>
                      <wps:txbx>
                        <w:txbxContent>
                          <w:p w:rsidR="00BB0A48" w:rsidRPr="002E7ACE" w:rsidRDefault="00BB0A48" w:rsidP="00C76F32">
                            <w:pPr>
                              <w:spacing w:after="0" w:line="240" w:lineRule="auto"/>
                              <w:ind w:right="-83"/>
                              <w:jc w:val="both"/>
                              <w:rPr>
                                <w:rFonts w:ascii="Tahoma" w:hAnsi="Tahoma" w:cs="Tahoma"/>
                                <w:sz w:val="18"/>
                                <w:szCs w:val="18"/>
                              </w:rPr>
                            </w:pPr>
                            <w:r w:rsidRPr="002E7ACE">
                              <w:rPr>
                                <w:rFonts w:ascii="Tahoma" w:hAnsi="Tahoma" w:cs="Tahoma"/>
                                <w:b/>
                                <w:sz w:val="18"/>
                                <w:szCs w:val="18"/>
                              </w:rPr>
                              <w:t xml:space="preserve">Dotyczy osób bezrobotnych: </w:t>
                            </w:r>
                          </w:p>
                          <w:p w:rsidR="00BB0A48" w:rsidRDefault="00BB0A48" w:rsidP="00C76F32">
                            <w:pPr>
                              <w:spacing w:after="0" w:line="240" w:lineRule="auto"/>
                              <w:ind w:right="-83"/>
                              <w:jc w:val="both"/>
                              <w:rPr>
                                <w:rFonts w:ascii="Tahoma" w:hAnsi="Tahoma" w:cs="Tahoma"/>
                                <w:b/>
                                <w:sz w:val="18"/>
                                <w:szCs w:val="18"/>
                                <w:vertAlign w:val="superscript"/>
                              </w:rPr>
                            </w:pPr>
                            <w:r>
                              <w:rPr>
                                <w:rFonts w:ascii="Tahoma" w:hAnsi="Tahoma" w:cs="Tahoma"/>
                                <w:b/>
                                <w:sz w:val="18"/>
                                <w:szCs w:val="18"/>
                              </w:rPr>
                              <w:t xml:space="preserve">Wnioskuję, aby przez cały okres trwania szkolenia wypłacane mi było </w:t>
                            </w:r>
                            <w:r w:rsidRPr="00490670">
                              <w:rPr>
                                <w:rFonts w:ascii="Tahoma" w:hAnsi="Tahoma" w:cs="Tahoma"/>
                                <w:sz w:val="18"/>
                                <w:szCs w:val="18"/>
                              </w:rPr>
                              <w:t>(jak zadeklarowałem/łam we wniosku)</w:t>
                            </w:r>
                          </w:p>
                          <w:p w:rsidR="00BB0A48" w:rsidRPr="00490670" w:rsidRDefault="00BB0A48" w:rsidP="00C76F32">
                            <w:pPr>
                              <w:pStyle w:val="Tekstpodstawowy"/>
                              <w:spacing w:after="0"/>
                              <w:rPr>
                                <w:rFonts w:ascii="Tahoma" w:hAnsi="Tahoma" w:cs="Tahoma"/>
                                <w:sz w:val="16"/>
                                <w:szCs w:val="16"/>
                              </w:rPr>
                            </w:pPr>
                            <w:r w:rsidRPr="00490670">
                              <w:rPr>
                                <w:rFonts w:ascii="Tahoma" w:hAnsi="Tahoma" w:cs="Tahoma"/>
                                <w:sz w:val="18"/>
                                <w:szCs w:val="18"/>
                              </w:rPr>
                              <w:sym w:font="Wingdings 2" w:char="0030"/>
                            </w:r>
                            <w:r w:rsidRPr="00490670">
                              <w:rPr>
                                <w:rFonts w:ascii="Tahoma" w:hAnsi="Tahoma" w:cs="Tahoma"/>
                                <w:sz w:val="18"/>
                                <w:szCs w:val="18"/>
                              </w:rPr>
                              <w:t xml:space="preserve">   stypendium szkoleniowe         </w:t>
                            </w:r>
                            <w:r w:rsidRPr="00490670">
                              <w:rPr>
                                <w:rFonts w:ascii="Tahoma" w:hAnsi="Tahoma" w:cs="Tahoma"/>
                                <w:sz w:val="18"/>
                                <w:szCs w:val="18"/>
                              </w:rPr>
                              <w:sym w:font="Wingdings 2" w:char="0030"/>
                            </w:r>
                            <w:r w:rsidRPr="00490670">
                              <w:rPr>
                                <w:rFonts w:ascii="Tahoma" w:hAnsi="Tahoma" w:cs="Tahoma"/>
                                <w:sz w:val="18"/>
                                <w:szCs w:val="18"/>
                              </w:rPr>
                              <w:t xml:space="preserve">  zasiłek (</w:t>
                            </w:r>
                            <w:r w:rsidRPr="00490670">
                              <w:rPr>
                                <w:rFonts w:ascii="Tahoma" w:hAnsi="Tahoma" w:cs="Tahoma"/>
                                <w:sz w:val="16"/>
                                <w:szCs w:val="16"/>
                              </w:rPr>
                              <w:t>dotyczy osoby bezrobotnej uprawnionej w tym samym okresie do stypendium oraz zasiłku)</w:t>
                            </w:r>
                          </w:p>
                          <w:p w:rsidR="00BB0A48" w:rsidRDefault="00BB0A48" w:rsidP="00C76F32">
                            <w:pPr>
                              <w:spacing w:after="0" w:line="240" w:lineRule="auto"/>
                              <w:ind w:right="-83"/>
                              <w:jc w:val="both"/>
                              <w:rPr>
                                <w:rFonts w:ascii="Tahoma" w:hAnsi="Tahoma" w:cs="Tahoma"/>
                                <w:sz w:val="18"/>
                                <w:szCs w:val="18"/>
                              </w:rPr>
                            </w:pPr>
                          </w:p>
                          <w:p w:rsidR="00BB0A48" w:rsidRPr="00490670" w:rsidRDefault="00BB0A48" w:rsidP="00C76F32">
                            <w:pPr>
                              <w:spacing w:after="0" w:line="240" w:lineRule="auto"/>
                              <w:ind w:right="-83"/>
                              <w:jc w:val="both"/>
                              <w:rPr>
                                <w:rFonts w:ascii="Tahoma" w:hAnsi="Tahoma" w:cs="Tahoma"/>
                                <w:sz w:val="18"/>
                                <w:szCs w:val="18"/>
                              </w:rPr>
                            </w:pPr>
                            <w:r w:rsidRPr="00490670">
                              <w:rPr>
                                <w:rFonts w:ascii="Tahoma" w:hAnsi="Tahoma" w:cs="Tahoma"/>
                                <w:sz w:val="18"/>
                                <w:szCs w:val="18"/>
                              </w:rPr>
                              <w:t>Wnioskuję o przekazywanie stypendium szkoleniowego/zasiłku:</w:t>
                            </w:r>
                          </w:p>
                          <w:p w:rsidR="00BB0A48" w:rsidRDefault="00BB0A48" w:rsidP="00C76F32">
                            <w:pPr>
                              <w:tabs>
                                <w:tab w:val="left" w:pos="360"/>
                              </w:tabs>
                              <w:ind w:right="-83"/>
                              <w:jc w:val="both"/>
                              <w:rPr>
                                <w:rFonts w:ascii="Tahoma" w:hAnsi="Tahoma" w:cs="Tahoma"/>
                                <w:sz w:val="18"/>
                                <w:szCs w:val="18"/>
                              </w:rPr>
                            </w:pPr>
                            <w:r>
                              <w:rPr>
                                <w:rFonts w:ascii="Tahoma" w:hAnsi="Tahoma" w:cs="Tahoma"/>
                                <w:sz w:val="18"/>
                                <w:szCs w:val="18"/>
                              </w:rPr>
                              <w:sym w:font="Wingdings 2" w:char="0030"/>
                            </w:r>
                            <w:r>
                              <w:rPr>
                                <w:rFonts w:ascii="Tahoma" w:hAnsi="Tahoma" w:cs="Tahoma"/>
                                <w:sz w:val="18"/>
                                <w:szCs w:val="18"/>
                              </w:rPr>
                              <w:tab/>
                              <w:t>Na konto- którego jestem właścicielem, lub współwłaścicielem</w:t>
                            </w:r>
                          </w:p>
                          <w:p w:rsidR="00BB0A48" w:rsidRDefault="00BB0A48" w:rsidP="00C76F32">
                            <w:pPr>
                              <w:tabs>
                                <w:tab w:val="left" w:pos="720"/>
                              </w:tabs>
                              <w:ind w:right="-83"/>
                              <w:jc w:val="center"/>
                              <w:rPr>
                                <w:rFonts w:ascii="Tahoma" w:hAnsi="Tahoma" w:cs="Tahoma"/>
                                <w:sz w:val="48"/>
                                <w:szCs w:val="48"/>
                              </w:rPr>
                            </w:pP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p>
                          <w:p w:rsidR="00BB0A48" w:rsidRDefault="00BB0A48" w:rsidP="00CA0173">
                            <w:pPr>
                              <w:widowControl w:val="0"/>
                              <w:numPr>
                                <w:ilvl w:val="0"/>
                                <w:numId w:val="13"/>
                              </w:numPr>
                              <w:tabs>
                                <w:tab w:val="clear" w:pos="720"/>
                                <w:tab w:val="num" w:pos="284"/>
                              </w:tabs>
                              <w:suppressAutoHyphens/>
                              <w:spacing w:after="0" w:line="240" w:lineRule="auto"/>
                              <w:ind w:right="-83" w:hanging="720"/>
                              <w:jc w:val="both"/>
                              <w:rPr>
                                <w:rFonts w:ascii="Tahoma" w:hAnsi="Tahoma" w:cs="Tahoma"/>
                                <w:sz w:val="18"/>
                                <w:szCs w:val="18"/>
                              </w:rPr>
                            </w:pPr>
                            <w:r>
                              <w:rPr>
                                <w:rFonts w:ascii="Tahoma" w:hAnsi="Tahoma" w:cs="Tahoma"/>
                                <w:sz w:val="18"/>
                                <w:szCs w:val="18"/>
                              </w:rPr>
                              <w:t>Na zasadach AUTOWYPŁATY</w:t>
                            </w:r>
                          </w:p>
                          <w:p w:rsidR="00BB0A48" w:rsidRDefault="00BB0A48" w:rsidP="00C76F32">
                            <w:pPr>
                              <w:rPr>
                                <w:rFonts w:ascii="Tahoma" w:hAnsi="Tahoma" w:cs="Tahom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27" type="#_x0000_t202" style="position:absolute;left:0;text-align:left;margin-left:56.15pt;margin-top:567.9pt;width:469.15pt;height:13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">
                <v:textbox>
                  <w:txbxContent>
                    <w:p w:rsidR="00BB0A48" w:rsidRPr="002E7ACE" w:rsidRDefault="00BB0A48" w:rsidP="00C76F32">
                      <w:pPr>
                        <w:spacing w:after="0" w:line="240" w:lineRule="auto"/>
                        <w:ind w:right="-83"/>
                        <w:jc w:val="both"/>
                        <w:rPr>
                          <w:rFonts w:ascii="Tahoma" w:hAnsi="Tahoma" w:cs="Tahoma"/>
                          <w:sz w:val="18"/>
                          <w:szCs w:val="18"/>
                        </w:rPr>
                      </w:pPr>
                      <w:r w:rsidRPr="002E7ACE">
                        <w:rPr>
                          <w:rFonts w:ascii="Tahoma" w:hAnsi="Tahoma" w:cs="Tahoma"/>
                          <w:b/>
                          <w:sz w:val="18"/>
                          <w:szCs w:val="18"/>
                        </w:rPr>
                        <w:t xml:space="preserve">Dotyczy osób bezrobotnych: </w:t>
                      </w:r>
                    </w:p>
                    <w:p w:rsidR="00BB0A48" w:rsidRDefault="00BB0A48" w:rsidP="00C76F32">
                      <w:pPr>
                        <w:spacing w:after="0" w:line="240" w:lineRule="auto"/>
                        <w:ind w:right="-83"/>
                        <w:jc w:val="both"/>
                        <w:rPr>
                          <w:rFonts w:ascii="Tahoma" w:hAnsi="Tahoma" w:cs="Tahoma"/>
                          <w:b/>
                          <w:sz w:val="18"/>
                          <w:szCs w:val="18"/>
                          <w:vertAlign w:val="superscript"/>
                        </w:rPr>
                      </w:pPr>
                      <w:r>
                        <w:rPr>
                          <w:rFonts w:ascii="Tahoma" w:hAnsi="Tahoma" w:cs="Tahoma"/>
                          <w:b/>
                          <w:sz w:val="18"/>
                          <w:szCs w:val="18"/>
                        </w:rPr>
                        <w:t xml:space="preserve">Wnioskuję, aby przez cały okres trwania szkolenia wypłacane mi było </w:t>
                      </w:r>
                      <w:r w:rsidRPr="00490670">
                        <w:rPr>
                          <w:rFonts w:ascii="Tahoma" w:hAnsi="Tahoma" w:cs="Tahoma"/>
                          <w:sz w:val="18"/>
                          <w:szCs w:val="18"/>
                        </w:rPr>
                        <w:t>(jak zadeklarowałem/łam we wniosku)</w:t>
                      </w:r>
                    </w:p>
                    <w:p w:rsidR="00BB0A48" w:rsidRPr="00490670" w:rsidRDefault="00BB0A48" w:rsidP="00C76F32">
                      <w:pPr>
                        <w:pStyle w:val="Tekstpodstawowy"/>
                        <w:spacing w:after="0"/>
                        <w:rPr>
                          <w:rFonts w:ascii="Tahoma" w:hAnsi="Tahoma" w:cs="Tahoma"/>
                          <w:sz w:val="16"/>
                          <w:szCs w:val="16"/>
                        </w:rPr>
                      </w:pPr>
                      <w:r w:rsidRPr="00490670">
                        <w:rPr>
                          <w:rFonts w:ascii="Tahoma" w:hAnsi="Tahoma" w:cs="Tahoma"/>
                          <w:sz w:val="18"/>
                          <w:szCs w:val="18"/>
                        </w:rPr>
                        <w:sym w:font="Wingdings 2" w:char="0030"/>
                      </w:r>
                      <w:r w:rsidRPr="00490670">
                        <w:rPr>
                          <w:rFonts w:ascii="Tahoma" w:hAnsi="Tahoma" w:cs="Tahoma"/>
                          <w:sz w:val="18"/>
                          <w:szCs w:val="18"/>
                        </w:rPr>
                        <w:t xml:space="preserve">   stypendium szkoleniowe         </w:t>
                      </w:r>
                      <w:r w:rsidRPr="00490670">
                        <w:rPr>
                          <w:rFonts w:ascii="Tahoma" w:hAnsi="Tahoma" w:cs="Tahoma"/>
                          <w:sz w:val="18"/>
                          <w:szCs w:val="18"/>
                        </w:rPr>
                        <w:sym w:font="Wingdings 2" w:char="0030"/>
                      </w:r>
                      <w:r w:rsidRPr="00490670">
                        <w:rPr>
                          <w:rFonts w:ascii="Tahoma" w:hAnsi="Tahoma" w:cs="Tahoma"/>
                          <w:sz w:val="18"/>
                          <w:szCs w:val="18"/>
                        </w:rPr>
                        <w:t xml:space="preserve">  zasiłek (</w:t>
                      </w:r>
                      <w:r w:rsidRPr="00490670">
                        <w:rPr>
                          <w:rFonts w:ascii="Tahoma" w:hAnsi="Tahoma" w:cs="Tahoma"/>
                          <w:sz w:val="16"/>
                          <w:szCs w:val="16"/>
                        </w:rPr>
                        <w:t>dotyczy osoby bezrobotnej uprawnionej w tym samym okresie do stypendium oraz zasiłku)</w:t>
                      </w:r>
                    </w:p>
                    <w:p w:rsidR="00BB0A48" w:rsidRDefault="00BB0A48" w:rsidP="00C76F32">
                      <w:pPr>
                        <w:spacing w:after="0" w:line="240" w:lineRule="auto"/>
                        <w:ind w:right="-83"/>
                        <w:jc w:val="both"/>
                        <w:rPr>
                          <w:rFonts w:ascii="Tahoma" w:hAnsi="Tahoma" w:cs="Tahoma"/>
                          <w:sz w:val="18"/>
                          <w:szCs w:val="18"/>
                        </w:rPr>
                      </w:pPr>
                    </w:p>
                    <w:p w:rsidR="00BB0A48" w:rsidRPr="00490670" w:rsidRDefault="00BB0A48" w:rsidP="00C76F32">
                      <w:pPr>
                        <w:spacing w:after="0" w:line="240" w:lineRule="auto"/>
                        <w:ind w:right="-83"/>
                        <w:jc w:val="both"/>
                        <w:rPr>
                          <w:rFonts w:ascii="Tahoma" w:hAnsi="Tahoma" w:cs="Tahoma"/>
                          <w:sz w:val="18"/>
                          <w:szCs w:val="18"/>
                        </w:rPr>
                      </w:pPr>
                      <w:r w:rsidRPr="00490670">
                        <w:rPr>
                          <w:rFonts w:ascii="Tahoma" w:hAnsi="Tahoma" w:cs="Tahoma"/>
                          <w:sz w:val="18"/>
                          <w:szCs w:val="18"/>
                        </w:rPr>
                        <w:t>Wnioskuję o przekazywanie stypendium szkoleniowego/zasiłku:</w:t>
                      </w:r>
                    </w:p>
                    <w:p w:rsidR="00BB0A48" w:rsidRDefault="00BB0A48" w:rsidP="00C76F32">
                      <w:pPr>
                        <w:tabs>
                          <w:tab w:val="left" w:pos="360"/>
                        </w:tabs>
                        <w:ind w:right="-83"/>
                        <w:jc w:val="both"/>
                        <w:rPr>
                          <w:rFonts w:ascii="Tahoma" w:hAnsi="Tahoma" w:cs="Tahoma"/>
                          <w:sz w:val="18"/>
                          <w:szCs w:val="18"/>
                        </w:rPr>
                      </w:pPr>
                      <w:r>
                        <w:rPr>
                          <w:rFonts w:ascii="Tahoma" w:hAnsi="Tahoma" w:cs="Tahoma"/>
                          <w:sz w:val="18"/>
                          <w:szCs w:val="18"/>
                        </w:rPr>
                        <w:sym w:font="Wingdings 2" w:char="0030"/>
                      </w:r>
                      <w:r>
                        <w:rPr>
                          <w:rFonts w:ascii="Tahoma" w:hAnsi="Tahoma" w:cs="Tahoma"/>
                          <w:sz w:val="18"/>
                          <w:szCs w:val="18"/>
                        </w:rPr>
                        <w:tab/>
                        <w:t>Na konto- którego jestem właścicielem, lub współwłaścicielem</w:t>
                      </w:r>
                    </w:p>
                    <w:p w:rsidR="00BB0A48" w:rsidRDefault="00BB0A48" w:rsidP="00C76F32">
                      <w:pPr>
                        <w:tabs>
                          <w:tab w:val="left" w:pos="720"/>
                        </w:tabs>
                        <w:ind w:right="-83"/>
                        <w:jc w:val="center"/>
                        <w:rPr>
                          <w:rFonts w:ascii="Tahoma" w:hAnsi="Tahoma" w:cs="Tahoma"/>
                          <w:sz w:val="48"/>
                          <w:szCs w:val="48"/>
                        </w:rPr>
                      </w:pP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p>
                    <w:p w:rsidR="00BB0A48" w:rsidRDefault="00BB0A48" w:rsidP="00CA0173">
                      <w:pPr>
                        <w:widowControl w:val="0"/>
                        <w:numPr>
                          <w:ilvl w:val="0"/>
                          <w:numId w:val="13"/>
                        </w:numPr>
                        <w:tabs>
                          <w:tab w:val="clear" w:pos="720"/>
                          <w:tab w:val="num" w:pos="284"/>
                        </w:tabs>
                        <w:suppressAutoHyphens/>
                        <w:spacing w:after="0" w:line="240" w:lineRule="auto"/>
                        <w:ind w:right="-83" w:hanging="720"/>
                        <w:jc w:val="both"/>
                        <w:rPr>
                          <w:rFonts w:ascii="Tahoma" w:hAnsi="Tahoma" w:cs="Tahoma"/>
                          <w:sz w:val="18"/>
                          <w:szCs w:val="18"/>
                        </w:rPr>
                      </w:pPr>
                      <w:r>
                        <w:rPr>
                          <w:rFonts w:ascii="Tahoma" w:hAnsi="Tahoma" w:cs="Tahoma"/>
                          <w:sz w:val="18"/>
                          <w:szCs w:val="18"/>
                        </w:rPr>
                        <w:t>Na zasadach AUTOWYPŁATY</w:t>
                      </w:r>
                    </w:p>
                    <w:p w:rsidR="00BB0A48" w:rsidRDefault="00BB0A48" w:rsidP="00C76F32">
                      <w:pPr>
                        <w:rPr>
                          <w:rFonts w:ascii="Tahoma" w:hAnsi="Tahoma" w:cs="Tahoma"/>
                          <w:sz w:val="18"/>
                          <w:szCs w:val="18"/>
                        </w:rPr>
                      </w:pPr>
                    </w:p>
                  </w:txbxContent>
                </v:textbox>
              </v:shape>
            </w:pict>
          </mc:Fallback>
        </mc:AlternateContent>
      </w:r>
    </w:p>
    <w:p w:rsidR="003F72D8" w:rsidRDefault="003F72D8" w:rsidP="003F72D8">
      <w:pPr>
        <w:tabs>
          <w:tab w:val="left" w:pos="360"/>
        </w:tabs>
        <w:autoSpaceDE w:val="0"/>
        <w:autoSpaceDN w:val="0"/>
        <w:spacing w:after="0" w:line="240" w:lineRule="auto"/>
        <w:jc w:val="both"/>
        <w:rPr>
          <w:rFonts w:ascii="Tahoma" w:eastAsia="Times New Roman" w:hAnsi="Tahoma" w:cs="Tahoma"/>
          <w:b/>
          <w:sz w:val="18"/>
          <w:szCs w:val="18"/>
          <w:lang w:eastAsia="pl-PL"/>
        </w:rPr>
      </w:pPr>
    </w:p>
    <w:p w:rsidR="00E3529D" w:rsidRDefault="00E3529D" w:rsidP="003F72D8">
      <w:pPr>
        <w:tabs>
          <w:tab w:val="left" w:pos="360"/>
        </w:tabs>
        <w:autoSpaceDE w:val="0"/>
        <w:autoSpaceDN w:val="0"/>
        <w:spacing w:after="0" w:line="240" w:lineRule="auto"/>
        <w:jc w:val="both"/>
        <w:rPr>
          <w:rFonts w:ascii="Tahoma" w:eastAsia="Times New Roman" w:hAnsi="Tahoma" w:cs="Tahoma"/>
          <w:b/>
          <w:sz w:val="18"/>
          <w:szCs w:val="18"/>
          <w:lang w:eastAsia="pl-PL"/>
        </w:rPr>
      </w:pPr>
    </w:p>
    <w:p w:rsidR="00E3529D" w:rsidRDefault="00E3529D" w:rsidP="003F72D8">
      <w:pPr>
        <w:tabs>
          <w:tab w:val="left" w:pos="360"/>
        </w:tabs>
        <w:autoSpaceDE w:val="0"/>
        <w:autoSpaceDN w:val="0"/>
        <w:spacing w:after="0" w:line="240" w:lineRule="auto"/>
        <w:jc w:val="both"/>
        <w:rPr>
          <w:rFonts w:ascii="Tahoma" w:eastAsia="Times New Roman" w:hAnsi="Tahoma" w:cs="Tahoma"/>
          <w:b/>
          <w:sz w:val="18"/>
          <w:szCs w:val="18"/>
          <w:lang w:eastAsia="pl-PL"/>
        </w:rPr>
      </w:pPr>
    </w:p>
    <w:p w:rsidR="00E3529D" w:rsidRDefault="00E3529D" w:rsidP="003F72D8">
      <w:pPr>
        <w:tabs>
          <w:tab w:val="left" w:pos="360"/>
        </w:tabs>
        <w:autoSpaceDE w:val="0"/>
        <w:autoSpaceDN w:val="0"/>
        <w:spacing w:after="0" w:line="240" w:lineRule="auto"/>
        <w:jc w:val="both"/>
        <w:rPr>
          <w:rFonts w:ascii="Tahoma" w:eastAsia="Times New Roman" w:hAnsi="Tahoma" w:cs="Tahoma"/>
          <w:b/>
          <w:sz w:val="18"/>
          <w:szCs w:val="18"/>
          <w:lang w:eastAsia="pl-PL"/>
        </w:rPr>
      </w:pPr>
    </w:p>
    <w:p w:rsidR="00E3529D" w:rsidRDefault="00E3529D" w:rsidP="003F72D8">
      <w:pPr>
        <w:tabs>
          <w:tab w:val="left" w:pos="360"/>
        </w:tabs>
        <w:autoSpaceDE w:val="0"/>
        <w:autoSpaceDN w:val="0"/>
        <w:spacing w:after="0" w:line="240" w:lineRule="auto"/>
        <w:jc w:val="both"/>
        <w:rPr>
          <w:rFonts w:ascii="Tahoma" w:eastAsia="Times New Roman" w:hAnsi="Tahoma" w:cs="Tahoma"/>
          <w:b/>
          <w:sz w:val="18"/>
          <w:szCs w:val="18"/>
          <w:lang w:eastAsia="pl-PL"/>
        </w:rPr>
      </w:pPr>
    </w:p>
    <w:p w:rsidR="003F72D8" w:rsidRDefault="003F72D8" w:rsidP="003F72D8">
      <w:pPr>
        <w:autoSpaceDE w:val="0"/>
        <w:autoSpaceDN w:val="0"/>
        <w:spacing w:after="0" w:line="240" w:lineRule="auto"/>
        <w:ind w:right="-83"/>
        <w:jc w:val="both"/>
        <w:rPr>
          <w:rFonts w:ascii="Tahoma" w:eastAsia="Times New Roman" w:hAnsi="Tahoma" w:cs="Tahoma"/>
          <w:sz w:val="18"/>
          <w:szCs w:val="18"/>
          <w:lang w:eastAsia="pl-PL"/>
        </w:rPr>
      </w:pPr>
    </w:p>
    <w:p w:rsidR="003F72D8" w:rsidRDefault="003F72D8" w:rsidP="003F72D8">
      <w:pPr>
        <w:pBdr>
          <w:top w:val="single" w:sz="4" w:space="1" w:color="auto"/>
          <w:left w:val="single" w:sz="4" w:space="4" w:color="auto"/>
          <w:bottom w:val="single" w:sz="4" w:space="1" w:color="auto"/>
          <w:right w:val="single" w:sz="4" w:space="4" w:color="auto"/>
        </w:pBdr>
        <w:tabs>
          <w:tab w:val="left" w:pos="360"/>
        </w:tabs>
        <w:autoSpaceDE w:val="0"/>
        <w:autoSpaceDN w:val="0"/>
        <w:spacing w:after="0" w:line="240" w:lineRule="auto"/>
        <w:jc w:val="both"/>
        <w:rPr>
          <w:rFonts w:ascii="Tahoma" w:eastAsia="Times New Roman" w:hAnsi="Tahoma" w:cs="Tahoma"/>
          <w:b/>
          <w:color w:val="FF0000"/>
          <w:sz w:val="18"/>
          <w:szCs w:val="18"/>
          <w:u w:val="single"/>
          <w:lang w:eastAsia="pl-PL"/>
        </w:rPr>
      </w:pPr>
    </w:p>
    <w:p w:rsidR="003F72D8" w:rsidRDefault="003F72D8" w:rsidP="003F72D8">
      <w:pPr>
        <w:pBdr>
          <w:top w:val="single" w:sz="4" w:space="1" w:color="auto"/>
          <w:left w:val="single" w:sz="4" w:space="4" w:color="auto"/>
          <w:bottom w:val="single" w:sz="4" w:space="1" w:color="auto"/>
          <w:right w:val="single" w:sz="4" w:space="4" w:color="auto"/>
        </w:pBdr>
        <w:tabs>
          <w:tab w:val="left" w:pos="360"/>
        </w:tabs>
        <w:autoSpaceDE w:val="0"/>
        <w:autoSpaceDN w:val="0"/>
        <w:spacing w:after="0" w:line="240" w:lineRule="auto"/>
        <w:jc w:val="both"/>
        <w:rPr>
          <w:rFonts w:ascii="Tahoma" w:eastAsia="Times New Roman" w:hAnsi="Tahoma" w:cs="Tahoma"/>
          <w:b/>
          <w:bCs/>
          <w:sz w:val="18"/>
          <w:szCs w:val="18"/>
          <w:lang w:eastAsia="pl-PL"/>
        </w:rPr>
      </w:pPr>
      <w:r>
        <w:rPr>
          <w:rFonts w:ascii="Tahoma" w:eastAsia="Times New Roman" w:hAnsi="Tahoma" w:cs="Tahoma"/>
          <w:b/>
          <w:sz w:val="18"/>
          <w:szCs w:val="18"/>
          <w:lang w:eastAsia="pl-PL"/>
        </w:rPr>
        <w:t xml:space="preserve">Termin obowiązkowej wizyty </w:t>
      </w:r>
      <w:r>
        <w:rPr>
          <w:rFonts w:ascii="Tahoma" w:eastAsia="Times New Roman" w:hAnsi="Tahoma" w:cs="Tahoma"/>
          <w:b/>
          <w:bCs/>
          <w:sz w:val="18"/>
          <w:szCs w:val="18"/>
          <w:lang w:eastAsia="pl-PL"/>
        </w:rPr>
        <w:t>w Urzędzie Pracy m.st. Warszawy w dniu ……...........…/…..….….....…/201</w:t>
      </w:r>
      <w:r w:rsidR="0006052A">
        <w:rPr>
          <w:rFonts w:ascii="Tahoma" w:eastAsia="Times New Roman" w:hAnsi="Tahoma" w:cs="Tahoma"/>
          <w:b/>
          <w:bCs/>
          <w:sz w:val="18"/>
          <w:szCs w:val="18"/>
          <w:lang w:eastAsia="pl-PL"/>
        </w:rPr>
        <w:t>9</w:t>
      </w:r>
      <w:r>
        <w:rPr>
          <w:rFonts w:ascii="Tahoma" w:eastAsia="Times New Roman" w:hAnsi="Tahoma" w:cs="Tahoma"/>
          <w:b/>
          <w:bCs/>
          <w:sz w:val="18"/>
          <w:szCs w:val="18"/>
          <w:lang w:eastAsia="pl-PL"/>
        </w:rPr>
        <w:t xml:space="preserve"> r.</w:t>
      </w:r>
    </w:p>
    <w:p w:rsidR="003F72D8" w:rsidRDefault="003F72D8" w:rsidP="003F72D8">
      <w:pPr>
        <w:pBdr>
          <w:top w:val="single" w:sz="4" w:space="1" w:color="auto"/>
          <w:left w:val="single" w:sz="4" w:space="4" w:color="auto"/>
          <w:bottom w:val="single" w:sz="4" w:space="1" w:color="auto"/>
          <w:right w:val="single" w:sz="4" w:space="4" w:color="auto"/>
        </w:pBdr>
        <w:tabs>
          <w:tab w:val="left" w:pos="360"/>
        </w:tabs>
        <w:autoSpaceDE w:val="0"/>
        <w:autoSpaceDN w:val="0"/>
        <w:spacing w:after="0" w:line="240" w:lineRule="auto"/>
        <w:jc w:val="both"/>
        <w:rPr>
          <w:rFonts w:ascii="Tahoma" w:eastAsia="Times New Roman" w:hAnsi="Tahoma" w:cs="Tahoma"/>
          <w:b/>
          <w:bCs/>
          <w:sz w:val="18"/>
          <w:szCs w:val="18"/>
          <w:lang w:eastAsia="pl-PL"/>
        </w:rPr>
      </w:pPr>
    </w:p>
    <w:p w:rsidR="003F72D8" w:rsidRPr="00CA0173" w:rsidRDefault="0006052A" w:rsidP="00CA0173">
      <w:pPr>
        <w:pBdr>
          <w:top w:val="single" w:sz="4" w:space="1" w:color="auto"/>
          <w:left w:val="single" w:sz="4" w:space="4" w:color="auto"/>
          <w:bottom w:val="single" w:sz="4" w:space="1" w:color="auto"/>
          <w:right w:val="single" w:sz="4" w:space="4" w:color="auto"/>
        </w:pBdr>
        <w:tabs>
          <w:tab w:val="left" w:pos="360"/>
        </w:tabs>
        <w:jc w:val="both"/>
        <w:rPr>
          <w:rFonts w:ascii="Tahoma" w:hAnsi="Tahoma" w:cs="Tahoma"/>
          <w:b/>
          <w:bCs/>
          <w:color w:val="FF0000"/>
          <w:sz w:val="18"/>
          <w:szCs w:val="18"/>
          <w:u w:val="single"/>
        </w:rPr>
      </w:pPr>
      <w:r>
        <w:rPr>
          <w:rFonts w:ascii="Tahoma" w:hAnsi="Tahoma" w:cs="Tahoma"/>
          <w:b/>
          <w:bCs/>
          <w:sz w:val="18"/>
          <w:szCs w:val="18"/>
        </w:rPr>
        <w:t xml:space="preserve">oryginałem </w:t>
      </w:r>
      <w:r w:rsidRPr="00F8446B">
        <w:rPr>
          <w:rFonts w:ascii="Tahoma" w:hAnsi="Tahoma" w:cs="Tahoma"/>
          <w:b/>
          <w:bCs/>
          <w:i/>
          <w:sz w:val="18"/>
          <w:szCs w:val="18"/>
        </w:rPr>
        <w:t>zaświadczeni</w:t>
      </w:r>
      <w:r>
        <w:rPr>
          <w:rFonts w:ascii="Tahoma" w:hAnsi="Tahoma" w:cs="Tahoma"/>
          <w:b/>
          <w:bCs/>
          <w:i/>
          <w:sz w:val="18"/>
          <w:szCs w:val="18"/>
        </w:rPr>
        <w:t xml:space="preserve">a </w:t>
      </w:r>
      <w:r w:rsidRPr="00F8446B">
        <w:rPr>
          <w:rFonts w:ascii="Tahoma" w:hAnsi="Tahoma"/>
          <w:i/>
          <w:color w:val="000000"/>
          <w:sz w:val="18"/>
          <w:szCs w:val="18"/>
        </w:rPr>
        <w:t>potwierdzaj</w:t>
      </w:r>
      <w:r w:rsidRPr="00F8446B">
        <w:rPr>
          <w:rFonts w:ascii="Tahoma" w:hAnsi="Tahoma" w:hint="eastAsia"/>
          <w:i/>
          <w:color w:val="000000"/>
          <w:sz w:val="18"/>
          <w:szCs w:val="18"/>
        </w:rPr>
        <w:t>ą</w:t>
      </w:r>
      <w:r w:rsidRPr="00F8446B">
        <w:rPr>
          <w:rFonts w:ascii="Tahoma" w:hAnsi="Tahoma"/>
          <w:i/>
          <w:color w:val="000000"/>
          <w:sz w:val="18"/>
          <w:szCs w:val="18"/>
        </w:rPr>
        <w:t>c</w:t>
      </w:r>
      <w:r>
        <w:rPr>
          <w:rFonts w:ascii="Tahoma" w:hAnsi="Tahoma"/>
          <w:i/>
          <w:color w:val="000000"/>
          <w:sz w:val="18"/>
          <w:szCs w:val="18"/>
        </w:rPr>
        <w:t>ego</w:t>
      </w:r>
      <w:r w:rsidRPr="00F8446B">
        <w:rPr>
          <w:rFonts w:ascii="Tahoma" w:hAnsi="Tahoma"/>
          <w:i/>
          <w:color w:val="000000"/>
          <w:sz w:val="18"/>
          <w:szCs w:val="18"/>
        </w:rPr>
        <w:t xml:space="preserve"> uko</w:t>
      </w:r>
      <w:r w:rsidRPr="00F8446B">
        <w:rPr>
          <w:rFonts w:ascii="Tahoma" w:hAnsi="Tahoma" w:hint="eastAsia"/>
          <w:i/>
          <w:color w:val="000000"/>
          <w:sz w:val="18"/>
          <w:szCs w:val="18"/>
        </w:rPr>
        <w:t>ń</w:t>
      </w:r>
      <w:r w:rsidRPr="00F8446B">
        <w:rPr>
          <w:rFonts w:ascii="Tahoma" w:hAnsi="Tahoma"/>
          <w:i/>
          <w:color w:val="000000"/>
          <w:sz w:val="18"/>
          <w:szCs w:val="18"/>
        </w:rPr>
        <w:t xml:space="preserve">czenie </w:t>
      </w:r>
      <w:r w:rsidRPr="00F8446B">
        <w:rPr>
          <w:rFonts w:ascii="Tahoma" w:hAnsi="Tahoma"/>
          <w:i/>
          <w:sz w:val="18"/>
          <w:szCs w:val="18"/>
        </w:rPr>
        <w:t>szkolenia</w:t>
      </w:r>
      <w:r w:rsidRPr="00F8446B">
        <w:rPr>
          <w:rFonts w:ascii="Tahoma" w:hAnsi="Tahoma"/>
          <w:bCs/>
          <w:i/>
          <w:sz w:val="18"/>
          <w:szCs w:val="18"/>
        </w:rPr>
        <w:t xml:space="preserve"> lub za</w:t>
      </w:r>
      <w:r w:rsidRPr="00F8446B">
        <w:rPr>
          <w:rFonts w:ascii="Tahoma" w:hAnsi="Tahoma" w:hint="eastAsia"/>
          <w:bCs/>
          <w:i/>
          <w:sz w:val="18"/>
          <w:szCs w:val="18"/>
        </w:rPr>
        <w:t>ś</w:t>
      </w:r>
      <w:r w:rsidRPr="00F8446B">
        <w:rPr>
          <w:rFonts w:ascii="Tahoma" w:hAnsi="Tahoma"/>
          <w:bCs/>
          <w:i/>
          <w:sz w:val="18"/>
          <w:szCs w:val="18"/>
        </w:rPr>
        <w:t xml:space="preserve">wiadczeniem o uczestnictwie w szkoleniu </w:t>
      </w:r>
      <w:r w:rsidRPr="00F8446B">
        <w:rPr>
          <w:rFonts w:ascii="Tahoma" w:hAnsi="Tahoma" w:cs="Tahoma"/>
          <w:b/>
          <w:bCs/>
          <w:sz w:val="18"/>
          <w:szCs w:val="18"/>
        </w:rPr>
        <w:t xml:space="preserve">- </w:t>
      </w:r>
      <w:r w:rsidRPr="00F8446B">
        <w:rPr>
          <w:rFonts w:ascii="Tahoma" w:hAnsi="Tahoma" w:cs="Tahoma"/>
          <w:sz w:val="18"/>
          <w:szCs w:val="18"/>
        </w:rPr>
        <w:t xml:space="preserve">brak zaświadczenia skutkuje brakiem możliwości rozliczenia szkolenia, a także w przypadku osób </w:t>
      </w:r>
      <w:r w:rsidRPr="00BD7144">
        <w:rPr>
          <w:rFonts w:ascii="Tahoma" w:hAnsi="Tahoma" w:cs="Tahoma"/>
          <w:sz w:val="18"/>
          <w:szCs w:val="18"/>
        </w:rPr>
        <w:t>z prawem do zasiłku, które wybrały wypłatę stypendium, brakiem możliwości wznowienia wypłaty zasiłku</w:t>
      </w:r>
    </w:p>
    <w:p w:rsidR="00E56EED" w:rsidRPr="00B93CB7" w:rsidRDefault="00E56EED" w:rsidP="00CA0173">
      <w:pPr>
        <w:numPr>
          <w:ilvl w:val="0"/>
          <w:numId w:val="7"/>
        </w:numPr>
        <w:tabs>
          <w:tab w:val="left" w:pos="360"/>
        </w:tabs>
        <w:autoSpaceDE w:val="0"/>
        <w:autoSpaceDN w:val="0"/>
        <w:spacing w:after="0" w:line="240" w:lineRule="auto"/>
        <w:jc w:val="both"/>
        <w:rPr>
          <w:rFonts w:ascii="Tahoma" w:hAnsi="Tahoma" w:cs="Tahoma"/>
          <w:bCs/>
          <w:sz w:val="18"/>
          <w:szCs w:val="18"/>
        </w:rPr>
      </w:pPr>
      <w:r w:rsidRPr="00B93CB7">
        <w:rPr>
          <w:rFonts w:ascii="Tahoma" w:hAnsi="Tahoma" w:cs="Tahoma"/>
          <w:bCs/>
          <w:sz w:val="18"/>
          <w:szCs w:val="18"/>
        </w:rPr>
        <w:t xml:space="preserve">przy ul. Erazma Ciołka 10A, pokój 9, stanowisko 1 </w:t>
      </w:r>
    </w:p>
    <w:p w:rsidR="00E56EED" w:rsidRPr="00B93CB7" w:rsidRDefault="00E56EED" w:rsidP="00CA0173">
      <w:pPr>
        <w:numPr>
          <w:ilvl w:val="0"/>
          <w:numId w:val="7"/>
        </w:numPr>
        <w:tabs>
          <w:tab w:val="left" w:pos="360"/>
        </w:tabs>
        <w:autoSpaceDE w:val="0"/>
        <w:autoSpaceDN w:val="0"/>
        <w:spacing w:after="0" w:line="240" w:lineRule="auto"/>
        <w:jc w:val="both"/>
        <w:rPr>
          <w:rFonts w:ascii="Tahoma" w:hAnsi="Tahoma" w:cs="Tahoma"/>
          <w:bCs/>
          <w:sz w:val="18"/>
          <w:szCs w:val="18"/>
        </w:rPr>
      </w:pPr>
      <w:r w:rsidRPr="00B93CB7">
        <w:rPr>
          <w:rFonts w:ascii="Tahoma" w:hAnsi="Tahoma" w:cs="Tahoma"/>
          <w:bCs/>
          <w:sz w:val="18"/>
          <w:szCs w:val="18"/>
        </w:rPr>
        <w:t>przy ul. Młynarska 37A, stanowisko 7, w przypadku osób z orzeczeniem o stopniu niepełnosprawności</w:t>
      </w:r>
    </w:p>
    <w:p w:rsidR="00E56EED" w:rsidRPr="00B93CB7" w:rsidRDefault="00E56EED" w:rsidP="00CA0173">
      <w:pPr>
        <w:numPr>
          <w:ilvl w:val="0"/>
          <w:numId w:val="7"/>
        </w:numPr>
        <w:tabs>
          <w:tab w:val="left" w:pos="360"/>
        </w:tabs>
        <w:autoSpaceDE w:val="0"/>
        <w:autoSpaceDN w:val="0"/>
        <w:spacing w:after="0" w:line="240" w:lineRule="auto"/>
        <w:jc w:val="both"/>
        <w:rPr>
          <w:rFonts w:ascii="Tahoma" w:hAnsi="Tahoma" w:cs="Tahoma"/>
          <w:bCs/>
          <w:sz w:val="18"/>
          <w:szCs w:val="18"/>
        </w:rPr>
      </w:pPr>
      <w:r w:rsidRPr="00B93CB7">
        <w:rPr>
          <w:rFonts w:ascii="Tahoma" w:hAnsi="Tahoma" w:cs="Tahoma"/>
          <w:bCs/>
          <w:sz w:val="18"/>
          <w:szCs w:val="18"/>
        </w:rPr>
        <w:t>przy ul. Grochowska 171B, stanowisko 29</w:t>
      </w:r>
    </w:p>
    <w:p w:rsidR="00AD1303" w:rsidRPr="00AD1303" w:rsidRDefault="003F72D8" w:rsidP="00AD1303">
      <w:pPr>
        <w:autoSpaceDE w:val="0"/>
        <w:autoSpaceDN w:val="0"/>
        <w:spacing w:after="0" w:line="240" w:lineRule="auto"/>
        <w:ind w:left="709" w:right="-1" w:hanging="709"/>
        <w:jc w:val="both"/>
        <w:rPr>
          <w:rFonts w:ascii="Tahoma" w:eastAsia="Times New Roman" w:hAnsi="Tahoma" w:cs="Tahoma"/>
          <w:color w:val="FF0000"/>
          <w:sz w:val="18"/>
          <w:szCs w:val="18"/>
          <w:lang w:eastAsia="pl-PL"/>
        </w:rPr>
      </w:pPr>
      <w:r>
        <w:rPr>
          <w:rFonts w:ascii="Tahoma" w:eastAsia="Times New Roman" w:hAnsi="Tahoma" w:cs="Tahoma"/>
          <w:b/>
          <w:bCs/>
          <w:sz w:val="18"/>
          <w:szCs w:val="18"/>
          <w:lang w:eastAsia="pl-PL"/>
        </w:rPr>
        <w:t xml:space="preserve">      </w:t>
      </w:r>
    </w:p>
    <w:p w:rsidR="003F72D8" w:rsidRDefault="003F72D8" w:rsidP="003F72D8">
      <w:pPr>
        <w:autoSpaceDE w:val="0"/>
        <w:autoSpaceDN w:val="0"/>
        <w:spacing w:after="0" w:line="240" w:lineRule="auto"/>
        <w:ind w:right="-2"/>
        <w:jc w:val="both"/>
        <w:rPr>
          <w:rFonts w:ascii="Tahoma" w:hAnsi="Tahoma" w:cs="Tahoma"/>
          <w:b/>
          <w:sz w:val="18"/>
          <w:szCs w:val="18"/>
        </w:rPr>
      </w:pPr>
      <w:r>
        <w:rPr>
          <w:rFonts w:ascii="Tahoma" w:hAnsi="Tahoma" w:cs="Tahoma"/>
          <w:b/>
          <w:sz w:val="18"/>
          <w:szCs w:val="18"/>
        </w:rPr>
        <w:t xml:space="preserve">Konsekwencje odmowy, rezygnacji, przerwania szkolenia: </w:t>
      </w:r>
    </w:p>
    <w:p w:rsidR="003F72D8" w:rsidRPr="00CA0173" w:rsidRDefault="003F72D8" w:rsidP="00CA0173">
      <w:pPr>
        <w:pStyle w:val="Akapitzlist"/>
        <w:numPr>
          <w:ilvl w:val="0"/>
          <w:numId w:val="27"/>
        </w:numPr>
        <w:autoSpaceDE w:val="0"/>
        <w:autoSpaceDN w:val="0"/>
        <w:spacing w:after="0" w:line="240" w:lineRule="auto"/>
        <w:ind w:left="284" w:right="-2" w:hanging="284"/>
        <w:jc w:val="both"/>
        <w:rPr>
          <w:rFonts w:ascii="Tahoma" w:hAnsi="Tahoma" w:cs="Tahoma"/>
          <w:b/>
          <w:sz w:val="18"/>
          <w:szCs w:val="18"/>
        </w:rPr>
      </w:pPr>
      <w:r w:rsidRPr="00CA0173">
        <w:rPr>
          <w:rFonts w:ascii="Tahoma" w:eastAsia="Times New Roman" w:hAnsi="Tahoma" w:cs="Tahoma"/>
          <w:b/>
          <w:sz w:val="18"/>
          <w:szCs w:val="18"/>
          <w:lang w:eastAsia="pl-PL"/>
        </w:rPr>
        <w:t>Nieuzasadniona odmowa przyjęcia propozycji szkolenia lub poddania się badaniom lekarskim lub  psychologicznym</w:t>
      </w:r>
      <w:r w:rsidRPr="00CA0173">
        <w:rPr>
          <w:rFonts w:ascii="Tahoma" w:eastAsia="Times New Roman" w:hAnsi="Tahoma" w:cs="Tahoma"/>
          <w:sz w:val="18"/>
          <w:szCs w:val="18"/>
          <w:lang w:eastAsia="pl-PL"/>
        </w:rPr>
        <w:t xml:space="preserve">, mającym na celu określenie zdolności do pracy lub udziału w szkoleniu zgodnie z art. 33 ust. 4                                 pkt 3 ustawy o promocji zatrudnienia i instytucjach rynku pracy, zwanej dalej Ustawą, </w:t>
      </w:r>
      <w:r w:rsidRPr="00CA0173">
        <w:rPr>
          <w:rFonts w:ascii="Tahoma" w:eastAsia="Times New Roman" w:hAnsi="Tahoma" w:cs="Tahoma"/>
          <w:b/>
          <w:sz w:val="18"/>
          <w:szCs w:val="18"/>
          <w:lang w:eastAsia="pl-PL"/>
        </w:rPr>
        <w:t>skutkuje pozbawieniem statusu osoby bezrobotnej na okres:</w:t>
      </w:r>
    </w:p>
    <w:p w:rsidR="003F72D8" w:rsidRDefault="003F72D8" w:rsidP="00AD1303">
      <w:pPr>
        <w:tabs>
          <w:tab w:val="left" w:pos="0"/>
          <w:tab w:val="num" w:pos="284"/>
          <w:tab w:val="left" w:pos="9498"/>
        </w:tabs>
        <w:autoSpaceDE w:val="0"/>
        <w:autoSpaceDN w:val="0"/>
        <w:spacing w:after="0" w:line="240" w:lineRule="auto"/>
        <w:ind w:left="357" w:right="-1" w:hanging="357"/>
        <w:jc w:val="both"/>
        <w:rPr>
          <w:rFonts w:ascii="Tahoma" w:eastAsia="Times New Roman" w:hAnsi="Tahoma" w:cs="Tahoma"/>
          <w:sz w:val="18"/>
          <w:szCs w:val="18"/>
          <w:lang w:eastAsia="pl-PL"/>
        </w:rPr>
      </w:pPr>
      <w:r>
        <w:rPr>
          <w:rFonts w:ascii="Tahoma" w:eastAsia="Times New Roman" w:hAnsi="Tahoma" w:cs="Tahoma"/>
          <w:sz w:val="18"/>
          <w:szCs w:val="18"/>
          <w:lang w:eastAsia="pl-PL"/>
        </w:rPr>
        <w:tab/>
        <w:t>- 120 dni w przypadku pierwszej odmowy/rezygnacji/przerwania szkolenia,</w:t>
      </w:r>
    </w:p>
    <w:p w:rsidR="003F72D8" w:rsidRDefault="003F72D8" w:rsidP="00AD1303">
      <w:pPr>
        <w:tabs>
          <w:tab w:val="left" w:pos="0"/>
          <w:tab w:val="num" w:pos="284"/>
          <w:tab w:val="left" w:pos="9498"/>
        </w:tabs>
        <w:autoSpaceDE w:val="0"/>
        <w:autoSpaceDN w:val="0"/>
        <w:spacing w:after="0" w:line="240" w:lineRule="auto"/>
        <w:ind w:left="357" w:right="-85" w:hanging="357"/>
        <w:jc w:val="both"/>
        <w:rPr>
          <w:rFonts w:ascii="Tahoma" w:eastAsia="Times New Roman" w:hAnsi="Tahoma" w:cs="Tahoma"/>
          <w:sz w:val="18"/>
          <w:szCs w:val="18"/>
          <w:lang w:eastAsia="pl-PL"/>
        </w:rPr>
      </w:pPr>
      <w:r>
        <w:rPr>
          <w:rFonts w:ascii="Tahoma" w:eastAsia="Times New Roman" w:hAnsi="Tahoma" w:cs="Tahoma"/>
          <w:sz w:val="18"/>
          <w:szCs w:val="18"/>
          <w:lang w:eastAsia="pl-PL"/>
        </w:rPr>
        <w:tab/>
        <w:t>- 180 dni w przypadku drugiej odmowy/rezygnacji/przerwania szkolenia,</w:t>
      </w:r>
    </w:p>
    <w:p w:rsidR="003F72D8" w:rsidRDefault="003F72D8" w:rsidP="00AD1303">
      <w:pPr>
        <w:tabs>
          <w:tab w:val="left" w:pos="0"/>
          <w:tab w:val="num" w:pos="284"/>
          <w:tab w:val="left" w:pos="9639"/>
        </w:tabs>
        <w:autoSpaceDE w:val="0"/>
        <w:autoSpaceDN w:val="0"/>
        <w:spacing w:after="0" w:line="240" w:lineRule="auto"/>
        <w:ind w:left="357" w:right="-85" w:hanging="357"/>
        <w:jc w:val="both"/>
        <w:rPr>
          <w:rFonts w:ascii="Tahoma" w:eastAsia="Times New Roman" w:hAnsi="Tahoma" w:cs="Tahoma"/>
          <w:sz w:val="18"/>
          <w:szCs w:val="18"/>
          <w:lang w:eastAsia="pl-PL"/>
        </w:rPr>
      </w:pPr>
      <w:r>
        <w:rPr>
          <w:rFonts w:ascii="Tahoma" w:eastAsia="Times New Roman" w:hAnsi="Tahoma" w:cs="Tahoma"/>
          <w:sz w:val="18"/>
          <w:szCs w:val="18"/>
          <w:lang w:eastAsia="pl-PL"/>
        </w:rPr>
        <w:tab/>
        <w:t>- 270 dni w przypadku trzeciej i każdej kolejnej odmowy/rezygnacji/przerwania szkolenia.</w:t>
      </w:r>
    </w:p>
    <w:p w:rsidR="00AD1303" w:rsidRPr="00AD1303" w:rsidRDefault="00AD1303" w:rsidP="00CA0173">
      <w:pPr>
        <w:pStyle w:val="Akapitzlist"/>
        <w:numPr>
          <w:ilvl w:val="0"/>
          <w:numId w:val="14"/>
        </w:numPr>
        <w:tabs>
          <w:tab w:val="left" w:pos="0"/>
          <w:tab w:val="num" w:pos="284"/>
          <w:tab w:val="left" w:pos="9639"/>
        </w:tabs>
        <w:autoSpaceDE w:val="0"/>
        <w:autoSpaceDN w:val="0"/>
        <w:spacing w:after="0" w:line="240" w:lineRule="auto"/>
        <w:ind w:left="357" w:right="-85" w:hanging="357"/>
        <w:jc w:val="both"/>
        <w:rPr>
          <w:rFonts w:ascii="Tahoma" w:eastAsia="Times New Roman" w:hAnsi="Tahoma" w:cs="Tahoma"/>
          <w:vanish/>
          <w:sz w:val="18"/>
          <w:szCs w:val="18"/>
          <w:lang w:eastAsia="pl-PL"/>
        </w:rPr>
      </w:pPr>
    </w:p>
    <w:p w:rsidR="003F72D8" w:rsidRDefault="00AD1303" w:rsidP="00CA0173">
      <w:pPr>
        <w:pStyle w:val="Akapitzlist"/>
        <w:numPr>
          <w:ilvl w:val="0"/>
          <w:numId w:val="14"/>
        </w:numPr>
        <w:tabs>
          <w:tab w:val="left" w:pos="0"/>
          <w:tab w:val="num" w:pos="284"/>
          <w:tab w:val="left" w:pos="9639"/>
        </w:tabs>
        <w:autoSpaceDE w:val="0"/>
        <w:autoSpaceDN w:val="0"/>
        <w:spacing w:after="0" w:line="240" w:lineRule="auto"/>
        <w:ind w:left="357" w:right="-85" w:hanging="357"/>
        <w:jc w:val="both"/>
        <w:rPr>
          <w:rFonts w:ascii="Tahoma" w:eastAsia="Times New Roman" w:hAnsi="Tahoma" w:cs="Tahoma"/>
          <w:sz w:val="18"/>
          <w:szCs w:val="18"/>
          <w:lang w:eastAsia="pl-PL"/>
        </w:rPr>
      </w:pPr>
      <w:r>
        <w:rPr>
          <w:rFonts w:ascii="Tahoma" w:eastAsia="Times New Roman" w:hAnsi="Tahoma" w:cs="Tahoma"/>
          <w:b/>
          <w:sz w:val="18"/>
          <w:szCs w:val="18"/>
          <w:lang w:eastAsia="pl-PL"/>
        </w:rPr>
        <w:t xml:space="preserve"> </w:t>
      </w:r>
      <w:r w:rsidR="003F72D8" w:rsidRPr="00AD1303">
        <w:rPr>
          <w:rFonts w:ascii="Tahoma" w:eastAsia="Times New Roman" w:hAnsi="Tahoma" w:cs="Tahoma"/>
          <w:b/>
          <w:sz w:val="18"/>
          <w:szCs w:val="18"/>
          <w:lang w:eastAsia="pl-PL"/>
        </w:rPr>
        <w:t>Niepodjęcie szkolenia po skierowaniu przez Urząd skutkuje pozbawieniem statusu bezrobotnego</w:t>
      </w:r>
      <w:r w:rsidR="003F72D8" w:rsidRPr="00AD1303">
        <w:rPr>
          <w:rFonts w:ascii="Tahoma" w:eastAsia="Times New Roman" w:hAnsi="Tahoma" w:cs="Tahoma"/>
          <w:sz w:val="18"/>
          <w:szCs w:val="18"/>
          <w:lang w:eastAsia="pl-PL"/>
        </w:rPr>
        <w:t xml:space="preserve"> od następnego dnia po dniu skierowania na okres wskazany </w:t>
      </w:r>
      <w:r w:rsidR="003F72D8" w:rsidRPr="00AD1303">
        <w:rPr>
          <w:rFonts w:ascii="Tahoma" w:eastAsia="Times New Roman" w:hAnsi="Tahoma" w:cs="Tahoma"/>
          <w:color w:val="000000"/>
          <w:sz w:val="18"/>
          <w:szCs w:val="18"/>
          <w:lang w:eastAsia="pl-PL"/>
        </w:rPr>
        <w:t>w pkt 1 niniejszych konsekwencji</w:t>
      </w:r>
      <w:r w:rsidR="003F72D8" w:rsidRPr="00AD1303">
        <w:rPr>
          <w:rFonts w:ascii="Tahoma" w:eastAsia="Times New Roman" w:hAnsi="Tahoma" w:cs="Tahoma"/>
          <w:sz w:val="18"/>
          <w:szCs w:val="18"/>
          <w:lang w:eastAsia="pl-PL"/>
        </w:rPr>
        <w:t>.</w:t>
      </w:r>
    </w:p>
    <w:p w:rsidR="003F72D8" w:rsidRDefault="00AD1303" w:rsidP="00CA0173">
      <w:pPr>
        <w:pStyle w:val="Akapitzlist"/>
        <w:numPr>
          <w:ilvl w:val="0"/>
          <w:numId w:val="14"/>
        </w:numPr>
        <w:tabs>
          <w:tab w:val="left" w:pos="0"/>
          <w:tab w:val="num" w:pos="284"/>
          <w:tab w:val="left" w:pos="9639"/>
        </w:tabs>
        <w:autoSpaceDE w:val="0"/>
        <w:autoSpaceDN w:val="0"/>
        <w:spacing w:after="0" w:line="240" w:lineRule="auto"/>
        <w:ind w:left="357" w:right="-85" w:hanging="357"/>
        <w:jc w:val="both"/>
        <w:rPr>
          <w:rFonts w:ascii="Tahoma" w:eastAsia="Times New Roman" w:hAnsi="Tahoma" w:cs="Tahoma"/>
          <w:sz w:val="18"/>
          <w:szCs w:val="18"/>
          <w:lang w:eastAsia="pl-PL"/>
        </w:rPr>
      </w:pPr>
      <w:r>
        <w:rPr>
          <w:rFonts w:ascii="Tahoma" w:eastAsia="Times New Roman" w:hAnsi="Tahoma" w:cs="Tahoma"/>
          <w:b/>
          <w:sz w:val="18"/>
          <w:szCs w:val="18"/>
          <w:lang w:eastAsia="pl-PL"/>
        </w:rPr>
        <w:t xml:space="preserve"> </w:t>
      </w:r>
      <w:r w:rsidR="003F72D8" w:rsidRPr="00AD1303">
        <w:rPr>
          <w:rFonts w:ascii="Tahoma" w:eastAsia="Times New Roman" w:hAnsi="Tahoma" w:cs="Tahoma"/>
          <w:b/>
          <w:sz w:val="18"/>
          <w:szCs w:val="18"/>
          <w:lang w:eastAsia="pl-PL"/>
        </w:rPr>
        <w:t>Osoba, która z własnej winy</w:t>
      </w:r>
      <w:r w:rsidR="003F72D8" w:rsidRPr="00AD1303">
        <w:rPr>
          <w:rFonts w:ascii="Tahoma" w:eastAsia="Times New Roman" w:hAnsi="Tahoma" w:cs="Tahoma"/>
          <w:sz w:val="18"/>
          <w:szCs w:val="18"/>
          <w:lang w:eastAsia="pl-PL"/>
        </w:rPr>
        <w:t xml:space="preserve"> przerwie szkolenie zostaje pozbawiona statusu bezrobotnego od dnia przerwania na okres wskazany </w:t>
      </w:r>
      <w:r w:rsidR="003F72D8" w:rsidRPr="00AD1303">
        <w:rPr>
          <w:rFonts w:ascii="Tahoma" w:eastAsia="Times New Roman" w:hAnsi="Tahoma" w:cs="Tahoma"/>
          <w:color w:val="000000"/>
          <w:sz w:val="18"/>
          <w:szCs w:val="18"/>
          <w:lang w:eastAsia="pl-PL"/>
        </w:rPr>
        <w:t>w pkt 1 niniejszych konsekwencji</w:t>
      </w:r>
      <w:r w:rsidR="003F72D8" w:rsidRPr="00AD1303">
        <w:rPr>
          <w:rFonts w:ascii="Tahoma" w:eastAsia="Times New Roman" w:hAnsi="Tahoma" w:cs="Tahoma"/>
          <w:sz w:val="18"/>
          <w:szCs w:val="18"/>
          <w:lang w:eastAsia="pl-PL"/>
        </w:rPr>
        <w:t>.</w:t>
      </w:r>
    </w:p>
    <w:p w:rsidR="003F72D8" w:rsidRDefault="00AD1303" w:rsidP="00CA0173">
      <w:pPr>
        <w:pStyle w:val="Akapitzlist"/>
        <w:numPr>
          <w:ilvl w:val="0"/>
          <w:numId w:val="14"/>
        </w:numPr>
        <w:tabs>
          <w:tab w:val="left" w:pos="0"/>
          <w:tab w:val="num" w:pos="284"/>
          <w:tab w:val="left" w:pos="9639"/>
        </w:tabs>
        <w:autoSpaceDE w:val="0"/>
        <w:autoSpaceDN w:val="0"/>
        <w:spacing w:after="0" w:line="240" w:lineRule="auto"/>
        <w:ind w:left="357" w:right="-85" w:hanging="357"/>
        <w:jc w:val="both"/>
        <w:rPr>
          <w:rFonts w:ascii="Tahoma" w:eastAsia="Times New Roman" w:hAnsi="Tahoma" w:cs="Tahoma"/>
          <w:sz w:val="18"/>
          <w:szCs w:val="18"/>
          <w:lang w:eastAsia="pl-PL"/>
        </w:rPr>
      </w:pPr>
      <w:r>
        <w:rPr>
          <w:rFonts w:ascii="Tahoma" w:eastAsia="Times New Roman" w:hAnsi="Tahoma" w:cs="Tahoma"/>
          <w:b/>
          <w:sz w:val="18"/>
          <w:szCs w:val="18"/>
          <w:lang w:eastAsia="pl-PL"/>
        </w:rPr>
        <w:t xml:space="preserve"> </w:t>
      </w:r>
      <w:r w:rsidR="003F72D8" w:rsidRPr="00AD1303">
        <w:rPr>
          <w:rFonts w:ascii="Tahoma" w:eastAsia="Times New Roman" w:hAnsi="Tahoma" w:cs="Tahoma"/>
          <w:b/>
          <w:sz w:val="18"/>
          <w:szCs w:val="18"/>
          <w:lang w:eastAsia="pl-PL"/>
        </w:rPr>
        <w:t>Osoba, która z własnej winy przerwie szkolenie nie kończąc go</w:t>
      </w:r>
      <w:r w:rsidR="003F72D8" w:rsidRPr="00AD1303">
        <w:rPr>
          <w:rFonts w:ascii="Tahoma" w:eastAsia="Times New Roman" w:hAnsi="Tahoma" w:cs="Tahoma"/>
          <w:sz w:val="18"/>
          <w:szCs w:val="18"/>
          <w:lang w:eastAsia="pl-PL"/>
        </w:rPr>
        <w:t xml:space="preserve">, </w:t>
      </w:r>
      <w:r w:rsidR="003F72D8" w:rsidRPr="00AD1303">
        <w:rPr>
          <w:rFonts w:ascii="Tahoma" w:eastAsia="Times New Roman" w:hAnsi="Tahoma" w:cs="Tahoma"/>
          <w:b/>
          <w:sz w:val="18"/>
          <w:szCs w:val="18"/>
          <w:lang w:eastAsia="pl-PL"/>
        </w:rPr>
        <w:t>jest zobowiązana do zwrotu kosztów szkolenia</w:t>
      </w:r>
      <w:r w:rsidR="003F72D8" w:rsidRPr="00AD1303">
        <w:rPr>
          <w:rFonts w:ascii="Tahoma" w:eastAsia="Times New Roman" w:hAnsi="Tahoma" w:cs="Tahoma"/>
          <w:sz w:val="18"/>
          <w:szCs w:val="18"/>
          <w:lang w:eastAsia="pl-PL"/>
        </w:rPr>
        <w:t xml:space="preserve"> z wyjątkiem sytuacji, gdy powodem nieukończenia szkolenia było podjęcie zatrudnienia, innej pracy zarobkowej lub działalności gospodarczej (zgodnie z art. 41 ust. 6 Ustawy).</w:t>
      </w:r>
    </w:p>
    <w:p w:rsidR="003F72D8" w:rsidRPr="00CA0173" w:rsidRDefault="003F72D8" w:rsidP="00CA0173">
      <w:pPr>
        <w:pStyle w:val="Akapitzlist"/>
        <w:numPr>
          <w:ilvl w:val="0"/>
          <w:numId w:val="14"/>
        </w:numPr>
        <w:tabs>
          <w:tab w:val="left" w:pos="0"/>
          <w:tab w:val="num" w:pos="284"/>
          <w:tab w:val="left" w:pos="9639"/>
        </w:tabs>
        <w:autoSpaceDE w:val="0"/>
        <w:autoSpaceDN w:val="0"/>
        <w:spacing w:after="0" w:line="240" w:lineRule="auto"/>
        <w:ind w:left="357" w:right="-85" w:hanging="357"/>
        <w:jc w:val="both"/>
        <w:rPr>
          <w:rFonts w:ascii="Tahoma" w:eastAsia="Times New Roman" w:hAnsi="Tahoma" w:cs="Tahoma"/>
          <w:sz w:val="18"/>
          <w:szCs w:val="18"/>
          <w:lang w:eastAsia="pl-PL"/>
        </w:rPr>
      </w:pPr>
      <w:r w:rsidRPr="00CA0173">
        <w:rPr>
          <w:rFonts w:ascii="Tahoma" w:hAnsi="Tahoma" w:cs="Tahoma"/>
          <w:sz w:val="18"/>
          <w:szCs w:val="18"/>
        </w:rPr>
        <w:t>W przypadku, gdy elementem szkolenia</w:t>
      </w:r>
      <w:r w:rsidRPr="00CA0173">
        <w:rPr>
          <w:rFonts w:ascii="Tahoma" w:eastAsia="Times New Roman" w:hAnsi="Tahoma" w:cs="Tahoma"/>
          <w:sz w:val="18"/>
          <w:szCs w:val="18"/>
          <w:lang w:eastAsia="pl-PL"/>
        </w:rPr>
        <w:t xml:space="preserve"> jest egzamin wewnętrzny lub zewnętrzny pozwalający na uzyskanie kwalifikacji lub uprawnień</w:t>
      </w:r>
      <w:r w:rsidRPr="00CA0173">
        <w:rPr>
          <w:rFonts w:ascii="Tahoma" w:hAnsi="Tahoma" w:cs="Tahoma"/>
          <w:sz w:val="18"/>
          <w:szCs w:val="18"/>
        </w:rPr>
        <w:t xml:space="preserve"> to w przypadku nieusprawiedliwionej nieobecności na nim jest to traktowane jako nieukończenie szkolenia z winy kursanta  i obciążenie go kosztami szkolenia lub/i egzaminu oraz wyrejestrowanie z Urzędu Pracy na zasadach określonych w Ustawie.</w:t>
      </w:r>
    </w:p>
    <w:p w:rsidR="003F72D8" w:rsidRDefault="003F72D8" w:rsidP="00CA0173">
      <w:pPr>
        <w:pStyle w:val="Akapitzlist"/>
        <w:numPr>
          <w:ilvl w:val="0"/>
          <w:numId w:val="14"/>
        </w:numPr>
        <w:tabs>
          <w:tab w:val="left" w:pos="0"/>
          <w:tab w:val="num" w:pos="284"/>
          <w:tab w:val="left" w:pos="9639"/>
        </w:tabs>
        <w:autoSpaceDE w:val="0"/>
        <w:autoSpaceDN w:val="0"/>
        <w:spacing w:after="0" w:line="240" w:lineRule="auto"/>
        <w:ind w:left="357" w:right="-85" w:hanging="357"/>
        <w:jc w:val="both"/>
        <w:rPr>
          <w:rFonts w:ascii="Tahoma" w:eastAsia="Times New Roman" w:hAnsi="Tahoma" w:cs="Tahoma"/>
          <w:sz w:val="18"/>
          <w:szCs w:val="18"/>
          <w:lang w:eastAsia="pl-PL"/>
        </w:rPr>
      </w:pPr>
      <w:r w:rsidRPr="00CA0173">
        <w:rPr>
          <w:rFonts w:ascii="Tahoma" w:hAnsi="Tahoma" w:cs="Tahoma"/>
          <w:sz w:val="18"/>
          <w:szCs w:val="18"/>
        </w:rPr>
        <w:t>Usprawiedliwieniem nieobecności na egzaminie, o którym mowa w pkt 5,</w:t>
      </w:r>
      <w:r w:rsidRPr="00CA0173">
        <w:rPr>
          <w:rFonts w:ascii="Tahoma" w:eastAsia="Times New Roman" w:hAnsi="Tahoma" w:cs="Tahoma"/>
          <w:sz w:val="18"/>
          <w:szCs w:val="18"/>
          <w:lang w:eastAsia="pl-PL"/>
        </w:rPr>
        <w:t xml:space="preserve"> (z wyjątkiem sytuacji, gdy powodem nieprzystąpienia do egzaminu było podjęcie zatrudnienia, innej pracy zarobkowej lub działalności gospodarczej)                      </w:t>
      </w:r>
      <w:r w:rsidRPr="00CA0173">
        <w:rPr>
          <w:rFonts w:ascii="Tahoma" w:hAnsi="Tahoma" w:cs="Tahoma"/>
          <w:sz w:val="18"/>
          <w:szCs w:val="18"/>
        </w:rPr>
        <w:t xml:space="preserve"> </w:t>
      </w:r>
      <w:r w:rsidRPr="00CA0173">
        <w:rPr>
          <w:rFonts w:ascii="Tahoma" w:eastAsia="Times New Roman" w:hAnsi="Tahoma" w:cs="Tahoma"/>
          <w:sz w:val="18"/>
          <w:szCs w:val="18"/>
          <w:lang w:eastAsia="pl-PL"/>
        </w:rPr>
        <w:t xml:space="preserve">z powodu choroby, pobytu w stacjonarnym zakładzie opieki zdrowotnej lub koniecznością osobistego sprawowania opieki nad członkiem rodziny, jest przedstawienie </w:t>
      </w:r>
      <w:r w:rsidR="00396688">
        <w:rPr>
          <w:rFonts w:ascii="Tahoma" w:eastAsia="Times New Roman" w:hAnsi="Tahoma" w:cs="Tahoma"/>
          <w:sz w:val="18"/>
          <w:szCs w:val="18"/>
          <w:lang w:eastAsia="pl-PL"/>
        </w:rPr>
        <w:t xml:space="preserve">wydruku wystawionego </w:t>
      </w:r>
      <w:r w:rsidR="0006052A" w:rsidRPr="00CA0173">
        <w:rPr>
          <w:rFonts w:ascii="Tahoma" w:hAnsi="Tahoma" w:cs="Tahoma"/>
          <w:sz w:val="18"/>
          <w:szCs w:val="18"/>
        </w:rPr>
        <w:t>zaświadczenia lekarskiego e-ZLA</w:t>
      </w:r>
      <w:r w:rsidRPr="00CA0173">
        <w:rPr>
          <w:rFonts w:ascii="Tahoma" w:eastAsia="Times New Roman" w:hAnsi="Tahoma" w:cs="Tahoma"/>
          <w:sz w:val="18"/>
          <w:szCs w:val="18"/>
          <w:lang w:eastAsia="pl-PL"/>
        </w:rPr>
        <w:t>, a w przypadku nieobecności spowodowanej obowiązkowym stawiennictwem przed sądem lub organem administracji publicznej przedłożenie dokumentu na tę okoliczność.</w:t>
      </w:r>
    </w:p>
    <w:p w:rsidR="003F72D8" w:rsidRPr="00CA0173" w:rsidRDefault="003F72D8" w:rsidP="00CA0173">
      <w:pPr>
        <w:pStyle w:val="Akapitzlist"/>
        <w:numPr>
          <w:ilvl w:val="0"/>
          <w:numId w:val="14"/>
        </w:numPr>
        <w:tabs>
          <w:tab w:val="left" w:pos="0"/>
          <w:tab w:val="num" w:pos="284"/>
          <w:tab w:val="left" w:pos="9639"/>
        </w:tabs>
        <w:autoSpaceDE w:val="0"/>
        <w:autoSpaceDN w:val="0"/>
        <w:spacing w:after="0" w:line="240" w:lineRule="auto"/>
        <w:ind w:left="357" w:right="-85" w:hanging="357"/>
        <w:jc w:val="both"/>
        <w:rPr>
          <w:rFonts w:ascii="Tahoma" w:eastAsia="Times New Roman" w:hAnsi="Tahoma" w:cs="Tahoma"/>
          <w:sz w:val="18"/>
          <w:szCs w:val="18"/>
          <w:lang w:eastAsia="pl-PL"/>
        </w:rPr>
      </w:pPr>
      <w:r w:rsidRPr="00CA0173">
        <w:rPr>
          <w:rFonts w:ascii="Tahoma" w:eastAsia="Times New Roman" w:hAnsi="Tahoma" w:cs="Tahoma"/>
          <w:color w:val="000000"/>
          <w:sz w:val="18"/>
          <w:szCs w:val="18"/>
          <w:lang w:eastAsia="pl-PL"/>
        </w:rPr>
        <w:t xml:space="preserve">Koszt szkolenia podlega zwrotowi w przypadku, gdy skierowanie na szkolenie nastąpiło na podstawie nieprawdziwych oświadczeń lub sfałszowanych dokumentów albo w innych przypadkach świadomego wprowadzenia w błąd Urzędu Pracy m.st. Warszawy przez osobę skierowaną na szkolenie (zgodnie z art. 76 ust. 2 pkt. 4 Ustawy). </w:t>
      </w:r>
    </w:p>
    <w:p w:rsidR="003F72D8" w:rsidRPr="00CA0173" w:rsidRDefault="003F72D8" w:rsidP="00CA0173">
      <w:pPr>
        <w:pStyle w:val="Akapitzlist"/>
        <w:numPr>
          <w:ilvl w:val="0"/>
          <w:numId w:val="14"/>
        </w:numPr>
        <w:tabs>
          <w:tab w:val="left" w:pos="0"/>
          <w:tab w:val="num" w:pos="284"/>
          <w:tab w:val="left" w:pos="9639"/>
        </w:tabs>
        <w:autoSpaceDE w:val="0"/>
        <w:autoSpaceDN w:val="0"/>
        <w:spacing w:after="0" w:line="240" w:lineRule="auto"/>
        <w:ind w:left="357" w:right="-85" w:hanging="357"/>
        <w:jc w:val="both"/>
        <w:rPr>
          <w:rFonts w:ascii="Tahoma" w:eastAsia="Times New Roman" w:hAnsi="Tahoma" w:cs="Tahoma"/>
          <w:sz w:val="18"/>
          <w:szCs w:val="18"/>
          <w:lang w:eastAsia="pl-PL"/>
        </w:rPr>
      </w:pPr>
      <w:r w:rsidRPr="00CA0173">
        <w:rPr>
          <w:rFonts w:ascii="Tahoma" w:hAnsi="Tahoma" w:cs="Tahoma"/>
          <w:sz w:val="18"/>
          <w:szCs w:val="18"/>
          <w:lang w:eastAsia="pl-PL"/>
        </w:rPr>
        <w:t>Utrata statusu bezrobotnego lub statusu poszukującego pracy przed lub w dniu rozpoczęcia szkolenia jest równoznaczne z brakiem możliwości sfinansowania jego kosztów przez Urząd Pracy m.st. Warszawy.</w:t>
      </w:r>
    </w:p>
    <w:p w:rsidR="003F72D8" w:rsidRPr="00CA0173" w:rsidRDefault="003F72D8" w:rsidP="00CA0173">
      <w:pPr>
        <w:pStyle w:val="Akapitzlist"/>
        <w:numPr>
          <w:ilvl w:val="0"/>
          <w:numId w:val="14"/>
        </w:numPr>
        <w:tabs>
          <w:tab w:val="left" w:pos="0"/>
          <w:tab w:val="num" w:pos="284"/>
          <w:tab w:val="left" w:pos="9639"/>
        </w:tabs>
        <w:autoSpaceDE w:val="0"/>
        <w:autoSpaceDN w:val="0"/>
        <w:spacing w:after="0" w:line="240" w:lineRule="auto"/>
        <w:ind w:left="357" w:right="-85" w:hanging="357"/>
        <w:jc w:val="both"/>
        <w:rPr>
          <w:rFonts w:ascii="Tahoma" w:eastAsia="Times New Roman" w:hAnsi="Tahoma" w:cs="Tahoma"/>
          <w:sz w:val="18"/>
          <w:szCs w:val="18"/>
          <w:lang w:eastAsia="pl-PL"/>
        </w:rPr>
      </w:pPr>
      <w:r w:rsidRPr="00CA0173">
        <w:rPr>
          <w:rFonts w:ascii="Tahoma" w:hAnsi="Tahoma" w:cs="Tahoma"/>
          <w:color w:val="000000"/>
          <w:sz w:val="18"/>
          <w:szCs w:val="18"/>
          <w:lang w:eastAsia="pl-PL"/>
        </w:rPr>
        <w:t xml:space="preserve">W </w:t>
      </w:r>
      <w:r w:rsidRPr="00CA0173">
        <w:rPr>
          <w:rFonts w:ascii="Tahoma" w:hAnsi="Tahoma" w:cs="Tahoma"/>
          <w:sz w:val="18"/>
          <w:szCs w:val="18"/>
          <w:lang w:eastAsia="pl-PL"/>
        </w:rPr>
        <w:t>sytuacji gdy Urząd Pracy m.st. Warszawy poniósł jakikolwiek koszt szkolenia (tj. koszt należny instytucji szkolącej, koszt egzaminu, koszt badań, koszt od NNW), a utrata statusu bezrobotnego lub statusu poszukującego pracy nastąpiła z datą wcześniejszą niż data rozpoczęcia szkolenia, odbycia badań lub egzaminu osoba zobowiązana jest do zwrotu kosztów poniesionych przez Urząd Pracy m.st. Warszawy.</w:t>
      </w:r>
    </w:p>
    <w:p w:rsidR="003F72D8" w:rsidRPr="00CA0173" w:rsidRDefault="003F72D8" w:rsidP="00CA0173">
      <w:pPr>
        <w:pStyle w:val="Akapitzlist"/>
        <w:numPr>
          <w:ilvl w:val="0"/>
          <w:numId w:val="14"/>
        </w:numPr>
        <w:tabs>
          <w:tab w:val="left" w:pos="0"/>
          <w:tab w:val="num" w:pos="284"/>
          <w:tab w:val="left" w:pos="9639"/>
        </w:tabs>
        <w:autoSpaceDE w:val="0"/>
        <w:autoSpaceDN w:val="0"/>
        <w:spacing w:after="0" w:line="240" w:lineRule="auto"/>
        <w:ind w:left="357" w:right="-85" w:hanging="357"/>
        <w:jc w:val="both"/>
        <w:rPr>
          <w:rFonts w:ascii="Tahoma" w:eastAsia="Times New Roman" w:hAnsi="Tahoma" w:cs="Tahoma"/>
          <w:sz w:val="18"/>
          <w:szCs w:val="18"/>
          <w:lang w:eastAsia="pl-PL"/>
        </w:rPr>
      </w:pPr>
      <w:r w:rsidRPr="00CA0173">
        <w:rPr>
          <w:rFonts w:ascii="Tahoma" w:hAnsi="Tahoma" w:cs="Tahoma"/>
          <w:sz w:val="18"/>
          <w:szCs w:val="18"/>
          <w:lang w:eastAsia="pl-PL"/>
        </w:rPr>
        <w:t>Utrata statusu bezrobotnego lub statusu poszukującego pracy przed lub w dniu rozpoczęcia szkolenia stanowi podstawę do wszczęcia postępowania w sprawie zwrotu nienależnie pobranego stypendium.</w:t>
      </w:r>
      <w:r w:rsidRPr="00CA0173">
        <w:rPr>
          <w:sz w:val="18"/>
          <w:szCs w:val="18"/>
          <w:lang w:eastAsia="pl-PL"/>
        </w:rPr>
        <w:t> </w:t>
      </w:r>
    </w:p>
    <w:p w:rsidR="003F72D8" w:rsidRPr="00CA0173" w:rsidRDefault="003F72D8" w:rsidP="00CA0173">
      <w:pPr>
        <w:pStyle w:val="Akapitzlist"/>
        <w:numPr>
          <w:ilvl w:val="0"/>
          <w:numId w:val="14"/>
        </w:numPr>
        <w:tabs>
          <w:tab w:val="left" w:pos="0"/>
          <w:tab w:val="num" w:pos="284"/>
          <w:tab w:val="left" w:pos="9639"/>
        </w:tabs>
        <w:autoSpaceDE w:val="0"/>
        <w:autoSpaceDN w:val="0"/>
        <w:spacing w:after="0" w:line="240" w:lineRule="auto"/>
        <w:ind w:left="357" w:right="-85" w:hanging="357"/>
        <w:jc w:val="both"/>
        <w:rPr>
          <w:rFonts w:ascii="Tahoma" w:eastAsia="Times New Roman" w:hAnsi="Tahoma" w:cs="Tahoma"/>
          <w:sz w:val="18"/>
          <w:szCs w:val="18"/>
          <w:lang w:eastAsia="pl-PL"/>
        </w:rPr>
      </w:pPr>
      <w:r w:rsidRPr="00CA0173">
        <w:rPr>
          <w:rFonts w:ascii="Tahoma" w:hAnsi="Tahoma" w:cs="Tahoma"/>
          <w:sz w:val="18"/>
          <w:szCs w:val="18"/>
          <w:lang w:eastAsia="pl-PL"/>
        </w:rPr>
        <w:t xml:space="preserve">W sytuacji gdy osoba  </w:t>
      </w:r>
      <w:r w:rsidRPr="00CA0173">
        <w:rPr>
          <w:rFonts w:ascii="Tahoma" w:hAnsi="Tahoma" w:cs="Tahoma"/>
          <w:b/>
          <w:sz w:val="18"/>
          <w:szCs w:val="18"/>
          <w:lang w:eastAsia="pl-PL"/>
        </w:rPr>
        <w:t>podejmuje  zatrudnienie</w:t>
      </w:r>
      <w:r w:rsidRPr="00CA0173">
        <w:rPr>
          <w:rFonts w:ascii="Tahoma" w:hAnsi="Tahoma" w:cs="Tahoma"/>
          <w:sz w:val="18"/>
          <w:szCs w:val="18"/>
          <w:lang w:eastAsia="pl-PL"/>
        </w:rPr>
        <w:t xml:space="preserve">, inną pracę zarobkową lub działalność gospodarczą w trakcie trwania szkolenia ma ona prawo do ukończenia szkolenia bez konieczności ponoszenia jego kosztów. </w:t>
      </w:r>
    </w:p>
    <w:p w:rsidR="003F72D8" w:rsidRPr="00CA0173" w:rsidRDefault="003F72D8" w:rsidP="00CA0173">
      <w:pPr>
        <w:pStyle w:val="Akapitzlist"/>
        <w:numPr>
          <w:ilvl w:val="0"/>
          <w:numId w:val="14"/>
        </w:numPr>
        <w:tabs>
          <w:tab w:val="left" w:pos="0"/>
          <w:tab w:val="num" w:pos="284"/>
          <w:tab w:val="left" w:pos="9639"/>
        </w:tabs>
        <w:autoSpaceDE w:val="0"/>
        <w:autoSpaceDN w:val="0"/>
        <w:spacing w:after="0" w:line="240" w:lineRule="auto"/>
        <w:ind w:left="357" w:right="-85" w:hanging="357"/>
        <w:jc w:val="both"/>
        <w:rPr>
          <w:rFonts w:ascii="Tahoma" w:eastAsia="Times New Roman" w:hAnsi="Tahoma" w:cs="Tahoma"/>
          <w:sz w:val="18"/>
          <w:szCs w:val="18"/>
          <w:lang w:eastAsia="pl-PL"/>
        </w:rPr>
      </w:pPr>
      <w:r w:rsidRPr="00CA0173">
        <w:rPr>
          <w:rFonts w:ascii="Tahoma" w:hAnsi="Tahoma" w:cs="Tahoma"/>
          <w:sz w:val="18"/>
          <w:szCs w:val="18"/>
          <w:lang w:eastAsia="pl-PL"/>
        </w:rPr>
        <w:t>W przypadku podjęcia zatrudnienia, innej pracy zarobkowej lub działalności gospodarczej, osoba obowiązana jest zawiadomić Urząd o tym fakcie. Bezrobotny/-a, który/-a nie poinformował/-a o powyższym, podlega karze grzywny</w:t>
      </w:r>
      <w:r w:rsidR="00E3529D">
        <w:rPr>
          <w:rFonts w:ascii="Tahoma" w:hAnsi="Tahoma" w:cs="Tahoma"/>
          <w:sz w:val="18"/>
          <w:szCs w:val="18"/>
          <w:lang w:eastAsia="pl-PL"/>
        </w:rPr>
        <w:t>.</w:t>
      </w:r>
      <w:r w:rsidRPr="00CA0173">
        <w:rPr>
          <w:rFonts w:ascii="Tahoma" w:hAnsi="Tahoma" w:cs="Tahoma"/>
          <w:sz w:val="18"/>
          <w:szCs w:val="18"/>
          <w:lang w:eastAsia="pl-PL"/>
        </w:rPr>
        <w:t xml:space="preserve"> W tym celu w terminie 7 dni od dnia podjęcia pracy lub działalności gospodarczej należy przedłożyć w Urzędzie Pracy m.st. Warszawy dokument potwierdzający podjęcie pracy lub działalności gospodarczej (np. kopia umowy o pracę lub kopia umowy zlecenie/dzieło – oryginał do wglądu, zaświadczenie z zakładu pracy</w:t>
      </w:r>
      <w:r w:rsidR="00E3529D">
        <w:rPr>
          <w:rFonts w:ascii="Tahoma" w:hAnsi="Tahoma" w:cs="Tahoma"/>
          <w:sz w:val="18"/>
          <w:szCs w:val="18"/>
          <w:lang w:eastAsia="pl-PL"/>
        </w:rPr>
        <w:t xml:space="preserve"> </w:t>
      </w:r>
      <w:r w:rsidRPr="00CA0173">
        <w:rPr>
          <w:rFonts w:ascii="Tahoma" w:hAnsi="Tahoma" w:cs="Tahoma"/>
          <w:sz w:val="18"/>
          <w:szCs w:val="18"/>
          <w:lang w:eastAsia="pl-PL"/>
        </w:rPr>
        <w:t xml:space="preserve">o zatrudnieniu lub wydruk z </w:t>
      </w:r>
      <w:proofErr w:type="spellStart"/>
      <w:r w:rsidRPr="00CA0173">
        <w:rPr>
          <w:rFonts w:ascii="Tahoma" w:hAnsi="Tahoma" w:cs="Tahoma"/>
          <w:sz w:val="18"/>
          <w:szCs w:val="18"/>
          <w:lang w:eastAsia="pl-PL"/>
        </w:rPr>
        <w:t>CEiDG</w:t>
      </w:r>
      <w:proofErr w:type="spellEnd"/>
      <w:r w:rsidRPr="00CA0173">
        <w:rPr>
          <w:rFonts w:ascii="Tahoma" w:hAnsi="Tahoma" w:cs="Tahoma"/>
          <w:sz w:val="18"/>
          <w:szCs w:val="18"/>
          <w:lang w:eastAsia="pl-PL"/>
        </w:rPr>
        <w:t>). Dokument należy dostarczyć do kancelarii Urzędu.</w:t>
      </w:r>
    </w:p>
    <w:p w:rsidR="003F72D8" w:rsidRPr="00CA0173" w:rsidRDefault="003F72D8" w:rsidP="00CA0173">
      <w:pPr>
        <w:pStyle w:val="Akapitzlist"/>
        <w:numPr>
          <w:ilvl w:val="0"/>
          <w:numId w:val="14"/>
        </w:numPr>
        <w:tabs>
          <w:tab w:val="left" w:pos="0"/>
          <w:tab w:val="num" w:pos="284"/>
          <w:tab w:val="left" w:pos="9639"/>
        </w:tabs>
        <w:autoSpaceDE w:val="0"/>
        <w:autoSpaceDN w:val="0"/>
        <w:spacing w:after="0" w:line="240" w:lineRule="auto"/>
        <w:ind w:left="357" w:right="-85" w:hanging="357"/>
        <w:jc w:val="both"/>
        <w:rPr>
          <w:rFonts w:ascii="Tahoma" w:eastAsia="Times New Roman" w:hAnsi="Tahoma" w:cs="Tahoma"/>
          <w:sz w:val="18"/>
          <w:szCs w:val="18"/>
          <w:lang w:eastAsia="pl-PL"/>
        </w:rPr>
      </w:pPr>
      <w:r w:rsidRPr="00CA0173">
        <w:rPr>
          <w:rFonts w:ascii="Tahoma" w:eastAsia="Times New Roman" w:hAnsi="Tahoma" w:cs="Tahoma"/>
          <w:b/>
          <w:color w:val="000000"/>
          <w:sz w:val="18"/>
          <w:szCs w:val="18"/>
          <w:lang w:eastAsia="pl-PL"/>
        </w:rPr>
        <w:t>Niestawienie się w terminie wyznaczonym</w:t>
      </w:r>
      <w:r w:rsidRPr="00CA0173">
        <w:rPr>
          <w:rFonts w:ascii="Tahoma" w:eastAsia="Times New Roman" w:hAnsi="Tahoma" w:cs="Tahoma"/>
          <w:color w:val="000000"/>
          <w:sz w:val="18"/>
          <w:szCs w:val="18"/>
          <w:lang w:eastAsia="pl-PL"/>
        </w:rPr>
        <w:t xml:space="preserve"> przez Urząd i niepowiadomienie w okresie do 7 dni o uzasadnionej przyczynie tego niestawienia zgodnie z art. 33 ust. 4 pkt 4 Ustawy skutkuje pozbawieniem statusu osoby </w:t>
      </w:r>
      <w:r w:rsidRPr="00CA0173">
        <w:rPr>
          <w:rFonts w:ascii="Tahoma" w:eastAsia="Times New Roman" w:hAnsi="Tahoma" w:cs="Tahoma"/>
          <w:color w:val="000000"/>
          <w:sz w:val="18"/>
          <w:szCs w:val="18"/>
          <w:lang w:eastAsia="pl-PL"/>
        </w:rPr>
        <w:lastRenderedPageBreak/>
        <w:t>uprawnionej, które następuje od dnia niestawienia się w Urzędzie Pracy odpowiednio na okres wskazany w pkt 1 niniejszych konsekwencji.</w:t>
      </w:r>
    </w:p>
    <w:p w:rsidR="0006052A" w:rsidRDefault="0006052A" w:rsidP="003F72D8">
      <w:pPr>
        <w:autoSpaceDE w:val="0"/>
        <w:autoSpaceDN w:val="0"/>
        <w:spacing w:after="0" w:line="240" w:lineRule="auto"/>
        <w:ind w:right="-29"/>
        <w:jc w:val="both"/>
        <w:rPr>
          <w:rFonts w:ascii="Tahoma" w:hAnsi="Tahoma" w:cs="Tahoma"/>
          <w:b/>
          <w:sz w:val="18"/>
          <w:szCs w:val="18"/>
        </w:rPr>
      </w:pPr>
    </w:p>
    <w:p w:rsidR="003F72D8" w:rsidRDefault="003F72D8" w:rsidP="003F72D8">
      <w:pPr>
        <w:autoSpaceDE w:val="0"/>
        <w:autoSpaceDN w:val="0"/>
        <w:spacing w:after="0" w:line="240" w:lineRule="auto"/>
        <w:ind w:right="-29"/>
        <w:jc w:val="both"/>
        <w:rPr>
          <w:rFonts w:ascii="Tahoma" w:hAnsi="Tahoma" w:cs="Tahoma"/>
          <w:b/>
          <w:sz w:val="18"/>
          <w:szCs w:val="18"/>
        </w:rPr>
      </w:pPr>
      <w:r>
        <w:rPr>
          <w:rFonts w:ascii="Tahoma" w:hAnsi="Tahoma" w:cs="Tahoma"/>
          <w:b/>
          <w:sz w:val="18"/>
          <w:szCs w:val="18"/>
        </w:rPr>
        <w:t xml:space="preserve">Regulamin obowiązujący osobę skierowaną na szkolenie. </w:t>
      </w:r>
    </w:p>
    <w:p w:rsidR="003F72D8" w:rsidRPr="00CA0173" w:rsidRDefault="003F72D8" w:rsidP="00CA0173">
      <w:pPr>
        <w:pStyle w:val="Akapitzlist"/>
        <w:numPr>
          <w:ilvl w:val="0"/>
          <w:numId w:val="28"/>
        </w:numPr>
        <w:autoSpaceDE w:val="0"/>
        <w:autoSpaceDN w:val="0"/>
        <w:spacing w:after="0" w:line="240" w:lineRule="auto"/>
        <w:ind w:left="284" w:right="-29" w:hanging="284"/>
        <w:jc w:val="both"/>
        <w:rPr>
          <w:rFonts w:ascii="Tahoma" w:hAnsi="Tahoma" w:cs="Tahoma"/>
          <w:b/>
          <w:sz w:val="18"/>
          <w:szCs w:val="18"/>
        </w:rPr>
      </w:pPr>
      <w:r w:rsidRPr="00CA0173">
        <w:rPr>
          <w:rFonts w:ascii="Tahoma" w:hAnsi="Tahoma" w:cs="Tahoma"/>
          <w:sz w:val="18"/>
          <w:szCs w:val="18"/>
        </w:rPr>
        <w:t>Na pierwsze zajęcia osoba skierowana zgłasza się punktualnie z drukiem skierowania, w miejscu i czasie określonym                    w skierowaniu.</w:t>
      </w:r>
    </w:p>
    <w:p w:rsidR="003F72D8" w:rsidRPr="00CA0173" w:rsidRDefault="00CA0173" w:rsidP="00CA0173">
      <w:pPr>
        <w:pStyle w:val="Akapitzlist"/>
        <w:numPr>
          <w:ilvl w:val="0"/>
          <w:numId w:val="28"/>
        </w:numPr>
        <w:autoSpaceDE w:val="0"/>
        <w:autoSpaceDN w:val="0"/>
        <w:spacing w:after="0" w:line="240" w:lineRule="auto"/>
        <w:ind w:left="284" w:right="-29" w:hanging="284"/>
        <w:jc w:val="both"/>
        <w:rPr>
          <w:rFonts w:ascii="Tahoma" w:hAnsi="Tahoma" w:cs="Tahoma"/>
          <w:b/>
          <w:sz w:val="18"/>
          <w:szCs w:val="18"/>
        </w:rPr>
      </w:pPr>
      <w:r w:rsidRPr="00CA0173">
        <w:rPr>
          <w:rFonts w:ascii="Tahoma" w:hAnsi="Tahoma" w:cs="Tahoma"/>
          <w:sz w:val="18"/>
          <w:szCs w:val="18"/>
        </w:rPr>
        <w:t>Nieusprawiedliwiona</w:t>
      </w:r>
      <w:r w:rsidR="003F72D8" w:rsidRPr="00CA0173">
        <w:rPr>
          <w:rFonts w:ascii="Tahoma" w:hAnsi="Tahoma" w:cs="Tahoma"/>
          <w:sz w:val="18"/>
          <w:szCs w:val="18"/>
        </w:rPr>
        <w:t xml:space="preserve"> i nieudokumentowana nieobecność na 10% zajęć jest równoznaczna z przerwaniem szkolenia                 z winy kursanta: obciążenia go kosztami szkolenia  lub/i egzaminu oraz wyrejestrowaniem z Urzędu.</w:t>
      </w:r>
    </w:p>
    <w:p w:rsidR="003F72D8" w:rsidRPr="00CA0173" w:rsidRDefault="003F72D8" w:rsidP="00CA0173">
      <w:pPr>
        <w:pStyle w:val="Akapitzlist"/>
        <w:numPr>
          <w:ilvl w:val="0"/>
          <w:numId w:val="28"/>
        </w:numPr>
        <w:autoSpaceDE w:val="0"/>
        <w:autoSpaceDN w:val="0"/>
        <w:spacing w:after="0" w:line="240" w:lineRule="auto"/>
        <w:ind w:left="284" w:right="-29" w:hanging="284"/>
        <w:jc w:val="both"/>
        <w:rPr>
          <w:rFonts w:ascii="Tahoma" w:hAnsi="Tahoma" w:cs="Tahoma"/>
          <w:b/>
          <w:sz w:val="18"/>
          <w:szCs w:val="18"/>
        </w:rPr>
      </w:pPr>
      <w:r w:rsidRPr="00CA0173">
        <w:rPr>
          <w:rFonts w:ascii="Tahoma" w:hAnsi="Tahoma" w:cs="Tahoma"/>
          <w:sz w:val="18"/>
          <w:szCs w:val="18"/>
        </w:rPr>
        <w:t>W przypadku osób pobierających stypendium szkoleniowe, spóźnienia jak i wcześniejsze wyjścia skutkować będą nienaliczeniem stypendium za czas nieusprawiedliwionej nieobecności na zajęciach.</w:t>
      </w:r>
    </w:p>
    <w:p w:rsidR="003F72D8" w:rsidRPr="00CA0173" w:rsidRDefault="003F72D8" w:rsidP="00CA0173">
      <w:pPr>
        <w:pStyle w:val="Akapitzlist"/>
        <w:numPr>
          <w:ilvl w:val="0"/>
          <w:numId w:val="28"/>
        </w:numPr>
        <w:autoSpaceDE w:val="0"/>
        <w:autoSpaceDN w:val="0"/>
        <w:spacing w:after="0" w:line="240" w:lineRule="auto"/>
        <w:ind w:left="284" w:right="-29" w:hanging="284"/>
        <w:jc w:val="both"/>
        <w:rPr>
          <w:rFonts w:ascii="Tahoma" w:hAnsi="Tahoma" w:cs="Tahoma"/>
          <w:b/>
          <w:sz w:val="18"/>
          <w:szCs w:val="18"/>
        </w:rPr>
      </w:pPr>
      <w:r w:rsidRPr="00CA0173">
        <w:rPr>
          <w:rFonts w:ascii="Tahoma" w:hAnsi="Tahoma" w:cs="Tahoma"/>
          <w:sz w:val="18"/>
          <w:szCs w:val="18"/>
        </w:rPr>
        <w:t>Stypendium szkoleniowe nie przysługuje za dni nieusprawiedliwionej nieobecności na szkoleniu. Wypłata stypendium szkoleniowego za dni nieobecności na szkoleniu jest możliwa w przypadku:</w:t>
      </w:r>
    </w:p>
    <w:p w:rsidR="003F72D8" w:rsidRPr="00CA0173" w:rsidRDefault="003F72D8" w:rsidP="00CA0173">
      <w:pPr>
        <w:pStyle w:val="Akapitzlist"/>
        <w:numPr>
          <w:ilvl w:val="0"/>
          <w:numId w:val="29"/>
        </w:numPr>
        <w:autoSpaceDE w:val="0"/>
        <w:autoSpaceDN w:val="0"/>
        <w:spacing w:after="0" w:line="240" w:lineRule="auto"/>
        <w:ind w:left="567" w:right="-29" w:hanging="283"/>
        <w:jc w:val="both"/>
        <w:rPr>
          <w:rFonts w:ascii="Tahoma" w:hAnsi="Tahoma" w:cs="Tahoma"/>
          <w:b/>
          <w:sz w:val="18"/>
          <w:szCs w:val="18"/>
        </w:rPr>
      </w:pPr>
      <w:r w:rsidRPr="00CA0173">
        <w:rPr>
          <w:rFonts w:ascii="Tahoma" w:hAnsi="Tahoma" w:cs="Tahoma"/>
          <w:sz w:val="18"/>
          <w:szCs w:val="18"/>
        </w:rPr>
        <w:t xml:space="preserve">nieobecności usprawiedliwionej czasową niezdolnością do pracy z powodu choroby lub pobytu w stacjonarnym zakładzie opieki zdrowotnej lub koniecznością osobistego sprawowania opieki nad członkiem rodziny                           w przypadkach, o których mowa w przepisach o świadczeniach pieniężnych z ubezpieczenia społecznego w razie choroby i macierzyństwa, po przedstawieniu </w:t>
      </w:r>
      <w:r w:rsidR="00396688">
        <w:rPr>
          <w:rFonts w:ascii="Tahoma" w:hAnsi="Tahoma" w:cs="Tahoma"/>
          <w:sz w:val="18"/>
          <w:szCs w:val="18"/>
        </w:rPr>
        <w:t xml:space="preserve">wydruku wystawionego </w:t>
      </w:r>
      <w:r w:rsidR="0026562C" w:rsidRPr="00CA0173">
        <w:rPr>
          <w:rFonts w:ascii="Tahoma" w:hAnsi="Tahoma" w:cs="Tahoma"/>
          <w:sz w:val="18"/>
          <w:szCs w:val="18"/>
        </w:rPr>
        <w:t>zaświadczenia lekarskiego e-ZLA</w:t>
      </w:r>
      <w:r w:rsidRPr="00CA0173">
        <w:rPr>
          <w:rFonts w:ascii="Tahoma" w:hAnsi="Tahoma" w:cs="Tahoma"/>
          <w:sz w:val="18"/>
          <w:szCs w:val="18"/>
        </w:rPr>
        <w:t>,</w:t>
      </w:r>
    </w:p>
    <w:p w:rsidR="003F72D8" w:rsidRPr="00CA0173" w:rsidRDefault="003F72D8" w:rsidP="00CA0173">
      <w:pPr>
        <w:pStyle w:val="Akapitzlist"/>
        <w:numPr>
          <w:ilvl w:val="0"/>
          <w:numId w:val="29"/>
        </w:numPr>
        <w:autoSpaceDE w:val="0"/>
        <w:autoSpaceDN w:val="0"/>
        <w:spacing w:after="0" w:line="240" w:lineRule="auto"/>
        <w:ind w:left="567" w:right="-29" w:hanging="283"/>
        <w:jc w:val="both"/>
        <w:rPr>
          <w:rFonts w:ascii="Tahoma" w:hAnsi="Tahoma" w:cs="Tahoma"/>
          <w:b/>
          <w:sz w:val="18"/>
          <w:szCs w:val="18"/>
        </w:rPr>
      </w:pPr>
      <w:r w:rsidRPr="00CA0173">
        <w:rPr>
          <w:rFonts w:ascii="Tahoma" w:hAnsi="Tahoma" w:cs="Tahoma"/>
          <w:sz w:val="18"/>
          <w:szCs w:val="18"/>
        </w:rPr>
        <w:t xml:space="preserve">nieobecności spowodowanej obowiązkiem stawiennictwa przed sądem lub organem administracji publicznej, po przedłożeniu dokumentu na tę okoliczność.  </w:t>
      </w:r>
    </w:p>
    <w:p w:rsidR="00CA0173" w:rsidRPr="00CA0173" w:rsidRDefault="00CA0173" w:rsidP="00CA0173">
      <w:pPr>
        <w:pStyle w:val="Akapitzlist"/>
        <w:widowControl w:val="0"/>
        <w:numPr>
          <w:ilvl w:val="0"/>
          <w:numId w:val="30"/>
        </w:numPr>
        <w:tabs>
          <w:tab w:val="num" w:pos="900"/>
          <w:tab w:val="num" w:pos="1440"/>
        </w:tabs>
        <w:autoSpaceDE w:val="0"/>
        <w:autoSpaceDN w:val="0"/>
        <w:spacing w:after="0" w:line="240" w:lineRule="auto"/>
        <w:jc w:val="both"/>
        <w:rPr>
          <w:rFonts w:ascii="Tahoma" w:hAnsi="Tahoma" w:cs="Tahoma"/>
          <w:vanish/>
          <w:sz w:val="18"/>
          <w:szCs w:val="18"/>
        </w:rPr>
      </w:pPr>
    </w:p>
    <w:p w:rsidR="00CA0173" w:rsidRPr="00CA0173" w:rsidRDefault="00CA0173" w:rsidP="00CA0173">
      <w:pPr>
        <w:pStyle w:val="Akapitzlist"/>
        <w:widowControl w:val="0"/>
        <w:numPr>
          <w:ilvl w:val="0"/>
          <w:numId w:val="30"/>
        </w:numPr>
        <w:tabs>
          <w:tab w:val="num" w:pos="900"/>
          <w:tab w:val="num" w:pos="1440"/>
        </w:tabs>
        <w:autoSpaceDE w:val="0"/>
        <w:autoSpaceDN w:val="0"/>
        <w:spacing w:after="0" w:line="240" w:lineRule="auto"/>
        <w:jc w:val="both"/>
        <w:rPr>
          <w:rFonts w:ascii="Tahoma" w:hAnsi="Tahoma" w:cs="Tahoma"/>
          <w:vanish/>
          <w:sz w:val="18"/>
          <w:szCs w:val="18"/>
        </w:rPr>
      </w:pPr>
    </w:p>
    <w:p w:rsidR="00CA0173" w:rsidRPr="00CA0173" w:rsidRDefault="00CA0173" w:rsidP="00CA0173">
      <w:pPr>
        <w:pStyle w:val="Akapitzlist"/>
        <w:widowControl w:val="0"/>
        <w:numPr>
          <w:ilvl w:val="0"/>
          <w:numId w:val="30"/>
        </w:numPr>
        <w:tabs>
          <w:tab w:val="num" w:pos="900"/>
          <w:tab w:val="num" w:pos="1440"/>
        </w:tabs>
        <w:autoSpaceDE w:val="0"/>
        <w:autoSpaceDN w:val="0"/>
        <w:spacing w:after="0" w:line="240" w:lineRule="auto"/>
        <w:jc w:val="both"/>
        <w:rPr>
          <w:rFonts w:ascii="Tahoma" w:hAnsi="Tahoma" w:cs="Tahoma"/>
          <w:vanish/>
          <w:sz w:val="18"/>
          <w:szCs w:val="18"/>
        </w:rPr>
      </w:pPr>
    </w:p>
    <w:p w:rsidR="00CA0173" w:rsidRPr="00CA0173" w:rsidRDefault="00CA0173" w:rsidP="00CA0173">
      <w:pPr>
        <w:pStyle w:val="Akapitzlist"/>
        <w:widowControl w:val="0"/>
        <w:numPr>
          <w:ilvl w:val="0"/>
          <w:numId w:val="30"/>
        </w:numPr>
        <w:tabs>
          <w:tab w:val="num" w:pos="900"/>
          <w:tab w:val="num" w:pos="1440"/>
        </w:tabs>
        <w:autoSpaceDE w:val="0"/>
        <w:autoSpaceDN w:val="0"/>
        <w:spacing w:after="0" w:line="240" w:lineRule="auto"/>
        <w:jc w:val="both"/>
        <w:rPr>
          <w:rFonts w:ascii="Tahoma" w:hAnsi="Tahoma" w:cs="Tahoma"/>
          <w:vanish/>
          <w:sz w:val="18"/>
          <w:szCs w:val="18"/>
        </w:rPr>
      </w:pPr>
    </w:p>
    <w:p w:rsidR="003F72D8" w:rsidRDefault="003F72D8" w:rsidP="00CA0173">
      <w:pPr>
        <w:pStyle w:val="Akapitzlist"/>
        <w:widowControl w:val="0"/>
        <w:numPr>
          <w:ilvl w:val="0"/>
          <w:numId w:val="30"/>
        </w:numPr>
        <w:tabs>
          <w:tab w:val="num" w:pos="900"/>
          <w:tab w:val="num" w:pos="1440"/>
        </w:tabs>
        <w:autoSpaceDE w:val="0"/>
        <w:autoSpaceDN w:val="0"/>
        <w:spacing w:after="0" w:line="240" w:lineRule="auto"/>
        <w:ind w:left="284" w:hanging="284"/>
        <w:jc w:val="both"/>
        <w:rPr>
          <w:rFonts w:ascii="Tahoma" w:hAnsi="Tahoma" w:cs="Tahoma"/>
          <w:sz w:val="18"/>
          <w:szCs w:val="18"/>
        </w:rPr>
      </w:pPr>
      <w:r w:rsidRPr="00CA0173">
        <w:rPr>
          <w:rFonts w:ascii="Tahoma" w:hAnsi="Tahoma" w:cs="Tahoma"/>
          <w:sz w:val="18"/>
          <w:szCs w:val="18"/>
        </w:rPr>
        <w:t>Zabronione jest uczestnictwo w szkoleniu w stanie wskazującym na spożycie alkoholu lub pod wpływem innych środków odurzających. Jeżeli zostanie uprawdopodobnione, iż uczestnik stawił się na zajęcia w stanie wskazującym na spożycie alkoholu lub pod wpływem innych środków odurzających uczestnik zostanie dyscyplinarnie usunięty ze szkolenia oraz pozbawiony możliwości jego kontynuowania. Zabronione są również zachowania agresywne oraz uniemożliwiające prowadzenie zajęć. Jeżeli taki fakt zostanie stwierdzony, uczestnik szkolenia zostaje dyscyplinarnie usunięty z uczestnictwa w szkoleniu. Sytuacje, o których mowa w niniejszym ustępie są równoznaczne                                     z nieukończeniem szkolenia z winy uczestnika i skutkują ustawowymi konsekwencjami, w tym obciążeniem kosztami szkolenia (art. 41 ust. 6 Ustawy).</w:t>
      </w:r>
    </w:p>
    <w:p w:rsidR="003F72D8" w:rsidRPr="00CA0173" w:rsidRDefault="003F72D8" w:rsidP="00CA0173">
      <w:pPr>
        <w:pStyle w:val="Akapitzlist"/>
        <w:widowControl w:val="0"/>
        <w:numPr>
          <w:ilvl w:val="0"/>
          <w:numId w:val="30"/>
        </w:numPr>
        <w:tabs>
          <w:tab w:val="num" w:pos="900"/>
          <w:tab w:val="num" w:pos="1440"/>
        </w:tabs>
        <w:autoSpaceDE w:val="0"/>
        <w:autoSpaceDN w:val="0"/>
        <w:spacing w:after="0" w:line="240" w:lineRule="auto"/>
        <w:ind w:left="284" w:hanging="284"/>
        <w:jc w:val="both"/>
        <w:rPr>
          <w:rFonts w:ascii="Tahoma" w:hAnsi="Tahoma" w:cs="Tahoma"/>
          <w:sz w:val="18"/>
          <w:szCs w:val="18"/>
        </w:rPr>
      </w:pPr>
      <w:r w:rsidRPr="00CA0173">
        <w:rPr>
          <w:rFonts w:ascii="Tahoma" w:hAnsi="Tahoma" w:cs="Tahoma"/>
          <w:sz w:val="18"/>
          <w:szCs w:val="18"/>
        </w:rPr>
        <w:t>Każdy uczestnik szkolenia zobowiązany jest do przestrzegania następujących zasad:</w:t>
      </w:r>
    </w:p>
    <w:p w:rsidR="003F72D8" w:rsidRDefault="003F72D8" w:rsidP="00E3529D">
      <w:pPr>
        <w:pStyle w:val="Akapitzlist"/>
        <w:widowControl w:val="0"/>
        <w:numPr>
          <w:ilvl w:val="0"/>
          <w:numId w:val="32"/>
        </w:numPr>
        <w:tabs>
          <w:tab w:val="num" w:pos="567"/>
          <w:tab w:val="num" w:pos="2340"/>
        </w:tabs>
        <w:autoSpaceDE w:val="0"/>
        <w:autoSpaceDN w:val="0"/>
        <w:spacing w:after="0" w:line="240" w:lineRule="auto"/>
        <w:ind w:hanging="720"/>
        <w:jc w:val="both"/>
        <w:rPr>
          <w:rFonts w:ascii="Tahoma" w:hAnsi="Tahoma" w:cs="Tahoma"/>
          <w:sz w:val="18"/>
          <w:szCs w:val="18"/>
        </w:rPr>
      </w:pPr>
      <w:r w:rsidRPr="00E3529D">
        <w:rPr>
          <w:rFonts w:ascii="Tahoma" w:hAnsi="Tahoma" w:cs="Tahoma"/>
          <w:sz w:val="18"/>
          <w:szCs w:val="18"/>
        </w:rPr>
        <w:t>punktualnego i regularnego przychodzenia na zajęcia,</w:t>
      </w:r>
    </w:p>
    <w:p w:rsidR="003F72D8" w:rsidRDefault="003F72D8" w:rsidP="007A5061">
      <w:pPr>
        <w:pStyle w:val="Akapitzlist"/>
        <w:widowControl w:val="0"/>
        <w:numPr>
          <w:ilvl w:val="0"/>
          <w:numId w:val="32"/>
        </w:numPr>
        <w:tabs>
          <w:tab w:val="num" w:pos="567"/>
          <w:tab w:val="num" w:pos="2340"/>
        </w:tabs>
        <w:autoSpaceDE w:val="0"/>
        <w:autoSpaceDN w:val="0"/>
        <w:spacing w:after="0" w:line="240" w:lineRule="auto"/>
        <w:ind w:left="567" w:hanging="283"/>
        <w:jc w:val="both"/>
        <w:rPr>
          <w:rFonts w:ascii="Tahoma" w:hAnsi="Tahoma" w:cs="Tahoma"/>
          <w:sz w:val="18"/>
          <w:szCs w:val="18"/>
        </w:rPr>
      </w:pPr>
      <w:r w:rsidRPr="007A5061">
        <w:rPr>
          <w:rFonts w:ascii="Tahoma" w:hAnsi="Tahoma" w:cs="Tahoma"/>
          <w:sz w:val="18"/>
          <w:szCs w:val="18"/>
        </w:rPr>
        <w:t>przystępowania do wszystkich egzaminów/sprawdzianów w trakcie trwania szk</w:t>
      </w:r>
      <w:r w:rsidR="007A5061">
        <w:rPr>
          <w:rFonts w:ascii="Tahoma" w:hAnsi="Tahoma" w:cs="Tahoma"/>
          <w:sz w:val="18"/>
          <w:szCs w:val="18"/>
        </w:rPr>
        <w:t xml:space="preserve">olenia w terminach wyznaczonych </w:t>
      </w:r>
      <w:r w:rsidRPr="007A5061">
        <w:rPr>
          <w:rFonts w:ascii="Tahoma" w:hAnsi="Tahoma" w:cs="Tahoma"/>
          <w:sz w:val="18"/>
          <w:szCs w:val="18"/>
        </w:rPr>
        <w:t>przez jednostkę szkolącą,</w:t>
      </w:r>
    </w:p>
    <w:p w:rsidR="003F72D8" w:rsidRDefault="003F72D8" w:rsidP="007A5061">
      <w:pPr>
        <w:pStyle w:val="Akapitzlist"/>
        <w:widowControl w:val="0"/>
        <w:numPr>
          <w:ilvl w:val="0"/>
          <w:numId w:val="32"/>
        </w:numPr>
        <w:tabs>
          <w:tab w:val="num" w:pos="567"/>
          <w:tab w:val="num" w:pos="2340"/>
        </w:tabs>
        <w:autoSpaceDE w:val="0"/>
        <w:autoSpaceDN w:val="0"/>
        <w:spacing w:after="0" w:line="240" w:lineRule="auto"/>
        <w:ind w:hanging="720"/>
        <w:jc w:val="both"/>
        <w:rPr>
          <w:rFonts w:ascii="Tahoma" w:hAnsi="Tahoma" w:cs="Tahoma"/>
          <w:sz w:val="18"/>
          <w:szCs w:val="18"/>
        </w:rPr>
      </w:pPr>
      <w:r w:rsidRPr="007A5061">
        <w:rPr>
          <w:rFonts w:ascii="Tahoma" w:hAnsi="Tahoma" w:cs="Tahoma"/>
          <w:sz w:val="18"/>
          <w:szCs w:val="18"/>
        </w:rPr>
        <w:t>wypełniania ankiet i kwestionariuszy przygotowanych lub dostarczonych przez Urząd Pracy m.st. Warszawy,</w:t>
      </w:r>
    </w:p>
    <w:p w:rsidR="003F72D8" w:rsidRDefault="003F72D8" w:rsidP="007A5061">
      <w:pPr>
        <w:pStyle w:val="Akapitzlist"/>
        <w:widowControl w:val="0"/>
        <w:numPr>
          <w:ilvl w:val="0"/>
          <w:numId w:val="32"/>
        </w:numPr>
        <w:tabs>
          <w:tab w:val="num" w:pos="567"/>
          <w:tab w:val="num" w:pos="2340"/>
        </w:tabs>
        <w:autoSpaceDE w:val="0"/>
        <w:autoSpaceDN w:val="0"/>
        <w:spacing w:after="0" w:line="240" w:lineRule="auto"/>
        <w:ind w:hanging="720"/>
        <w:jc w:val="both"/>
        <w:rPr>
          <w:rFonts w:ascii="Tahoma" w:hAnsi="Tahoma" w:cs="Tahoma"/>
          <w:sz w:val="18"/>
          <w:szCs w:val="18"/>
        </w:rPr>
      </w:pPr>
      <w:r w:rsidRPr="007A5061">
        <w:rPr>
          <w:rFonts w:ascii="Tahoma" w:hAnsi="Tahoma" w:cs="Tahoma"/>
          <w:sz w:val="18"/>
          <w:szCs w:val="18"/>
        </w:rPr>
        <w:t>aktywnego uczestnictwa w szkoleniu oraz przygotowywania zadanych prac domowych,</w:t>
      </w:r>
    </w:p>
    <w:p w:rsidR="003F72D8" w:rsidRDefault="003F72D8" w:rsidP="007A5061">
      <w:pPr>
        <w:pStyle w:val="Akapitzlist"/>
        <w:widowControl w:val="0"/>
        <w:numPr>
          <w:ilvl w:val="0"/>
          <w:numId w:val="32"/>
        </w:numPr>
        <w:tabs>
          <w:tab w:val="num" w:pos="567"/>
          <w:tab w:val="num" w:pos="2340"/>
        </w:tabs>
        <w:autoSpaceDE w:val="0"/>
        <w:autoSpaceDN w:val="0"/>
        <w:spacing w:after="0" w:line="240" w:lineRule="auto"/>
        <w:ind w:hanging="720"/>
        <w:jc w:val="both"/>
        <w:rPr>
          <w:rFonts w:ascii="Tahoma" w:hAnsi="Tahoma" w:cs="Tahoma"/>
          <w:sz w:val="18"/>
          <w:szCs w:val="18"/>
        </w:rPr>
      </w:pPr>
      <w:r w:rsidRPr="007A5061">
        <w:rPr>
          <w:rFonts w:ascii="Tahoma" w:hAnsi="Tahoma" w:cs="Tahoma"/>
          <w:sz w:val="18"/>
          <w:szCs w:val="18"/>
        </w:rPr>
        <w:t>właściwego zachowywania się w trakcie zajęć,</w:t>
      </w:r>
    </w:p>
    <w:p w:rsidR="003F72D8" w:rsidRDefault="003F72D8" w:rsidP="007A5061">
      <w:pPr>
        <w:pStyle w:val="Akapitzlist"/>
        <w:widowControl w:val="0"/>
        <w:numPr>
          <w:ilvl w:val="0"/>
          <w:numId w:val="32"/>
        </w:numPr>
        <w:tabs>
          <w:tab w:val="num" w:pos="567"/>
          <w:tab w:val="num" w:pos="2340"/>
        </w:tabs>
        <w:autoSpaceDE w:val="0"/>
        <w:autoSpaceDN w:val="0"/>
        <w:spacing w:after="0" w:line="240" w:lineRule="auto"/>
        <w:ind w:hanging="720"/>
        <w:jc w:val="both"/>
        <w:rPr>
          <w:rFonts w:ascii="Tahoma" w:hAnsi="Tahoma" w:cs="Tahoma"/>
          <w:sz w:val="18"/>
          <w:szCs w:val="18"/>
        </w:rPr>
      </w:pPr>
      <w:r w:rsidRPr="007A5061">
        <w:rPr>
          <w:rFonts w:ascii="Tahoma" w:hAnsi="Tahoma" w:cs="Tahoma"/>
          <w:sz w:val="18"/>
          <w:szCs w:val="18"/>
        </w:rPr>
        <w:t>wyłączenia telefonu komórkowego w trakcie trwania zajęć,</w:t>
      </w:r>
    </w:p>
    <w:p w:rsidR="003F72D8" w:rsidRPr="007A5061" w:rsidRDefault="003F72D8" w:rsidP="007A5061">
      <w:pPr>
        <w:pStyle w:val="Akapitzlist"/>
        <w:widowControl w:val="0"/>
        <w:numPr>
          <w:ilvl w:val="0"/>
          <w:numId w:val="32"/>
        </w:numPr>
        <w:tabs>
          <w:tab w:val="num" w:pos="567"/>
          <w:tab w:val="num" w:pos="2340"/>
        </w:tabs>
        <w:autoSpaceDE w:val="0"/>
        <w:autoSpaceDN w:val="0"/>
        <w:spacing w:after="0" w:line="240" w:lineRule="auto"/>
        <w:ind w:hanging="720"/>
        <w:jc w:val="both"/>
        <w:rPr>
          <w:rFonts w:ascii="Tahoma" w:hAnsi="Tahoma" w:cs="Tahoma"/>
          <w:sz w:val="18"/>
          <w:szCs w:val="18"/>
        </w:rPr>
      </w:pPr>
      <w:r w:rsidRPr="007A5061">
        <w:rPr>
          <w:rFonts w:ascii="Tahoma" w:hAnsi="Tahoma" w:cs="Tahoma"/>
          <w:sz w:val="18"/>
          <w:szCs w:val="18"/>
        </w:rPr>
        <w:t>przychodzenia na zajęcia w stosownym stroju.</w:t>
      </w:r>
    </w:p>
    <w:p w:rsidR="00CA0173" w:rsidRPr="00CA0173" w:rsidRDefault="00CA0173" w:rsidP="00CA0173">
      <w:pPr>
        <w:pStyle w:val="Akapitzlist"/>
        <w:widowControl w:val="0"/>
        <w:numPr>
          <w:ilvl w:val="0"/>
          <w:numId w:val="31"/>
        </w:numPr>
        <w:tabs>
          <w:tab w:val="num" w:pos="567"/>
          <w:tab w:val="num" w:pos="2340"/>
        </w:tabs>
        <w:autoSpaceDE w:val="0"/>
        <w:autoSpaceDN w:val="0"/>
        <w:spacing w:after="0" w:line="240" w:lineRule="auto"/>
        <w:jc w:val="both"/>
        <w:rPr>
          <w:rFonts w:ascii="Tahoma" w:hAnsi="Tahoma" w:cs="Tahoma"/>
          <w:vanish/>
          <w:sz w:val="18"/>
          <w:szCs w:val="18"/>
        </w:rPr>
      </w:pPr>
    </w:p>
    <w:p w:rsidR="00CA0173" w:rsidRPr="00CA0173" w:rsidRDefault="00CA0173" w:rsidP="00CA0173">
      <w:pPr>
        <w:pStyle w:val="Akapitzlist"/>
        <w:widowControl w:val="0"/>
        <w:numPr>
          <w:ilvl w:val="0"/>
          <w:numId w:val="31"/>
        </w:numPr>
        <w:tabs>
          <w:tab w:val="num" w:pos="567"/>
          <w:tab w:val="num" w:pos="2340"/>
        </w:tabs>
        <w:autoSpaceDE w:val="0"/>
        <w:autoSpaceDN w:val="0"/>
        <w:spacing w:after="0" w:line="240" w:lineRule="auto"/>
        <w:jc w:val="both"/>
        <w:rPr>
          <w:rFonts w:ascii="Tahoma" w:hAnsi="Tahoma" w:cs="Tahoma"/>
          <w:vanish/>
          <w:sz w:val="18"/>
          <w:szCs w:val="18"/>
        </w:rPr>
      </w:pPr>
    </w:p>
    <w:p w:rsidR="00CA0173" w:rsidRPr="00CA0173" w:rsidRDefault="00CA0173" w:rsidP="00CA0173">
      <w:pPr>
        <w:pStyle w:val="Akapitzlist"/>
        <w:widowControl w:val="0"/>
        <w:numPr>
          <w:ilvl w:val="0"/>
          <w:numId w:val="31"/>
        </w:numPr>
        <w:tabs>
          <w:tab w:val="num" w:pos="567"/>
          <w:tab w:val="num" w:pos="2340"/>
        </w:tabs>
        <w:autoSpaceDE w:val="0"/>
        <w:autoSpaceDN w:val="0"/>
        <w:spacing w:after="0" w:line="240" w:lineRule="auto"/>
        <w:jc w:val="both"/>
        <w:rPr>
          <w:rFonts w:ascii="Tahoma" w:hAnsi="Tahoma" w:cs="Tahoma"/>
          <w:vanish/>
          <w:sz w:val="18"/>
          <w:szCs w:val="18"/>
        </w:rPr>
      </w:pPr>
    </w:p>
    <w:p w:rsidR="00CA0173" w:rsidRPr="00CA0173" w:rsidRDefault="00CA0173" w:rsidP="00CA0173">
      <w:pPr>
        <w:pStyle w:val="Akapitzlist"/>
        <w:widowControl w:val="0"/>
        <w:numPr>
          <w:ilvl w:val="0"/>
          <w:numId w:val="31"/>
        </w:numPr>
        <w:tabs>
          <w:tab w:val="num" w:pos="567"/>
          <w:tab w:val="num" w:pos="2340"/>
        </w:tabs>
        <w:autoSpaceDE w:val="0"/>
        <w:autoSpaceDN w:val="0"/>
        <w:spacing w:after="0" w:line="240" w:lineRule="auto"/>
        <w:jc w:val="both"/>
        <w:rPr>
          <w:rFonts w:ascii="Tahoma" w:hAnsi="Tahoma" w:cs="Tahoma"/>
          <w:vanish/>
          <w:sz w:val="18"/>
          <w:szCs w:val="18"/>
        </w:rPr>
      </w:pPr>
    </w:p>
    <w:p w:rsidR="00CA0173" w:rsidRPr="00CA0173" w:rsidRDefault="00CA0173" w:rsidP="00CA0173">
      <w:pPr>
        <w:pStyle w:val="Akapitzlist"/>
        <w:widowControl w:val="0"/>
        <w:numPr>
          <w:ilvl w:val="0"/>
          <w:numId w:val="31"/>
        </w:numPr>
        <w:tabs>
          <w:tab w:val="num" w:pos="567"/>
          <w:tab w:val="num" w:pos="2340"/>
        </w:tabs>
        <w:autoSpaceDE w:val="0"/>
        <w:autoSpaceDN w:val="0"/>
        <w:spacing w:after="0" w:line="240" w:lineRule="auto"/>
        <w:jc w:val="both"/>
        <w:rPr>
          <w:rFonts w:ascii="Tahoma" w:hAnsi="Tahoma" w:cs="Tahoma"/>
          <w:vanish/>
          <w:sz w:val="18"/>
          <w:szCs w:val="18"/>
        </w:rPr>
      </w:pPr>
    </w:p>
    <w:p w:rsidR="00CA0173" w:rsidRPr="00CA0173" w:rsidRDefault="00CA0173" w:rsidP="00CA0173">
      <w:pPr>
        <w:pStyle w:val="Akapitzlist"/>
        <w:widowControl w:val="0"/>
        <w:numPr>
          <w:ilvl w:val="0"/>
          <w:numId w:val="31"/>
        </w:numPr>
        <w:tabs>
          <w:tab w:val="num" w:pos="567"/>
          <w:tab w:val="num" w:pos="2340"/>
        </w:tabs>
        <w:autoSpaceDE w:val="0"/>
        <w:autoSpaceDN w:val="0"/>
        <w:spacing w:after="0" w:line="240" w:lineRule="auto"/>
        <w:jc w:val="both"/>
        <w:rPr>
          <w:rFonts w:ascii="Tahoma" w:hAnsi="Tahoma" w:cs="Tahoma"/>
          <w:vanish/>
          <w:sz w:val="18"/>
          <w:szCs w:val="18"/>
        </w:rPr>
      </w:pPr>
    </w:p>
    <w:p w:rsidR="003F72D8" w:rsidRDefault="003F72D8" w:rsidP="00CA0173">
      <w:pPr>
        <w:pStyle w:val="Akapitzlist"/>
        <w:widowControl w:val="0"/>
        <w:numPr>
          <w:ilvl w:val="0"/>
          <w:numId w:val="31"/>
        </w:numPr>
        <w:tabs>
          <w:tab w:val="num" w:pos="567"/>
          <w:tab w:val="num" w:pos="2340"/>
        </w:tabs>
        <w:autoSpaceDE w:val="0"/>
        <w:autoSpaceDN w:val="0"/>
        <w:spacing w:after="0" w:line="240" w:lineRule="auto"/>
        <w:ind w:left="284" w:hanging="284"/>
        <w:jc w:val="both"/>
        <w:rPr>
          <w:rFonts w:ascii="Tahoma" w:hAnsi="Tahoma" w:cs="Tahoma"/>
          <w:sz w:val="18"/>
          <w:szCs w:val="18"/>
        </w:rPr>
      </w:pPr>
      <w:r w:rsidRPr="00CA0173">
        <w:rPr>
          <w:rFonts w:ascii="Tahoma" w:hAnsi="Tahoma" w:cs="Tahoma"/>
          <w:sz w:val="18"/>
          <w:szCs w:val="18"/>
        </w:rPr>
        <w:t>Szczegółowy Harmonogram czasowy szkolenia zostanie przekazany przez jednostkę szkolącą każdemu  uczestników szkolenia w formie papierowej na pierwszych zajęciach.</w:t>
      </w:r>
    </w:p>
    <w:p w:rsidR="003F72D8" w:rsidRDefault="003F72D8" w:rsidP="00CA0173">
      <w:pPr>
        <w:pStyle w:val="Akapitzlist"/>
        <w:widowControl w:val="0"/>
        <w:numPr>
          <w:ilvl w:val="0"/>
          <w:numId w:val="31"/>
        </w:numPr>
        <w:tabs>
          <w:tab w:val="num" w:pos="567"/>
          <w:tab w:val="num" w:pos="2340"/>
        </w:tabs>
        <w:autoSpaceDE w:val="0"/>
        <w:autoSpaceDN w:val="0"/>
        <w:spacing w:after="0" w:line="240" w:lineRule="auto"/>
        <w:ind w:left="284" w:hanging="284"/>
        <w:jc w:val="both"/>
        <w:rPr>
          <w:rFonts w:ascii="Tahoma" w:hAnsi="Tahoma" w:cs="Tahoma"/>
          <w:sz w:val="18"/>
          <w:szCs w:val="18"/>
        </w:rPr>
      </w:pPr>
      <w:r w:rsidRPr="00CA0173">
        <w:rPr>
          <w:rFonts w:ascii="Tahoma" w:hAnsi="Tahoma" w:cs="Tahoma"/>
          <w:sz w:val="18"/>
          <w:szCs w:val="18"/>
        </w:rPr>
        <w:t>Jednostka szkoląca przekaże materiały dydaktyczne w terminie właściwym dla prawidłowego przebiegu procesu edukacyjnego (tj. na początku szkolenia lub po zakończeniu danego tematu).</w:t>
      </w:r>
    </w:p>
    <w:p w:rsidR="003F72D8" w:rsidRPr="00CA0173" w:rsidRDefault="003F72D8" w:rsidP="00CA0173">
      <w:pPr>
        <w:pStyle w:val="Akapitzlist"/>
        <w:widowControl w:val="0"/>
        <w:numPr>
          <w:ilvl w:val="0"/>
          <w:numId w:val="31"/>
        </w:numPr>
        <w:tabs>
          <w:tab w:val="num" w:pos="567"/>
          <w:tab w:val="num" w:pos="2340"/>
        </w:tabs>
        <w:autoSpaceDE w:val="0"/>
        <w:autoSpaceDN w:val="0"/>
        <w:spacing w:after="0" w:line="240" w:lineRule="auto"/>
        <w:ind w:left="284" w:hanging="284"/>
        <w:jc w:val="both"/>
        <w:rPr>
          <w:rFonts w:ascii="Tahoma" w:hAnsi="Tahoma" w:cs="Tahoma"/>
          <w:sz w:val="18"/>
          <w:szCs w:val="18"/>
        </w:rPr>
      </w:pPr>
      <w:r w:rsidRPr="00CA0173">
        <w:rPr>
          <w:rFonts w:ascii="Tahoma" w:hAnsi="Tahoma" w:cs="Tahoma"/>
          <w:sz w:val="18"/>
          <w:szCs w:val="18"/>
        </w:rPr>
        <w:t xml:space="preserve">Uczestnik szkolenia zgłasza się do Urzędu w wyznaczonym terminie wraz z zaświadczeniem o ukończeniu szkolenia. </w:t>
      </w:r>
      <w:r w:rsidRPr="00CA0173">
        <w:rPr>
          <w:rFonts w:ascii="Tahoma" w:hAnsi="Tahoma" w:cs="Tahoma"/>
          <w:bCs/>
          <w:sz w:val="18"/>
          <w:szCs w:val="18"/>
        </w:rPr>
        <w:t>Brak zaświadczenia skutkuje brakiem możliwości rozliczenia szkolenia.</w:t>
      </w:r>
    </w:p>
    <w:p w:rsidR="003F72D8" w:rsidRDefault="003F72D8" w:rsidP="00CA0173">
      <w:pPr>
        <w:pStyle w:val="Akapitzlist"/>
        <w:widowControl w:val="0"/>
        <w:numPr>
          <w:ilvl w:val="0"/>
          <w:numId w:val="31"/>
        </w:numPr>
        <w:tabs>
          <w:tab w:val="num" w:pos="567"/>
          <w:tab w:val="num" w:pos="2340"/>
        </w:tabs>
        <w:autoSpaceDE w:val="0"/>
        <w:autoSpaceDN w:val="0"/>
        <w:spacing w:after="0" w:line="240" w:lineRule="auto"/>
        <w:ind w:left="284" w:hanging="284"/>
        <w:jc w:val="both"/>
        <w:rPr>
          <w:rFonts w:ascii="Tahoma" w:hAnsi="Tahoma" w:cs="Tahoma"/>
          <w:sz w:val="18"/>
          <w:szCs w:val="18"/>
        </w:rPr>
      </w:pPr>
      <w:r w:rsidRPr="00CA0173">
        <w:rPr>
          <w:rFonts w:ascii="Tahoma" w:hAnsi="Tahoma" w:cs="Tahoma"/>
          <w:sz w:val="18"/>
          <w:szCs w:val="18"/>
        </w:rPr>
        <w:t xml:space="preserve">Brak listy obecności za dany miesiąc skutkuje brakiem możliwości wypłacenia stypendium szkoleniowego lub zasiłku. </w:t>
      </w:r>
    </w:p>
    <w:p w:rsidR="003F72D8" w:rsidRPr="00CA0173" w:rsidRDefault="003F72D8" w:rsidP="00CA0173">
      <w:pPr>
        <w:pStyle w:val="Akapitzlist"/>
        <w:widowControl w:val="0"/>
        <w:numPr>
          <w:ilvl w:val="0"/>
          <w:numId w:val="31"/>
        </w:numPr>
        <w:tabs>
          <w:tab w:val="num" w:pos="567"/>
          <w:tab w:val="num" w:pos="2340"/>
        </w:tabs>
        <w:autoSpaceDE w:val="0"/>
        <w:autoSpaceDN w:val="0"/>
        <w:spacing w:after="0" w:line="240" w:lineRule="auto"/>
        <w:ind w:left="284" w:hanging="284"/>
        <w:jc w:val="both"/>
        <w:rPr>
          <w:rFonts w:ascii="Tahoma" w:hAnsi="Tahoma" w:cs="Tahoma"/>
          <w:sz w:val="18"/>
          <w:szCs w:val="18"/>
        </w:rPr>
      </w:pPr>
      <w:r w:rsidRPr="00CA0173">
        <w:rPr>
          <w:rFonts w:ascii="Tahoma" w:hAnsi="Tahoma" w:cs="Tahoma"/>
          <w:sz w:val="18"/>
          <w:szCs w:val="18"/>
        </w:rPr>
        <w:t xml:space="preserve">W przypadku, gdy w </w:t>
      </w:r>
      <w:r w:rsidRPr="00CA0173">
        <w:rPr>
          <w:rFonts w:ascii="Tahoma" w:eastAsia="Times New Roman" w:hAnsi="Tahoma" w:cs="Tahoma"/>
          <w:sz w:val="18"/>
          <w:szCs w:val="18"/>
          <w:lang w:eastAsia="pl-PL"/>
        </w:rPr>
        <w:t xml:space="preserve"> ramach szkolenia finansowany jest egzamin wewnętrzny lub zewnętrzny uczestnik szkolenia jest zobowiązany niezwłocznie po odbyciu egzaminu poinformować Urząd o terminie jego odbycia oraz o jego wyniku. Niezwłocznie po otrzymaniu certyfikatu potwierdzającego zdobyte kwalifikacje (np. świadectwa kwalifikacji) uczestnik szkolenia jest zobowiązany dostarczyć jego kopię do Urzędu</w:t>
      </w:r>
    </w:p>
    <w:p w:rsidR="003F72D8" w:rsidRDefault="003F72D8" w:rsidP="003F72D8">
      <w:pPr>
        <w:autoSpaceDE w:val="0"/>
        <w:autoSpaceDN w:val="0"/>
        <w:spacing w:after="0" w:line="240" w:lineRule="auto"/>
        <w:ind w:right="-83"/>
        <w:jc w:val="both"/>
        <w:outlineLvl w:val="0"/>
        <w:rPr>
          <w:rFonts w:ascii="Tahoma" w:eastAsia="Times New Roman" w:hAnsi="Tahoma" w:cs="Tahoma"/>
          <w:sz w:val="18"/>
          <w:szCs w:val="18"/>
          <w:lang w:eastAsia="pl-PL"/>
        </w:rPr>
      </w:pPr>
    </w:p>
    <w:p w:rsidR="003F72D8" w:rsidRDefault="003F72D8" w:rsidP="003F72D8">
      <w:pPr>
        <w:tabs>
          <w:tab w:val="left" w:pos="360"/>
        </w:tabs>
        <w:autoSpaceDE w:val="0"/>
        <w:autoSpaceDN w:val="0"/>
        <w:spacing w:after="0" w:line="240" w:lineRule="auto"/>
        <w:ind w:right="-83"/>
        <w:jc w:val="both"/>
        <w:rPr>
          <w:rFonts w:ascii="Tahoma" w:hAnsi="Tahoma" w:cs="Tahoma"/>
          <w:caps/>
          <w:sz w:val="18"/>
          <w:szCs w:val="18"/>
          <w:u w:val="single"/>
        </w:rPr>
      </w:pPr>
      <w:r>
        <w:rPr>
          <w:rFonts w:ascii="Tahoma" w:hAnsi="Tahoma" w:cs="Tahoma"/>
          <w:caps/>
          <w:sz w:val="18"/>
          <w:szCs w:val="18"/>
          <w:u w:val="single"/>
        </w:rPr>
        <w:t xml:space="preserve">InFormuję, że jestem osobĄ zarejestrowanĄ w Urzędzie Parcy </w:t>
      </w:r>
      <w:r>
        <w:rPr>
          <w:rFonts w:ascii="Tahoma" w:hAnsi="Tahoma" w:cs="Tahoma"/>
          <w:sz w:val="18"/>
          <w:szCs w:val="18"/>
          <w:u w:val="single"/>
        </w:rPr>
        <w:t xml:space="preserve">m.st. </w:t>
      </w:r>
      <w:r>
        <w:rPr>
          <w:rFonts w:ascii="Tahoma" w:hAnsi="Tahoma" w:cs="Tahoma"/>
          <w:caps/>
          <w:sz w:val="18"/>
          <w:szCs w:val="18"/>
          <w:u w:val="single"/>
        </w:rPr>
        <w:t xml:space="preserve">Warszawy, Znana jest mi treść skierowania, a dane w nim zawarte Potwierdzam oraz akceptuję Regulamin  </w:t>
      </w:r>
    </w:p>
    <w:p w:rsidR="003F72D8" w:rsidRDefault="003F72D8" w:rsidP="003F72D8">
      <w:pPr>
        <w:tabs>
          <w:tab w:val="left" w:pos="360"/>
        </w:tabs>
        <w:autoSpaceDE w:val="0"/>
        <w:autoSpaceDN w:val="0"/>
        <w:spacing w:after="0" w:line="240" w:lineRule="auto"/>
        <w:ind w:right="-83"/>
        <w:rPr>
          <w:rFonts w:ascii="Tahoma" w:hAnsi="Tahoma" w:cs="Tahoma"/>
          <w:caps/>
          <w:sz w:val="18"/>
          <w:szCs w:val="18"/>
          <w:u w:val="single"/>
        </w:rPr>
      </w:pPr>
    </w:p>
    <w:p w:rsidR="00AD1303" w:rsidRDefault="00AD1303" w:rsidP="00AD1303">
      <w:pPr>
        <w:tabs>
          <w:tab w:val="left" w:pos="360"/>
        </w:tabs>
        <w:autoSpaceDE w:val="0"/>
        <w:autoSpaceDN w:val="0"/>
        <w:spacing w:after="0" w:line="240" w:lineRule="auto"/>
        <w:ind w:right="-85"/>
        <w:rPr>
          <w:rFonts w:ascii="Tahoma" w:hAnsi="Tahoma" w:cs="Tahoma"/>
          <w:sz w:val="18"/>
          <w:szCs w:val="18"/>
        </w:rPr>
      </w:pPr>
    </w:p>
    <w:p w:rsidR="00AD1303" w:rsidRDefault="00AD1303" w:rsidP="00AD1303">
      <w:pPr>
        <w:tabs>
          <w:tab w:val="left" w:pos="360"/>
        </w:tabs>
        <w:autoSpaceDE w:val="0"/>
        <w:autoSpaceDN w:val="0"/>
        <w:spacing w:after="0" w:line="240" w:lineRule="auto"/>
        <w:ind w:right="-85"/>
        <w:rPr>
          <w:rFonts w:ascii="Tahoma" w:hAnsi="Tahoma" w:cs="Tahoma"/>
          <w:sz w:val="18"/>
          <w:szCs w:val="18"/>
        </w:rPr>
      </w:pPr>
    </w:p>
    <w:p w:rsidR="003F72D8" w:rsidRPr="00AD1303" w:rsidRDefault="00AD1303" w:rsidP="00AD1303">
      <w:pPr>
        <w:tabs>
          <w:tab w:val="left" w:pos="360"/>
        </w:tabs>
        <w:autoSpaceDE w:val="0"/>
        <w:autoSpaceDN w:val="0"/>
        <w:spacing w:after="0" w:line="240" w:lineRule="auto"/>
        <w:ind w:right="-85"/>
        <w:rPr>
          <w:rFonts w:ascii="Tahoma" w:hAnsi="Tahoma" w:cs="Tahoma"/>
          <w:sz w:val="16"/>
          <w:szCs w:val="16"/>
        </w:rPr>
      </w:pPr>
      <w:r>
        <w:rPr>
          <w:rFonts w:ascii="Tahoma" w:hAnsi="Tahoma" w:cs="Tahoma"/>
          <w:sz w:val="16"/>
          <w:szCs w:val="16"/>
        </w:rPr>
        <w:t>…………………………………………………………………</w:t>
      </w:r>
    </w:p>
    <w:p w:rsidR="003F72D8" w:rsidRDefault="003F72D8" w:rsidP="00AD1303">
      <w:pPr>
        <w:autoSpaceDE w:val="0"/>
        <w:autoSpaceDN w:val="0"/>
        <w:spacing w:after="0" w:line="240" w:lineRule="auto"/>
        <w:ind w:left="5529" w:right="-1" w:hanging="5529"/>
        <w:rPr>
          <w:rFonts w:ascii="Tahoma" w:eastAsia="Times New Roman" w:hAnsi="Tahoma" w:cs="Tahoma"/>
          <w:sz w:val="16"/>
          <w:szCs w:val="16"/>
          <w:lang w:eastAsia="pl-PL"/>
        </w:rPr>
      </w:pPr>
      <w:r>
        <w:rPr>
          <w:rFonts w:ascii="Tahoma" w:hAnsi="Tahoma" w:cs="Tahoma"/>
          <w:sz w:val="18"/>
          <w:szCs w:val="18"/>
        </w:rPr>
        <w:t>(</w:t>
      </w:r>
      <w:r w:rsidR="00AD1303">
        <w:rPr>
          <w:rFonts w:ascii="Tahoma" w:hAnsi="Tahoma" w:cs="Tahoma"/>
          <w:sz w:val="16"/>
          <w:szCs w:val="16"/>
        </w:rPr>
        <w:t>D</w:t>
      </w:r>
      <w:r>
        <w:rPr>
          <w:rFonts w:ascii="Tahoma" w:hAnsi="Tahoma" w:cs="Tahoma"/>
          <w:sz w:val="16"/>
          <w:szCs w:val="16"/>
        </w:rPr>
        <w:t>ata i podpis osoby skierowanej na szkolenie)</w:t>
      </w:r>
    </w:p>
    <w:p w:rsidR="003F72D8" w:rsidRDefault="003F72D8" w:rsidP="003F72D8">
      <w:pPr>
        <w:tabs>
          <w:tab w:val="left" w:pos="360"/>
        </w:tabs>
        <w:autoSpaceDE w:val="0"/>
        <w:autoSpaceDN w:val="0"/>
        <w:spacing w:after="0" w:line="240" w:lineRule="auto"/>
        <w:ind w:right="-83"/>
        <w:rPr>
          <w:rFonts w:ascii="Tahoma" w:eastAsia="Times New Roman" w:hAnsi="Tahoma" w:cs="Tahoma"/>
          <w:sz w:val="16"/>
          <w:szCs w:val="16"/>
          <w:lang w:eastAsia="pl-PL"/>
        </w:rPr>
      </w:pPr>
    </w:p>
    <w:p w:rsidR="003F72D8" w:rsidRDefault="00AD1303" w:rsidP="003F72D8">
      <w:pPr>
        <w:tabs>
          <w:tab w:val="left" w:pos="360"/>
        </w:tabs>
        <w:autoSpaceDE w:val="0"/>
        <w:autoSpaceDN w:val="0"/>
        <w:spacing w:after="0" w:line="240" w:lineRule="auto"/>
        <w:ind w:right="-85"/>
        <w:rPr>
          <w:rFonts w:ascii="Tahoma" w:eastAsia="Times New Roman" w:hAnsi="Tahoma" w:cs="Tahoma"/>
          <w:sz w:val="16"/>
          <w:szCs w:val="16"/>
          <w:lang w:eastAsia="pl-PL"/>
        </w:rPr>
      </w:pPr>
      <w:r>
        <w:rPr>
          <w:rFonts w:ascii="Tahoma" w:eastAsia="Times New Roman" w:hAnsi="Tahoma" w:cs="Tahoma"/>
          <w:sz w:val="16"/>
          <w:szCs w:val="16"/>
          <w:lang w:eastAsia="pl-PL"/>
        </w:rPr>
        <w:t xml:space="preserve">                                                                                                       ...................................................................</w:t>
      </w:r>
    </w:p>
    <w:p w:rsidR="003F72D8" w:rsidRDefault="00AD1303" w:rsidP="003F72D8">
      <w:pPr>
        <w:tabs>
          <w:tab w:val="left" w:pos="360"/>
        </w:tabs>
        <w:autoSpaceDE w:val="0"/>
        <w:autoSpaceDN w:val="0"/>
        <w:spacing w:after="0" w:line="240" w:lineRule="auto"/>
        <w:ind w:right="-85"/>
        <w:rPr>
          <w:rFonts w:ascii="Tahoma" w:hAnsi="Tahoma" w:cs="Tahoma"/>
          <w:sz w:val="18"/>
          <w:szCs w:val="18"/>
        </w:rPr>
      </w:pPr>
      <w:r>
        <w:rPr>
          <w:rFonts w:ascii="Tahoma" w:eastAsia="Times New Roman" w:hAnsi="Tahoma" w:cs="Tahoma"/>
          <w:sz w:val="16"/>
          <w:szCs w:val="16"/>
          <w:lang w:eastAsia="pl-PL"/>
        </w:rPr>
        <w:t xml:space="preserve">                                                                                                            (</w:t>
      </w:r>
      <w:r w:rsidR="003F72D8">
        <w:rPr>
          <w:rFonts w:ascii="Tahoma" w:eastAsia="Times New Roman" w:hAnsi="Tahoma" w:cs="Tahoma"/>
          <w:sz w:val="16"/>
          <w:szCs w:val="16"/>
          <w:lang w:eastAsia="pl-PL"/>
        </w:rPr>
        <w:t xml:space="preserve">Data, podpis oraz pieczęć pracownika </w:t>
      </w:r>
      <w:r>
        <w:rPr>
          <w:rFonts w:ascii="Tahoma" w:eastAsia="Times New Roman" w:hAnsi="Tahoma" w:cs="Tahoma"/>
          <w:sz w:val="16"/>
          <w:szCs w:val="16"/>
          <w:lang w:eastAsia="pl-PL"/>
        </w:rPr>
        <w:br/>
        <w:t xml:space="preserve">                                                                                                    </w:t>
      </w:r>
      <w:r w:rsidR="003F72D8">
        <w:rPr>
          <w:rFonts w:ascii="Tahoma" w:eastAsia="Times New Roman" w:hAnsi="Tahoma" w:cs="Tahoma"/>
          <w:sz w:val="16"/>
          <w:szCs w:val="16"/>
          <w:lang w:eastAsia="pl-PL"/>
        </w:rPr>
        <w:t>Urzędu Pracy m.st. Warszawy wydającego skierowanie</w:t>
      </w:r>
      <w:r>
        <w:rPr>
          <w:rFonts w:ascii="Tahoma" w:eastAsia="Times New Roman" w:hAnsi="Tahoma" w:cs="Tahoma"/>
          <w:sz w:val="16"/>
          <w:szCs w:val="16"/>
          <w:lang w:eastAsia="pl-PL"/>
        </w:rPr>
        <w:t>)</w:t>
      </w:r>
      <w:r w:rsidR="003F72D8">
        <w:rPr>
          <w:rFonts w:ascii="Tahoma" w:eastAsia="Times New Roman" w:hAnsi="Tahoma" w:cs="Tahoma"/>
          <w:sz w:val="16"/>
          <w:szCs w:val="16"/>
          <w:lang w:eastAsia="pl-PL"/>
        </w:rPr>
        <w:t xml:space="preserve"> </w:t>
      </w:r>
    </w:p>
    <w:p w:rsidR="003F72D8" w:rsidRPr="00AD1303" w:rsidRDefault="003F72D8" w:rsidP="003F72D8">
      <w:pPr>
        <w:autoSpaceDE w:val="0"/>
        <w:autoSpaceDN w:val="0"/>
        <w:spacing w:after="0" w:line="240" w:lineRule="auto"/>
        <w:rPr>
          <w:rFonts w:ascii="Tahoma" w:hAnsi="Tahoma" w:cs="Tahoma"/>
          <w:sz w:val="18"/>
          <w:szCs w:val="18"/>
        </w:rPr>
      </w:pPr>
    </w:p>
    <w:p w:rsidR="003F72D8" w:rsidRPr="00AD1303" w:rsidRDefault="003F72D8" w:rsidP="003F72D8">
      <w:pPr>
        <w:autoSpaceDE w:val="0"/>
        <w:autoSpaceDN w:val="0"/>
        <w:spacing w:after="0" w:line="240" w:lineRule="auto"/>
        <w:rPr>
          <w:rFonts w:ascii="Tahoma" w:hAnsi="Tahoma" w:cs="Tahoma"/>
          <w:sz w:val="18"/>
          <w:szCs w:val="18"/>
        </w:rPr>
      </w:pPr>
      <w:r w:rsidRPr="00AD1303">
        <w:rPr>
          <w:rFonts w:ascii="Tahoma" w:hAnsi="Tahoma" w:cs="Tahoma"/>
          <w:sz w:val="18"/>
          <w:szCs w:val="18"/>
        </w:rPr>
        <w:t>Osoby do kontaktu ze strony Urzędu:</w:t>
      </w:r>
    </w:p>
    <w:p w:rsidR="003F72D8" w:rsidRPr="00AD1303" w:rsidRDefault="003F72D8" w:rsidP="003F72D8">
      <w:pPr>
        <w:autoSpaceDE w:val="0"/>
        <w:autoSpaceDN w:val="0"/>
        <w:spacing w:after="0" w:line="240" w:lineRule="auto"/>
        <w:ind w:right="-83"/>
        <w:jc w:val="both"/>
        <w:outlineLvl w:val="0"/>
        <w:rPr>
          <w:rFonts w:ascii="Tahoma" w:hAnsi="Tahoma" w:cs="Tahoma"/>
          <w:sz w:val="18"/>
          <w:szCs w:val="18"/>
        </w:rPr>
      </w:pPr>
      <w:r w:rsidRPr="00AD1303">
        <w:rPr>
          <w:rFonts w:ascii="Tahoma" w:hAnsi="Tahoma" w:cs="Tahoma"/>
          <w:sz w:val="18"/>
          <w:szCs w:val="18"/>
        </w:rPr>
        <w:t>w sprawie list obecności, naliczeń stypendium szkoleniowego:</w:t>
      </w:r>
    </w:p>
    <w:p w:rsidR="003F72D8" w:rsidRPr="00AD1303" w:rsidRDefault="003F72D8" w:rsidP="003F72D8">
      <w:pPr>
        <w:tabs>
          <w:tab w:val="left" w:pos="142"/>
        </w:tabs>
        <w:autoSpaceDE w:val="0"/>
        <w:autoSpaceDN w:val="0"/>
        <w:spacing w:after="0" w:line="240" w:lineRule="auto"/>
        <w:ind w:right="-83"/>
        <w:jc w:val="both"/>
        <w:outlineLvl w:val="0"/>
        <w:rPr>
          <w:rFonts w:ascii="Tahoma" w:eastAsia="Times New Roman" w:hAnsi="Tahoma" w:cs="Tahoma"/>
          <w:b/>
          <w:sz w:val="18"/>
          <w:szCs w:val="18"/>
          <w:lang w:eastAsia="pl-PL"/>
        </w:rPr>
      </w:pPr>
      <w:r w:rsidRPr="00AD1303">
        <w:rPr>
          <w:rFonts w:ascii="Tahoma" w:eastAsia="Times New Roman" w:hAnsi="Tahoma" w:cs="Tahoma"/>
          <w:b/>
          <w:sz w:val="18"/>
          <w:szCs w:val="18"/>
          <w:lang w:eastAsia="pl-PL"/>
        </w:rPr>
        <w:t>-</w:t>
      </w:r>
      <w:r w:rsidRPr="00AD1303">
        <w:rPr>
          <w:rFonts w:ascii="Tahoma" w:eastAsia="Times New Roman" w:hAnsi="Tahoma" w:cs="Tahoma"/>
          <w:b/>
          <w:sz w:val="18"/>
          <w:szCs w:val="18"/>
          <w:lang w:eastAsia="pl-PL"/>
        </w:rPr>
        <w:tab/>
        <w:t xml:space="preserve"> w sprawie list obecności, naliczeń stypendium szkoleniowego:</w:t>
      </w:r>
    </w:p>
    <w:p w:rsidR="003F72D8" w:rsidRPr="00AD1303" w:rsidRDefault="003F72D8" w:rsidP="00E3529D">
      <w:pPr>
        <w:numPr>
          <w:ilvl w:val="3"/>
          <w:numId w:val="10"/>
        </w:numPr>
        <w:autoSpaceDE w:val="0"/>
        <w:autoSpaceDN w:val="0"/>
        <w:spacing w:after="0" w:line="240" w:lineRule="auto"/>
        <w:ind w:left="284" w:hanging="284"/>
        <w:rPr>
          <w:rFonts w:ascii="Tahoma" w:hAnsi="Tahoma" w:cs="Tahoma"/>
          <w:sz w:val="18"/>
          <w:szCs w:val="18"/>
          <w:lang w:eastAsia="pl-PL"/>
        </w:rPr>
      </w:pPr>
      <w:r w:rsidRPr="00AD1303">
        <w:rPr>
          <w:rFonts w:ascii="Tahoma" w:hAnsi="Tahoma" w:cs="Tahoma"/>
          <w:sz w:val="18"/>
          <w:szCs w:val="18"/>
          <w:lang w:eastAsia="pl-PL"/>
        </w:rPr>
        <w:t>w przypadku osób zarejestrowanych w Urzędzie Pracy przy ul. Erazma Ciołka 10A, tel. 22</w:t>
      </w:r>
      <w:r w:rsidR="008B6970">
        <w:rPr>
          <w:rFonts w:ascii="Tahoma" w:hAnsi="Tahoma" w:cs="Tahoma"/>
          <w:sz w:val="18"/>
          <w:szCs w:val="18"/>
          <w:lang w:eastAsia="pl-PL"/>
        </w:rPr>
        <w:t>/</w:t>
      </w:r>
      <w:r w:rsidRPr="00AD1303">
        <w:rPr>
          <w:rFonts w:ascii="Tahoma" w:hAnsi="Tahoma" w:cs="Tahoma"/>
          <w:sz w:val="18"/>
          <w:szCs w:val="18"/>
          <w:lang w:eastAsia="pl-PL"/>
        </w:rPr>
        <w:t xml:space="preserve"> 877 73 50;                                      </w:t>
      </w:r>
      <w:hyperlink r:id="rId9" w:tooltip="mailto:stypendiaciolka@up.warszawa.pl" w:history="1">
        <w:r w:rsidRPr="00AD1303">
          <w:rPr>
            <w:rStyle w:val="Hipercze"/>
            <w:rFonts w:ascii="Tahoma" w:eastAsia="Times New Roman" w:hAnsi="Tahoma" w:cs="Tahoma"/>
            <w:sz w:val="18"/>
            <w:szCs w:val="18"/>
            <w:u w:val="none"/>
            <w:lang w:eastAsia="pl-PL"/>
          </w:rPr>
          <w:t>stypendiaciolka@up.warszawa.pl</w:t>
        </w:r>
      </w:hyperlink>
      <w:r w:rsidRPr="00AD1303">
        <w:rPr>
          <w:rFonts w:ascii="Tahoma" w:eastAsia="Times New Roman" w:hAnsi="Tahoma" w:cs="Tahoma"/>
          <w:color w:val="1F497D"/>
          <w:sz w:val="18"/>
          <w:szCs w:val="18"/>
          <w:lang w:eastAsia="pl-PL"/>
        </w:rPr>
        <w:t xml:space="preserve">  </w:t>
      </w:r>
    </w:p>
    <w:p w:rsidR="003F72D8" w:rsidRPr="00AD1303" w:rsidRDefault="003F72D8" w:rsidP="00E3529D">
      <w:pPr>
        <w:numPr>
          <w:ilvl w:val="0"/>
          <w:numId w:val="10"/>
        </w:numPr>
        <w:autoSpaceDE w:val="0"/>
        <w:autoSpaceDN w:val="0"/>
        <w:spacing w:after="0" w:line="240" w:lineRule="auto"/>
        <w:ind w:left="284" w:hanging="284"/>
        <w:rPr>
          <w:rFonts w:ascii="Tahoma" w:hAnsi="Tahoma" w:cs="Tahoma"/>
          <w:sz w:val="18"/>
          <w:szCs w:val="18"/>
          <w:lang w:eastAsia="pl-PL"/>
        </w:rPr>
      </w:pPr>
      <w:r w:rsidRPr="00AD1303">
        <w:rPr>
          <w:rFonts w:ascii="Tahoma" w:hAnsi="Tahoma" w:cs="Tahoma"/>
          <w:sz w:val="18"/>
          <w:szCs w:val="18"/>
          <w:lang w:eastAsia="pl-PL"/>
        </w:rPr>
        <w:lastRenderedPageBreak/>
        <w:t>w przypadku osób zarejestrowanych w Urzędzie Pracy przy ul. Grochowskiej 171B; tel. tel. 22</w:t>
      </w:r>
      <w:r w:rsidR="008B6970">
        <w:rPr>
          <w:rFonts w:ascii="Tahoma" w:hAnsi="Tahoma" w:cs="Tahoma"/>
          <w:sz w:val="18"/>
          <w:szCs w:val="18"/>
          <w:lang w:eastAsia="pl-PL"/>
        </w:rPr>
        <w:t>/</w:t>
      </w:r>
      <w:r w:rsidRPr="00AD1303">
        <w:rPr>
          <w:rFonts w:ascii="Tahoma" w:hAnsi="Tahoma" w:cs="Tahoma"/>
          <w:sz w:val="18"/>
          <w:szCs w:val="18"/>
          <w:lang w:eastAsia="pl-PL"/>
        </w:rPr>
        <w:t xml:space="preserve"> 391 13 00 wew. 31</w:t>
      </w:r>
      <w:r w:rsidR="008B6970">
        <w:rPr>
          <w:rFonts w:ascii="Tahoma" w:hAnsi="Tahoma" w:cs="Tahoma"/>
          <w:sz w:val="18"/>
          <w:szCs w:val="18"/>
          <w:lang w:eastAsia="pl-PL"/>
        </w:rPr>
        <w:t>5</w:t>
      </w:r>
      <w:r w:rsidRPr="00AD1303">
        <w:rPr>
          <w:rFonts w:ascii="Tahoma" w:hAnsi="Tahoma" w:cs="Tahoma"/>
          <w:sz w:val="18"/>
          <w:szCs w:val="18"/>
          <w:lang w:eastAsia="pl-PL"/>
        </w:rPr>
        <w:t xml:space="preserve">,          </w:t>
      </w:r>
    </w:p>
    <w:p w:rsidR="003F72D8" w:rsidRPr="00AD1303" w:rsidRDefault="00F86A1C" w:rsidP="003F72D8">
      <w:pPr>
        <w:spacing w:after="0" w:line="240" w:lineRule="auto"/>
        <w:ind w:left="284"/>
        <w:rPr>
          <w:rFonts w:ascii="Tahoma" w:hAnsi="Tahoma" w:cs="Tahoma"/>
          <w:sz w:val="18"/>
          <w:szCs w:val="18"/>
          <w:lang w:eastAsia="pl-PL"/>
        </w:rPr>
      </w:pPr>
      <w:hyperlink r:id="rId10" w:tooltip="mailto:stypendiagrochowska@up.warszawa.pl" w:history="1">
        <w:r w:rsidR="003F72D8" w:rsidRPr="00AD1303">
          <w:rPr>
            <w:rStyle w:val="Hipercze"/>
            <w:rFonts w:ascii="Tahoma" w:eastAsia="Times New Roman" w:hAnsi="Tahoma" w:cs="Tahoma"/>
            <w:sz w:val="18"/>
            <w:szCs w:val="18"/>
            <w:u w:val="none"/>
            <w:lang w:eastAsia="pl-PL"/>
          </w:rPr>
          <w:t>stypendiagrochowska@up.warszawa.pl</w:t>
        </w:r>
      </w:hyperlink>
      <w:r w:rsidR="003F72D8" w:rsidRPr="00AD1303">
        <w:rPr>
          <w:rFonts w:ascii="Tahoma" w:hAnsi="Tahoma" w:cs="Tahoma"/>
          <w:sz w:val="18"/>
          <w:szCs w:val="18"/>
          <w:lang w:eastAsia="pl-PL"/>
        </w:rPr>
        <w:t xml:space="preserve"> </w:t>
      </w:r>
    </w:p>
    <w:p w:rsidR="003F72D8" w:rsidRPr="00AD1303" w:rsidRDefault="003F72D8" w:rsidP="00402254">
      <w:pPr>
        <w:numPr>
          <w:ilvl w:val="0"/>
          <w:numId w:val="10"/>
        </w:numPr>
        <w:autoSpaceDE w:val="0"/>
        <w:autoSpaceDN w:val="0"/>
        <w:spacing w:after="0" w:line="240" w:lineRule="auto"/>
        <w:ind w:left="284" w:hanging="284"/>
        <w:rPr>
          <w:rFonts w:ascii="Tahoma" w:hAnsi="Tahoma" w:cs="Tahoma"/>
          <w:color w:val="1F497D"/>
          <w:sz w:val="18"/>
          <w:szCs w:val="18"/>
          <w:lang w:eastAsia="pl-PL"/>
        </w:rPr>
      </w:pPr>
      <w:r w:rsidRPr="00AD1303">
        <w:rPr>
          <w:rFonts w:ascii="Tahoma" w:hAnsi="Tahoma" w:cs="Tahoma"/>
          <w:sz w:val="18"/>
          <w:szCs w:val="18"/>
          <w:lang w:eastAsia="pl-PL"/>
        </w:rPr>
        <w:t xml:space="preserve">w przypadku osób zarejestrowanych, jako osoby ze statusem osoby niepełnosprawnej;  tel. </w:t>
      </w:r>
      <w:r w:rsidR="0026562C" w:rsidRPr="002E7ACE">
        <w:rPr>
          <w:rFonts w:ascii="Tahoma" w:hAnsi="Tahoma" w:cs="Tahoma"/>
          <w:sz w:val="18"/>
          <w:szCs w:val="18"/>
        </w:rPr>
        <w:t xml:space="preserve">tel. </w:t>
      </w:r>
      <w:r w:rsidR="0026562C" w:rsidRPr="00BC2AF1">
        <w:rPr>
          <w:rFonts w:ascii="Tahoma" w:hAnsi="Tahoma" w:cs="Tahoma"/>
          <w:sz w:val="18"/>
          <w:szCs w:val="18"/>
        </w:rPr>
        <w:t>22 391 15 14</w:t>
      </w:r>
      <w:r w:rsidR="0026562C" w:rsidRPr="00F8446B">
        <w:rPr>
          <w:rFonts w:ascii="Tahoma" w:hAnsi="Tahoma" w:cs="Tahoma"/>
          <w:sz w:val="18"/>
          <w:szCs w:val="18"/>
        </w:rPr>
        <w:t>;</w:t>
      </w:r>
      <w:r w:rsidR="0026562C" w:rsidRPr="002E7ACE">
        <w:rPr>
          <w:rFonts w:ascii="Tahoma" w:hAnsi="Tahoma" w:cs="Tahoma"/>
          <w:sz w:val="18"/>
          <w:szCs w:val="18"/>
        </w:rPr>
        <w:t xml:space="preserve">                                </w:t>
      </w:r>
      <w:r w:rsidRPr="00AD1303">
        <w:rPr>
          <w:rFonts w:ascii="Tahoma" w:hAnsi="Tahoma" w:cs="Tahoma"/>
          <w:sz w:val="18"/>
          <w:szCs w:val="18"/>
          <w:lang w:eastAsia="pl-PL"/>
        </w:rPr>
        <w:t xml:space="preserve">                                </w:t>
      </w:r>
      <w:hyperlink r:id="rId11" w:history="1">
        <w:r w:rsidRPr="00AD1303">
          <w:rPr>
            <w:rStyle w:val="Hipercze"/>
            <w:rFonts w:ascii="Tahoma" w:hAnsi="Tahoma" w:cs="Tahoma"/>
            <w:sz w:val="18"/>
            <w:szCs w:val="18"/>
            <w:u w:val="none"/>
            <w:lang w:eastAsia="pl-PL"/>
          </w:rPr>
          <w:t>stypendiaoon@up.warszawa.pl</w:t>
        </w:r>
      </w:hyperlink>
    </w:p>
    <w:p w:rsidR="003F72D8" w:rsidRDefault="003F72D8" w:rsidP="003F72D8">
      <w:pPr>
        <w:autoSpaceDE w:val="0"/>
        <w:autoSpaceDN w:val="0"/>
        <w:spacing w:after="0" w:line="240" w:lineRule="auto"/>
        <w:ind w:right="-83"/>
        <w:jc w:val="both"/>
        <w:outlineLvl w:val="0"/>
        <w:rPr>
          <w:rFonts w:ascii="Tahoma" w:eastAsia="Times New Roman" w:hAnsi="Tahoma" w:cs="Tahoma"/>
          <w:sz w:val="18"/>
          <w:szCs w:val="18"/>
          <w:lang w:eastAsia="pl-PL"/>
        </w:rPr>
      </w:pPr>
      <w:r w:rsidRPr="00AD1303">
        <w:rPr>
          <w:rFonts w:ascii="Tahoma" w:eastAsia="Times New Roman" w:hAnsi="Tahoma" w:cs="Tahoma"/>
          <w:b/>
          <w:sz w:val="18"/>
          <w:szCs w:val="18"/>
          <w:lang w:eastAsia="pl-PL"/>
        </w:rPr>
        <w:t xml:space="preserve">-  w sprawie warunków/zapisów zawartych w umowie: </w:t>
      </w:r>
      <w:r w:rsidRPr="00C76F32">
        <w:rPr>
          <w:rFonts w:ascii="Tahoma" w:eastAsia="Times New Roman" w:hAnsi="Tahoma" w:cs="Tahoma"/>
          <w:sz w:val="18"/>
          <w:szCs w:val="18"/>
          <w:lang w:eastAsia="pl-PL"/>
        </w:rPr>
        <w:t>e-mail: szkolenia@up.warszawa.pl   tel. 22</w:t>
      </w:r>
      <w:r w:rsidR="008B6970" w:rsidRPr="00C76F32">
        <w:rPr>
          <w:rFonts w:ascii="Tahoma" w:eastAsia="Times New Roman" w:hAnsi="Tahoma" w:cs="Tahoma"/>
          <w:sz w:val="18"/>
          <w:szCs w:val="18"/>
          <w:lang w:eastAsia="pl-PL"/>
        </w:rPr>
        <w:t>/</w:t>
      </w:r>
      <w:r w:rsidRPr="00C76F32">
        <w:rPr>
          <w:rFonts w:ascii="Tahoma" w:eastAsia="Times New Roman" w:hAnsi="Tahoma" w:cs="Tahoma"/>
          <w:sz w:val="18"/>
          <w:szCs w:val="18"/>
          <w:lang w:eastAsia="pl-PL"/>
        </w:rPr>
        <w:t xml:space="preserve"> 877 73 35.</w:t>
      </w:r>
    </w:p>
    <w:p w:rsidR="0026562C" w:rsidRDefault="0026562C" w:rsidP="003F72D8">
      <w:pPr>
        <w:autoSpaceDE w:val="0"/>
        <w:autoSpaceDN w:val="0"/>
        <w:spacing w:after="0" w:line="240" w:lineRule="auto"/>
        <w:ind w:right="-83"/>
        <w:jc w:val="both"/>
        <w:outlineLvl w:val="0"/>
        <w:rPr>
          <w:rFonts w:ascii="Tahoma" w:eastAsia="Times New Roman" w:hAnsi="Tahoma" w:cs="Tahoma"/>
          <w:sz w:val="18"/>
          <w:szCs w:val="18"/>
          <w:lang w:eastAsia="pl-PL"/>
        </w:rPr>
      </w:pPr>
    </w:p>
    <w:p w:rsidR="0026562C" w:rsidRDefault="0026562C" w:rsidP="003F72D8">
      <w:pPr>
        <w:autoSpaceDE w:val="0"/>
        <w:autoSpaceDN w:val="0"/>
        <w:spacing w:after="0" w:line="240" w:lineRule="auto"/>
        <w:ind w:right="-83"/>
        <w:jc w:val="both"/>
        <w:outlineLvl w:val="0"/>
        <w:rPr>
          <w:rFonts w:ascii="Tahoma" w:eastAsia="Times New Roman" w:hAnsi="Tahoma" w:cs="Tahoma"/>
          <w:sz w:val="18"/>
          <w:szCs w:val="18"/>
          <w:lang w:eastAsia="pl-PL"/>
        </w:rPr>
      </w:pPr>
    </w:p>
    <w:p w:rsidR="0026562C" w:rsidRPr="00C76F32" w:rsidRDefault="0026562C" w:rsidP="003F72D8">
      <w:pPr>
        <w:autoSpaceDE w:val="0"/>
        <w:autoSpaceDN w:val="0"/>
        <w:spacing w:after="0" w:line="240" w:lineRule="auto"/>
        <w:ind w:right="-83"/>
        <w:jc w:val="both"/>
        <w:outlineLvl w:val="0"/>
        <w:rPr>
          <w:rFonts w:ascii="Tahoma" w:eastAsia="Times New Roman" w:hAnsi="Tahoma" w:cs="Tahoma"/>
          <w:sz w:val="18"/>
          <w:szCs w:val="18"/>
          <w:lang w:eastAsia="pl-PL"/>
        </w:rPr>
      </w:pPr>
    </w:p>
    <w:p w:rsidR="00247A0C" w:rsidRDefault="00247A0C" w:rsidP="003F72D8">
      <w:pPr>
        <w:widowControl w:val="0"/>
        <w:spacing w:after="0" w:line="240" w:lineRule="auto"/>
        <w:ind w:left="6372" w:right="360" w:firstLine="708"/>
        <w:rPr>
          <w:rFonts w:ascii="Tahoma" w:hAnsi="Tahoma" w:cs="Tahoma"/>
          <w:sz w:val="18"/>
          <w:szCs w:val="20"/>
        </w:rPr>
      </w:pPr>
    </w:p>
    <w:p w:rsidR="00247A0C" w:rsidRDefault="00247A0C" w:rsidP="003F72D8">
      <w:pPr>
        <w:widowControl w:val="0"/>
        <w:spacing w:after="0" w:line="240" w:lineRule="auto"/>
        <w:ind w:left="6372" w:right="360" w:firstLine="708"/>
        <w:rPr>
          <w:rFonts w:ascii="Tahoma" w:hAnsi="Tahoma" w:cs="Tahoma"/>
          <w:sz w:val="18"/>
          <w:szCs w:val="20"/>
        </w:rPr>
      </w:pPr>
    </w:p>
    <w:p w:rsidR="00247A0C" w:rsidRDefault="00247A0C" w:rsidP="003F72D8">
      <w:pPr>
        <w:widowControl w:val="0"/>
        <w:spacing w:after="0" w:line="240" w:lineRule="auto"/>
        <w:ind w:left="6372" w:right="360" w:firstLine="708"/>
        <w:rPr>
          <w:rFonts w:ascii="Tahoma" w:hAnsi="Tahoma" w:cs="Tahoma"/>
          <w:sz w:val="18"/>
          <w:szCs w:val="20"/>
        </w:rPr>
      </w:pPr>
    </w:p>
    <w:p w:rsidR="00247A0C" w:rsidRDefault="00247A0C" w:rsidP="003F72D8">
      <w:pPr>
        <w:widowControl w:val="0"/>
        <w:spacing w:after="0" w:line="240" w:lineRule="auto"/>
        <w:ind w:left="6372" w:right="360" w:firstLine="708"/>
        <w:rPr>
          <w:rFonts w:ascii="Tahoma" w:hAnsi="Tahoma" w:cs="Tahoma"/>
          <w:sz w:val="18"/>
          <w:szCs w:val="20"/>
        </w:rPr>
      </w:pPr>
    </w:p>
    <w:p w:rsidR="00247A0C" w:rsidRDefault="00247A0C" w:rsidP="003F72D8">
      <w:pPr>
        <w:widowControl w:val="0"/>
        <w:spacing w:after="0" w:line="240" w:lineRule="auto"/>
        <w:ind w:left="6372" w:right="360" w:firstLine="708"/>
        <w:rPr>
          <w:rFonts w:ascii="Tahoma" w:hAnsi="Tahoma" w:cs="Tahoma"/>
          <w:sz w:val="18"/>
          <w:szCs w:val="20"/>
        </w:rPr>
      </w:pPr>
    </w:p>
    <w:p w:rsidR="00247A0C" w:rsidRDefault="00247A0C" w:rsidP="003F72D8">
      <w:pPr>
        <w:widowControl w:val="0"/>
        <w:spacing w:after="0" w:line="240" w:lineRule="auto"/>
        <w:ind w:left="6372" w:right="360" w:firstLine="708"/>
        <w:rPr>
          <w:rFonts w:ascii="Tahoma" w:hAnsi="Tahoma" w:cs="Tahoma"/>
          <w:sz w:val="18"/>
          <w:szCs w:val="20"/>
        </w:rPr>
      </w:pPr>
    </w:p>
    <w:p w:rsidR="00247A0C" w:rsidRDefault="00247A0C" w:rsidP="003F72D8">
      <w:pPr>
        <w:widowControl w:val="0"/>
        <w:spacing w:after="0" w:line="240" w:lineRule="auto"/>
        <w:ind w:left="6372" w:right="360" w:firstLine="708"/>
        <w:rPr>
          <w:rFonts w:ascii="Tahoma" w:hAnsi="Tahoma" w:cs="Tahoma"/>
          <w:sz w:val="18"/>
          <w:szCs w:val="20"/>
        </w:rPr>
      </w:pPr>
    </w:p>
    <w:p w:rsidR="00247A0C" w:rsidRDefault="00247A0C" w:rsidP="003F72D8">
      <w:pPr>
        <w:widowControl w:val="0"/>
        <w:spacing w:after="0" w:line="240" w:lineRule="auto"/>
        <w:ind w:left="6372" w:right="360" w:firstLine="708"/>
        <w:rPr>
          <w:rFonts w:ascii="Tahoma" w:hAnsi="Tahoma" w:cs="Tahoma"/>
          <w:sz w:val="18"/>
          <w:szCs w:val="20"/>
        </w:rPr>
      </w:pPr>
    </w:p>
    <w:p w:rsidR="00247A0C" w:rsidRDefault="00247A0C" w:rsidP="003F72D8">
      <w:pPr>
        <w:widowControl w:val="0"/>
        <w:spacing w:after="0" w:line="240" w:lineRule="auto"/>
        <w:ind w:left="6372" w:right="360" w:firstLine="708"/>
        <w:rPr>
          <w:rFonts w:ascii="Tahoma" w:hAnsi="Tahoma" w:cs="Tahoma"/>
          <w:sz w:val="18"/>
          <w:szCs w:val="20"/>
        </w:rPr>
      </w:pPr>
    </w:p>
    <w:p w:rsidR="00247A0C" w:rsidRDefault="00247A0C" w:rsidP="003F72D8">
      <w:pPr>
        <w:widowControl w:val="0"/>
        <w:spacing w:after="0" w:line="240" w:lineRule="auto"/>
        <w:ind w:left="6372" w:right="360" w:firstLine="708"/>
        <w:rPr>
          <w:rFonts w:ascii="Tahoma" w:hAnsi="Tahoma" w:cs="Tahoma"/>
          <w:sz w:val="18"/>
          <w:szCs w:val="20"/>
        </w:rPr>
      </w:pPr>
    </w:p>
    <w:p w:rsidR="00247A0C" w:rsidRDefault="00247A0C" w:rsidP="003F72D8">
      <w:pPr>
        <w:widowControl w:val="0"/>
        <w:spacing w:after="0" w:line="240" w:lineRule="auto"/>
        <w:ind w:left="6372" w:right="360" w:firstLine="708"/>
        <w:rPr>
          <w:rFonts w:ascii="Tahoma" w:hAnsi="Tahoma" w:cs="Tahoma"/>
          <w:sz w:val="18"/>
          <w:szCs w:val="20"/>
        </w:rPr>
      </w:pPr>
    </w:p>
    <w:p w:rsidR="00247A0C" w:rsidRDefault="00247A0C" w:rsidP="003F72D8">
      <w:pPr>
        <w:widowControl w:val="0"/>
        <w:spacing w:after="0" w:line="240" w:lineRule="auto"/>
        <w:ind w:left="6372" w:right="360" w:firstLine="708"/>
        <w:rPr>
          <w:rFonts w:ascii="Tahoma" w:hAnsi="Tahoma" w:cs="Tahoma"/>
          <w:sz w:val="18"/>
          <w:szCs w:val="20"/>
        </w:rPr>
      </w:pPr>
    </w:p>
    <w:p w:rsidR="00247A0C" w:rsidRDefault="00247A0C" w:rsidP="003F72D8">
      <w:pPr>
        <w:widowControl w:val="0"/>
        <w:spacing w:after="0" w:line="240" w:lineRule="auto"/>
        <w:ind w:left="6372" w:right="360" w:firstLine="708"/>
        <w:rPr>
          <w:rFonts w:ascii="Tahoma" w:hAnsi="Tahoma" w:cs="Tahoma"/>
          <w:sz w:val="18"/>
          <w:szCs w:val="20"/>
        </w:rPr>
      </w:pPr>
    </w:p>
    <w:p w:rsidR="00247A0C" w:rsidRDefault="00247A0C" w:rsidP="003F72D8">
      <w:pPr>
        <w:widowControl w:val="0"/>
        <w:spacing w:after="0" w:line="240" w:lineRule="auto"/>
        <w:ind w:left="6372" w:right="360" w:firstLine="708"/>
        <w:rPr>
          <w:rFonts w:ascii="Tahoma" w:hAnsi="Tahoma" w:cs="Tahoma"/>
          <w:sz w:val="18"/>
          <w:szCs w:val="20"/>
        </w:rPr>
      </w:pPr>
    </w:p>
    <w:p w:rsidR="00247A0C" w:rsidRDefault="00247A0C" w:rsidP="003F72D8">
      <w:pPr>
        <w:widowControl w:val="0"/>
        <w:spacing w:after="0" w:line="240" w:lineRule="auto"/>
        <w:ind w:left="6372" w:right="360" w:firstLine="708"/>
        <w:rPr>
          <w:rFonts w:ascii="Tahoma" w:hAnsi="Tahoma" w:cs="Tahoma"/>
          <w:sz w:val="18"/>
          <w:szCs w:val="20"/>
        </w:rPr>
      </w:pPr>
    </w:p>
    <w:p w:rsidR="00247A0C" w:rsidRDefault="00247A0C" w:rsidP="003F72D8">
      <w:pPr>
        <w:widowControl w:val="0"/>
        <w:spacing w:after="0" w:line="240" w:lineRule="auto"/>
        <w:ind w:left="6372" w:right="360" w:firstLine="708"/>
        <w:rPr>
          <w:rFonts w:ascii="Tahoma" w:hAnsi="Tahoma" w:cs="Tahoma"/>
          <w:sz w:val="18"/>
          <w:szCs w:val="20"/>
        </w:rPr>
      </w:pPr>
    </w:p>
    <w:p w:rsidR="00247A0C" w:rsidRDefault="00247A0C" w:rsidP="003F72D8">
      <w:pPr>
        <w:widowControl w:val="0"/>
        <w:spacing w:after="0" w:line="240" w:lineRule="auto"/>
        <w:ind w:left="6372" w:right="360" w:firstLine="708"/>
        <w:rPr>
          <w:rFonts w:ascii="Tahoma" w:hAnsi="Tahoma" w:cs="Tahoma"/>
          <w:sz w:val="18"/>
          <w:szCs w:val="20"/>
        </w:rPr>
      </w:pPr>
    </w:p>
    <w:p w:rsidR="00247A0C" w:rsidRDefault="00247A0C" w:rsidP="003F72D8">
      <w:pPr>
        <w:widowControl w:val="0"/>
        <w:spacing w:after="0" w:line="240" w:lineRule="auto"/>
        <w:ind w:left="6372" w:right="360" w:firstLine="708"/>
        <w:rPr>
          <w:rFonts w:ascii="Tahoma" w:hAnsi="Tahoma" w:cs="Tahoma"/>
          <w:sz w:val="18"/>
          <w:szCs w:val="20"/>
        </w:rPr>
      </w:pPr>
    </w:p>
    <w:p w:rsidR="00247A0C" w:rsidRDefault="00247A0C" w:rsidP="003F72D8">
      <w:pPr>
        <w:widowControl w:val="0"/>
        <w:spacing w:after="0" w:line="240" w:lineRule="auto"/>
        <w:ind w:left="6372" w:right="360" w:firstLine="708"/>
        <w:rPr>
          <w:rFonts w:ascii="Tahoma" w:hAnsi="Tahoma" w:cs="Tahoma"/>
          <w:sz w:val="18"/>
          <w:szCs w:val="20"/>
        </w:rPr>
      </w:pPr>
    </w:p>
    <w:p w:rsidR="00247A0C" w:rsidRDefault="00247A0C" w:rsidP="003F72D8">
      <w:pPr>
        <w:widowControl w:val="0"/>
        <w:spacing w:after="0" w:line="240" w:lineRule="auto"/>
        <w:ind w:left="6372" w:right="360" w:firstLine="708"/>
        <w:rPr>
          <w:rFonts w:ascii="Tahoma" w:hAnsi="Tahoma" w:cs="Tahoma"/>
          <w:sz w:val="18"/>
          <w:szCs w:val="20"/>
        </w:rPr>
      </w:pPr>
    </w:p>
    <w:p w:rsidR="00247A0C" w:rsidRDefault="00247A0C" w:rsidP="003F72D8">
      <w:pPr>
        <w:widowControl w:val="0"/>
        <w:spacing w:after="0" w:line="240" w:lineRule="auto"/>
        <w:ind w:left="6372" w:right="360" w:firstLine="708"/>
        <w:rPr>
          <w:rFonts w:ascii="Tahoma" w:hAnsi="Tahoma" w:cs="Tahoma"/>
          <w:sz w:val="18"/>
          <w:szCs w:val="20"/>
        </w:rPr>
      </w:pPr>
    </w:p>
    <w:p w:rsidR="00247A0C" w:rsidRDefault="00247A0C" w:rsidP="003F72D8">
      <w:pPr>
        <w:widowControl w:val="0"/>
        <w:spacing w:after="0" w:line="240" w:lineRule="auto"/>
        <w:ind w:left="6372" w:right="360" w:firstLine="708"/>
        <w:rPr>
          <w:rFonts w:ascii="Tahoma" w:hAnsi="Tahoma" w:cs="Tahoma"/>
          <w:sz w:val="18"/>
          <w:szCs w:val="20"/>
        </w:rPr>
      </w:pPr>
    </w:p>
    <w:p w:rsidR="00247A0C" w:rsidRDefault="00247A0C" w:rsidP="003F72D8">
      <w:pPr>
        <w:widowControl w:val="0"/>
        <w:spacing w:after="0" w:line="240" w:lineRule="auto"/>
        <w:ind w:left="6372" w:right="360" w:firstLine="708"/>
        <w:rPr>
          <w:rFonts w:ascii="Tahoma" w:hAnsi="Tahoma" w:cs="Tahoma"/>
          <w:sz w:val="18"/>
          <w:szCs w:val="20"/>
        </w:rPr>
      </w:pPr>
    </w:p>
    <w:p w:rsidR="00247A0C" w:rsidRDefault="00247A0C" w:rsidP="003F72D8">
      <w:pPr>
        <w:widowControl w:val="0"/>
        <w:spacing w:after="0" w:line="240" w:lineRule="auto"/>
        <w:ind w:left="6372" w:right="360" w:firstLine="708"/>
        <w:rPr>
          <w:rFonts w:ascii="Tahoma" w:hAnsi="Tahoma" w:cs="Tahoma"/>
          <w:sz w:val="18"/>
          <w:szCs w:val="20"/>
        </w:rPr>
      </w:pPr>
    </w:p>
    <w:p w:rsidR="00247A0C" w:rsidRDefault="00247A0C" w:rsidP="003F72D8">
      <w:pPr>
        <w:widowControl w:val="0"/>
        <w:spacing w:after="0" w:line="240" w:lineRule="auto"/>
        <w:ind w:left="6372" w:right="360" w:firstLine="708"/>
        <w:rPr>
          <w:rFonts w:ascii="Tahoma" w:hAnsi="Tahoma" w:cs="Tahoma"/>
          <w:sz w:val="18"/>
          <w:szCs w:val="20"/>
        </w:rPr>
      </w:pPr>
    </w:p>
    <w:p w:rsidR="00247A0C" w:rsidRDefault="00247A0C" w:rsidP="003F72D8">
      <w:pPr>
        <w:widowControl w:val="0"/>
        <w:spacing w:after="0" w:line="240" w:lineRule="auto"/>
        <w:ind w:left="6372" w:right="360" w:firstLine="708"/>
        <w:rPr>
          <w:rFonts w:ascii="Tahoma" w:hAnsi="Tahoma" w:cs="Tahoma"/>
          <w:sz w:val="18"/>
          <w:szCs w:val="20"/>
        </w:rPr>
      </w:pPr>
    </w:p>
    <w:p w:rsidR="00247A0C" w:rsidRDefault="00247A0C" w:rsidP="003F72D8">
      <w:pPr>
        <w:widowControl w:val="0"/>
        <w:spacing w:after="0" w:line="240" w:lineRule="auto"/>
        <w:ind w:left="6372" w:right="360" w:firstLine="708"/>
        <w:rPr>
          <w:rFonts w:ascii="Tahoma" w:hAnsi="Tahoma" w:cs="Tahoma"/>
          <w:sz w:val="18"/>
          <w:szCs w:val="20"/>
        </w:rPr>
      </w:pPr>
    </w:p>
    <w:p w:rsidR="00247A0C" w:rsidRDefault="00247A0C" w:rsidP="003F72D8">
      <w:pPr>
        <w:widowControl w:val="0"/>
        <w:spacing w:after="0" w:line="240" w:lineRule="auto"/>
        <w:ind w:left="6372" w:right="360" w:firstLine="708"/>
        <w:rPr>
          <w:rFonts w:ascii="Tahoma" w:hAnsi="Tahoma" w:cs="Tahoma"/>
          <w:sz w:val="18"/>
          <w:szCs w:val="20"/>
        </w:rPr>
      </w:pPr>
    </w:p>
    <w:p w:rsidR="00247A0C" w:rsidRDefault="00247A0C" w:rsidP="003F72D8">
      <w:pPr>
        <w:widowControl w:val="0"/>
        <w:spacing w:after="0" w:line="240" w:lineRule="auto"/>
        <w:ind w:left="6372" w:right="360" w:firstLine="708"/>
        <w:rPr>
          <w:rFonts w:ascii="Tahoma" w:hAnsi="Tahoma" w:cs="Tahoma"/>
          <w:sz w:val="18"/>
          <w:szCs w:val="20"/>
        </w:rPr>
      </w:pPr>
    </w:p>
    <w:p w:rsidR="00247A0C" w:rsidRDefault="00247A0C" w:rsidP="003F72D8">
      <w:pPr>
        <w:widowControl w:val="0"/>
        <w:spacing w:after="0" w:line="240" w:lineRule="auto"/>
        <w:ind w:left="6372" w:right="360" w:firstLine="708"/>
        <w:rPr>
          <w:rFonts w:ascii="Tahoma" w:hAnsi="Tahoma" w:cs="Tahoma"/>
          <w:sz w:val="18"/>
          <w:szCs w:val="20"/>
        </w:rPr>
      </w:pPr>
    </w:p>
    <w:p w:rsidR="00247A0C" w:rsidRDefault="00247A0C" w:rsidP="003F72D8">
      <w:pPr>
        <w:widowControl w:val="0"/>
        <w:spacing w:after="0" w:line="240" w:lineRule="auto"/>
        <w:ind w:left="6372" w:right="360" w:firstLine="708"/>
        <w:rPr>
          <w:rFonts w:ascii="Tahoma" w:hAnsi="Tahoma" w:cs="Tahoma"/>
          <w:sz w:val="18"/>
          <w:szCs w:val="20"/>
        </w:rPr>
      </w:pPr>
    </w:p>
    <w:p w:rsidR="00247A0C" w:rsidRDefault="00247A0C" w:rsidP="003F72D8">
      <w:pPr>
        <w:widowControl w:val="0"/>
        <w:spacing w:after="0" w:line="240" w:lineRule="auto"/>
        <w:ind w:left="6372" w:right="360" w:firstLine="708"/>
        <w:rPr>
          <w:rFonts w:ascii="Tahoma" w:hAnsi="Tahoma" w:cs="Tahoma"/>
          <w:sz w:val="18"/>
          <w:szCs w:val="20"/>
        </w:rPr>
      </w:pPr>
    </w:p>
    <w:p w:rsidR="00247A0C" w:rsidRDefault="00247A0C" w:rsidP="003F72D8">
      <w:pPr>
        <w:widowControl w:val="0"/>
        <w:spacing w:after="0" w:line="240" w:lineRule="auto"/>
        <w:ind w:left="6372" w:right="360" w:firstLine="708"/>
        <w:rPr>
          <w:rFonts w:ascii="Tahoma" w:hAnsi="Tahoma" w:cs="Tahoma"/>
          <w:sz w:val="18"/>
          <w:szCs w:val="20"/>
        </w:rPr>
      </w:pPr>
    </w:p>
    <w:p w:rsidR="00247A0C" w:rsidRDefault="00247A0C" w:rsidP="003F72D8">
      <w:pPr>
        <w:widowControl w:val="0"/>
        <w:spacing w:after="0" w:line="240" w:lineRule="auto"/>
        <w:ind w:left="6372" w:right="360" w:firstLine="708"/>
        <w:rPr>
          <w:rFonts w:ascii="Tahoma" w:hAnsi="Tahoma" w:cs="Tahoma"/>
          <w:sz w:val="18"/>
          <w:szCs w:val="20"/>
        </w:rPr>
      </w:pPr>
    </w:p>
    <w:p w:rsidR="00247A0C" w:rsidRDefault="00247A0C" w:rsidP="003F72D8">
      <w:pPr>
        <w:widowControl w:val="0"/>
        <w:spacing w:after="0" w:line="240" w:lineRule="auto"/>
        <w:ind w:left="6372" w:right="360" w:firstLine="708"/>
        <w:rPr>
          <w:rFonts w:ascii="Tahoma" w:hAnsi="Tahoma" w:cs="Tahoma"/>
          <w:sz w:val="18"/>
          <w:szCs w:val="20"/>
        </w:rPr>
      </w:pPr>
    </w:p>
    <w:p w:rsidR="00247A0C" w:rsidRDefault="00247A0C" w:rsidP="003F72D8">
      <w:pPr>
        <w:widowControl w:val="0"/>
        <w:spacing w:after="0" w:line="240" w:lineRule="auto"/>
        <w:ind w:left="6372" w:right="360" w:firstLine="708"/>
        <w:rPr>
          <w:rFonts w:ascii="Tahoma" w:hAnsi="Tahoma" w:cs="Tahoma"/>
          <w:sz w:val="18"/>
          <w:szCs w:val="20"/>
        </w:rPr>
      </w:pPr>
    </w:p>
    <w:p w:rsidR="00247A0C" w:rsidRDefault="00247A0C" w:rsidP="003F72D8">
      <w:pPr>
        <w:widowControl w:val="0"/>
        <w:spacing w:after="0" w:line="240" w:lineRule="auto"/>
        <w:ind w:left="6372" w:right="360" w:firstLine="708"/>
        <w:rPr>
          <w:rFonts w:ascii="Tahoma" w:hAnsi="Tahoma" w:cs="Tahoma"/>
          <w:sz w:val="18"/>
          <w:szCs w:val="20"/>
        </w:rPr>
      </w:pPr>
    </w:p>
    <w:p w:rsidR="00247A0C" w:rsidRDefault="00247A0C" w:rsidP="003F72D8">
      <w:pPr>
        <w:widowControl w:val="0"/>
        <w:spacing w:after="0" w:line="240" w:lineRule="auto"/>
        <w:ind w:left="6372" w:right="360" w:firstLine="708"/>
        <w:rPr>
          <w:rFonts w:ascii="Tahoma" w:hAnsi="Tahoma" w:cs="Tahoma"/>
          <w:sz w:val="18"/>
          <w:szCs w:val="20"/>
        </w:rPr>
      </w:pPr>
    </w:p>
    <w:p w:rsidR="00247A0C" w:rsidRDefault="00247A0C" w:rsidP="003F72D8">
      <w:pPr>
        <w:widowControl w:val="0"/>
        <w:spacing w:after="0" w:line="240" w:lineRule="auto"/>
        <w:ind w:left="6372" w:right="360" w:firstLine="708"/>
        <w:rPr>
          <w:rFonts w:ascii="Tahoma" w:hAnsi="Tahoma" w:cs="Tahoma"/>
          <w:sz w:val="18"/>
          <w:szCs w:val="20"/>
        </w:rPr>
      </w:pPr>
    </w:p>
    <w:p w:rsidR="00247A0C" w:rsidRDefault="00247A0C" w:rsidP="003F72D8">
      <w:pPr>
        <w:widowControl w:val="0"/>
        <w:spacing w:after="0" w:line="240" w:lineRule="auto"/>
        <w:ind w:left="6372" w:right="360" w:firstLine="708"/>
        <w:rPr>
          <w:rFonts w:ascii="Tahoma" w:hAnsi="Tahoma" w:cs="Tahoma"/>
          <w:sz w:val="18"/>
          <w:szCs w:val="20"/>
        </w:rPr>
      </w:pPr>
    </w:p>
    <w:p w:rsidR="00247A0C" w:rsidRDefault="00247A0C" w:rsidP="003F72D8">
      <w:pPr>
        <w:widowControl w:val="0"/>
        <w:spacing w:after="0" w:line="240" w:lineRule="auto"/>
        <w:ind w:left="6372" w:right="360" w:firstLine="708"/>
        <w:rPr>
          <w:rFonts w:ascii="Tahoma" w:hAnsi="Tahoma" w:cs="Tahoma"/>
          <w:sz w:val="18"/>
          <w:szCs w:val="20"/>
        </w:rPr>
      </w:pPr>
    </w:p>
    <w:p w:rsidR="00247A0C" w:rsidRDefault="00247A0C" w:rsidP="003F72D8">
      <w:pPr>
        <w:widowControl w:val="0"/>
        <w:spacing w:after="0" w:line="240" w:lineRule="auto"/>
        <w:ind w:left="6372" w:right="360" w:firstLine="708"/>
        <w:rPr>
          <w:rFonts w:ascii="Tahoma" w:hAnsi="Tahoma" w:cs="Tahoma"/>
          <w:sz w:val="18"/>
          <w:szCs w:val="20"/>
        </w:rPr>
      </w:pPr>
    </w:p>
    <w:p w:rsidR="00247A0C" w:rsidRDefault="00247A0C" w:rsidP="003F72D8">
      <w:pPr>
        <w:widowControl w:val="0"/>
        <w:spacing w:after="0" w:line="240" w:lineRule="auto"/>
        <w:ind w:left="6372" w:right="360" w:firstLine="708"/>
        <w:rPr>
          <w:rFonts w:ascii="Tahoma" w:hAnsi="Tahoma" w:cs="Tahoma"/>
          <w:sz w:val="18"/>
          <w:szCs w:val="20"/>
        </w:rPr>
      </w:pPr>
    </w:p>
    <w:p w:rsidR="00247A0C" w:rsidRDefault="00247A0C" w:rsidP="003F72D8">
      <w:pPr>
        <w:widowControl w:val="0"/>
        <w:spacing w:after="0" w:line="240" w:lineRule="auto"/>
        <w:ind w:left="6372" w:right="360" w:firstLine="708"/>
        <w:rPr>
          <w:rFonts w:ascii="Tahoma" w:hAnsi="Tahoma" w:cs="Tahoma"/>
          <w:sz w:val="18"/>
          <w:szCs w:val="20"/>
        </w:rPr>
      </w:pPr>
    </w:p>
    <w:p w:rsidR="00247A0C" w:rsidRDefault="00247A0C" w:rsidP="003F72D8">
      <w:pPr>
        <w:widowControl w:val="0"/>
        <w:spacing w:after="0" w:line="240" w:lineRule="auto"/>
        <w:ind w:left="6372" w:right="360" w:firstLine="708"/>
        <w:rPr>
          <w:rFonts w:ascii="Tahoma" w:hAnsi="Tahoma" w:cs="Tahoma"/>
          <w:sz w:val="18"/>
          <w:szCs w:val="20"/>
        </w:rPr>
      </w:pPr>
    </w:p>
    <w:p w:rsidR="00247A0C" w:rsidRDefault="00247A0C" w:rsidP="003F72D8">
      <w:pPr>
        <w:widowControl w:val="0"/>
        <w:spacing w:after="0" w:line="240" w:lineRule="auto"/>
        <w:ind w:left="6372" w:right="360" w:firstLine="708"/>
        <w:rPr>
          <w:rFonts w:ascii="Tahoma" w:hAnsi="Tahoma" w:cs="Tahoma"/>
          <w:sz w:val="18"/>
          <w:szCs w:val="20"/>
        </w:rPr>
      </w:pPr>
    </w:p>
    <w:p w:rsidR="00247A0C" w:rsidRDefault="00247A0C" w:rsidP="003F72D8">
      <w:pPr>
        <w:widowControl w:val="0"/>
        <w:spacing w:after="0" w:line="240" w:lineRule="auto"/>
        <w:ind w:left="6372" w:right="360" w:firstLine="708"/>
        <w:rPr>
          <w:rFonts w:ascii="Tahoma" w:hAnsi="Tahoma" w:cs="Tahoma"/>
          <w:sz w:val="18"/>
          <w:szCs w:val="20"/>
        </w:rPr>
      </w:pPr>
    </w:p>
    <w:p w:rsidR="00247A0C" w:rsidRDefault="00247A0C" w:rsidP="003F72D8">
      <w:pPr>
        <w:widowControl w:val="0"/>
        <w:spacing w:after="0" w:line="240" w:lineRule="auto"/>
        <w:ind w:left="6372" w:right="360" w:firstLine="708"/>
        <w:rPr>
          <w:rFonts w:ascii="Tahoma" w:hAnsi="Tahoma" w:cs="Tahoma"/>
          <w:sz w:val="18"/>
          <w:szCs w:val="20"/>
        </w:rPr>
      </w:pPr>
    </w:p>
    <w:p w:rsidR="00247A0C" w:rsidRDefault="00247A0C" w:rsidP="003F72D8">
      <w:pPr>
        <w:widowControl w:val="0"/>
        <w:spacing w:after="0" w:line="240" w:lineRule="auto"/>
        <w:ind w:left="6372" w:right="360" w:firstLine="708"/>
        <w:rPr>
          <w:rFonts w:ascii="Tahoma" w:hAnsi="Tahoma" w:cs="Tahoma"/>
          <w:sz w:val="18"/>
          <w:szCs w:val="20"/>
        </w:rPr>
      </w:pPr>
    </w:p>
    <w:p w:rsidR="00247A0C" w:rsidRDefault="00247A0C" w:rsidP="003F72D8">
      <w:pPr>
        <w:widowControl w:val="0"/>
        <w:spacing w:after="0" w:line="240" w:lineRule="auto"/>
        <w:ind w:left="6372" w:right="360" w:firstLine="708"/>
        <w:rPr>
          <w:rFonts w:ascii="Tahoma" w:hAnsi="Tahoma" w:cs="Tahoma"/>
          <w:sz w:val="18"/>
          <w:szCs w:val="20"/>
        </w:rPr>
      </w:pPr>
    </w:p>
    <w:p w:rsidR="00247A0C" w:rsidRDefault="00247A0C" w:rsidP="003F72D8">
      <w:pPr>
        <w:widowControl w:val="0"/>
        <w:spacing w:after="0" w:line="240" w:lineRule="auto"/>
        <w:ind w:left="6372" w:right="360" w:firstLine="708"/>
        <w:rPr>
          <w:rFonts w:ascii="Tahoma" w:hAnsi="Tahoma" w:cs="Tahoma"/>
          <w:sz w:val="18"/>
          <w:szCs w:val="20"/>
        </w:rPr>
      </w:pPr>
    </w:p>
    <w:p w:rsidR="00247A0C" w:rsidRDefault="00247A0C" w:rsidP="003F72D8">
      <w:pPr>
        <w:widowControl w:val="0"/>
        <w:spacing w:after="0" w:line="240" w:lineRule="auto"/>
        <w:ind w:left="6372" w:right="360" w:firstLine="708"/>
        <w:rPr>
          <w:rFonts w:ascii="Tahoma" w:hAnsi="Tahoma" w:cs="Tahoma"/>
          <w:sz w:val="18"/>
          <w:szCs w:val="20"/>
        </w:rPr>
      </w:pPr>
    </w:p>
    <w:p w:rsidR="00247A0C" w:rsidRDefault="00247A0C" w:rsidP="003F72D8">
      <w:pPr>
        <w:widowControl w:val="0"/>
        <w:spacing w:after="0" w:line="240" w:lineRule="auto"/>
        <w:ind w:left="6372" w:right="360" w:firstLine="708"/>
        <w:rPr>
          <w:rFonts w:ascii="Tahoma" w:hAnsi="Tahoma" w:cs="Tahoma"/>
          <w:sz w:val="18"/>
          <w:szCs w:val="20"/>
        </w:rPr>
      </w:pPr>
    </w:p>
    <w:p w:rsidR="00247A0C" w:rsidRDefault="00247A0C" w:rsidP="003F72D8">
      <w:pPr>
        <w:widowControl w:val="0"/>
        <w:spacing w:after="0" w:line="240" w:lineRule="auto"/>
        <w:ind w:left="6372" w:right="360" w:firstLine="708"/>
        <w:rPr>
          <w:rFonts w:ascii="Tahoma" w:hAnsi="Tahoma" w:cs="Tahoma"/>
          <w:sz w:val="18"/>
          <w:szCs w:val="20"/>
        </w:rPr>
      </w:pPr>
    </w:p>
    <w:p w:rsidR="00247A0C" w:rsidRDefault="00247A0C" w:rsidP="003F72D8">
      <w:pPr>
        <w:widowControl w:val="0"/>
        <w:spacing w:after="0" w:line="240" w:lineRule="auto"/>
        <w:ind w:left="6372" w:right="360" w:firstLine="708"/>
        <w:rPr>
          <w:rFonts w:ascii="Tahoma" w:hAnsi="Tahoma" w:cs="Tahoma"/>
          <w:sz w:val="18"/>
          <w:szCs w:val="20"/>
        </w:rPr>
      </w:pPr>
    </w:p>
    <w:p w:rsidR="003F72D8" w:rsidRDefault="003F72D8" w:rsidP="003F72D8">
      <w:pPr>
        <w:widowControl w:val="0"/>
        <w:spacing w:after="0" w:line="240" w:lineRule="auto"/>
        <w:ind w:left="6372" w:right="360" w:firstLine="708"/>
        <w:rPr>
          <w:rFonts w:ascii="Times New Roman" w:eastAsia="Lucida Sans Unicode" w:hAnsi="Times New Roman"/>
          <w:i/>
          <w:iCs/>
          <w:sz w:val="20"/>
          <w:szCs w:val="20"/>
        </w:rPr>
      </w:pPr>
      <w:r>
        <w:rPr>
          <w:rFonts w:ascii="Tahoma" w:hAnsi="Tahoma" w:cs="Tahoma"/>
          <w:sz w:val="18"/>
          <w:szCs w:val="20"/>
        </w:rPr>
        <w:lastRenderedPageBreak/>
        <w:t xml:space="preserve">Załącznik nr </w:t>
      </w:r>
      <w:r w:rsidR="00855CB7">
        <w:rPr>
          <w:rFonts w:ascii="Tahoma" w:hAnsi="Tahoma" w:cs="Tahoma"/>
          <w:sz w:val="18"/>
          <w:szCs w:val="20"/>
        </w:rPr>
        <w:t>7</w:t>
      </w:r>
      <w:r>
        <w:rPr>
          <w:rFonts w:ascii="Tahoma" w:hAnsi="Tahoma" w:cs="Tahoma"/>
          <w:sz w:val="18"/>
          <w:szCs w:val="20"/>
        </w:rPr>
        <w:t xml:space="preserve"> do Umowy</w:t>
      </w:r>
    </w:p>
    <w:p w:rsidR="003F72D8" w:rsidRDefault="003F72D8" w:rsidP="003F72D8">
      <w:pPr>
        <w:spacing w:after="0" w:line="240" w:lineRule="auto"/>
        <w:rPr>
          <w:rFonts w:ascii="Tahoma" w:hAnsi="Tahoma" w:cs="Tahoma"/>
          <w:sz w:val="16"/>
          <w:szCs w:val="16"/>
        </w:rPr>
      </w:pPr>
    </w:p>
    <w:p w:rsidR="003F72D8" w:rsidRDefault="003F72D8" w:rsidP="003F72D8">
      <w:pPr>
        <w:spacing w:after="0" w:line="240" w:lineRule="auto"/>
      </w:pPr>
      <w:r>
        <w:rPr>
          <w:rFonts w:ascii="Tahoma" w:hAnsi="Tahoma" w:cs="Tahoma"/>
          <w:sz w:val="16"/>
          <w:szCs w:val="16"/>
        </w:rPr>
        <w:t>……………………………………………………</w:t>
      </w:r>
    </w:p>
    <w:p w:rsidR="00AD1303" w:rsidRPr="00AD1303" w:rsidRDefault="003F72D8" w:rsidP="00AD1303">
      <w:pPr>
        <w:spacing w:after="0" w:line="240" w:lineRule="auto"/>
        <w:rPr>
          <w:rFonts w:ascii="Tahoma" w:hAnsi="Tahoma" w:cs="Tahoma"/>
          <w:sz w:val="16"/>
          <w:szCs w:val="16"/>
        </w:rPr>
      </w:pPr>
      <w:r>
        <w:rPr>
          <w:rFonts w:ascii="Tahoma" w:hAnsi="Tahoma" w:cs="Tahoma"/>
          <w:sz w:val="16"/>
          <w:szCs w:val="16"/>
        </w:rPr>
        <w:t xml:space="preserve">       </w:t>
      </w:r>
      <w:r w:rsidR="00AD1303">
        <w:rPr>
          <w:rFonts w:ascii="Tahoma" w:hAnsi="Tahoma" w:cs="Tahoma"/>
          <w:sz w:val="16"/>
          <w:szCs w:val="16"/>
        </w:rPr>
        <w:t>pieczęć Wykonawcy</w:t>
      </w:r>
    </w:p>
    <w:p w:rsidR="00C76F32" w:rsidRPr="00FC7B75" w:rsidRDefault="00C76F32" w:rsidP="00FC7B75">
      <w:pPr>
        <w:spacing w:after="0" w:line="240" w:lineRule="auto"/>
        <w:jc w:val="center"/>
        <w:rPr>
          <w:rFonts w:ascii="Tahoma" w:hAnsi="Tahoma" w:cs="Tahoma"/>
          <w:b/>
          <w:sz w:val="20"/>
          <w:szCs w:val="20"/>
        </w:rPr>
      </w:pPr>
      <w:r w:rsidRPr="00C76F32">
        <w:rPr>
          <w:rFonts w:ascii="Tahoma" w:hAnsi="Tahoma" w:cs="Tahoma"/>
          <w:b/>
          <w:sz w:val="20"/>
          <w:szCs w:val="20"/>
        </w:rPr>
        <w:t>IMIEN</w:t>
      </w:r>
      <w:r w:rsidR="00FC7B75">
        <w:rPr>
          <w:rFonts w:ascii="Tahoma" w:hAnsi="Tahoma" w:cs="Tahoma"/>
          <w:b/>
          <w:sz w:val="20"/>
          <w:szCs w:val="20"/>
        </w:rPr>
        <w:t>NA LISTA OBECNOŚCI NA SZKOLENIU</w:t>
      </w:r>
    </w:p>
    <w:p w:rsidR="00AD1303" w:rsidRPr="000B639D" w:rsidRDefault="00AD1303" w:rsidP="00AD1303">
      <w:pPr>
        <w:spacing w:after="0" w:line="240" w:lineRule="auto"/>
        <w:rPr>
          <w:rFonts w:ascii="Tahoma" w:hAnsi="Tahoma" w:cs="Tahoma"/>
          <w:b/>
          <w:sz w:val="20"/>
          <w:szCs w:val="20"/>
          <w:u w:val="single"/>
        </w:rPr>
      </w:pPr>
      <w:r w:rsidRPr="000B639D">
        <w:rPr>
          <w:rFonts w:ascii="Tahoma" w:hAnsi="Tahoma" w:cs="Tahoma"/>
          <w:b/>
          <w:sz w:val="20"/>
          <w:szCs w:val="20"/>
          <w:u w:val="single"/>
        </w:rPr>
        <w:t xml:space="preserve">Wypełnia </w:t>
      </w:r>
      <w:r>
        <w:rPr>
          <w:rFonts w:ascii="Tahoma" w:hAnsi="Tahoma" w:cs="Tahoma"/>
          <w:b/>
          <w:sz w:val="20"/>
          <w:szCs w:val="20"/>
          <w:u w:val="single"/>
        </w:rPr>
        <w:t>instytucja</w:t>
      </w:r>
      <w:r w:rsidRPr="000B639D">
        <w:rPr>
          <w:rFonts w:ascii="Tahoma" w:hAnsi="Tahoma" w:cs="Tahoma"/>
          <w:b/>
          <w:sz w:val="20"/>
          <w:szCs w:val="20"/>
          <w:u w:val="single"/>
        </w:rPr>
        <w:t xml:space="preserve"> </w:t>
      </w:r>
      <w:r>
        <w:rPr>
          <w:rFonts w:ascii="Tahoma" w:hAnsi="Tahoma" w:cs="Tahoma"/>
          <w:b/>
          <w:sz w:val="20"/>
          <w:szCs w:val="20"/>
          <w:u w:val="single"/>
        </w:rPr>
        <w:t>szkoleniowa</w:t>
      </w:r>
      <w:r w:rsidRPr="000B639D">
        <w:rPr>
          <w:rFonts w:ascii="Tahoma" w:hAnsi="Tahoma" w:cs="Tahoma"/>
          <w:b/>
          <w:sz w:val="20"/>
          <w:szCs w:val="20"/>
          <w:u w:val="single"/>
        </w:rPr>
        <w:t>:</w:t>
      </w:r>
    </w:p>
    <w:p w:rsidR="00AD1303" w:rsidRPr="000B639D" w:rsidRDefault="00AD1303" w:rsidP="00AD1303">
      <w:pPr>
        <w:spacing w:after="0" w:line="240" w:lineRule="auto"/>
        <w:rPr>
          <w:rFonts w:ascii="Tahoma" w:hAnsi="Tahoma" w:cs="Tahoma"/>
          <w:b/>
          <w:sz w:val="10"/>
          <w:szCs w:val="10"/>
        </w:rPr>
      </w:pPr>
    </w:p>
    <w:p w:rsidR="00C32ECF" w:rsidRDefault="00AD1303" w:rsidP="00FC7B75">
      <w:pPr>
        <w:pStyle w:val="Akapitzlist"/>
        <w:suppressAutoHyphens/>
        <w:autoSpaceDE w:val="0"/>
        <w:spacing w:after="0" w:line="240" w:lineRule="auto"/>
        <w:ind w:left="0"/>
        <w:rPr>
          <w:rFonts w:ascii="Tahoma" w:hAnsi="Tahoma" w:cs="Tahoma"/>
          <w:sz w:val="20"/>
          <w:szCs w:val="20"/>
        </w:rPr>
      </w:pPr>
      <w:r w:rsidRPr="000B639D">
        <w:rPr>
          <w:rFonts w:ascii="Tahoma" w:hAnsi="Tahoma" w:cs="Tahoma"/>
          <w:sz w:val="20"/>
          <w:szCs w:val="20"/>
        </w:rPr>
        <w:t>Nazwa szkolenia:</w:t>
      </w:r>
    </w:p>
    <w:p w:rsidR="00C32ECF" w:rsidRPr="00C32ECF" w:rsidRDefault="00402254" w:rsidP="00C32ECF">
      <w:pPr>
        <w:pStyle w:val="Akapitzlist"/>
        <w:suppressAutoHyphens/>
        <w:autoSpaceDE w:val="0"/>
        <w:spacing w:after="0" w:line="240" w:lineRule="auto"/>
        <w:ind w:left="284"/>
        <w:jc w:val="center"/>
        <w:rPr>
          <w:rFonts w:ascii="Tahoma" w:hAnsi="Tahoma" w:cs="Tahoma"/>
          <w:b/>
          <w:sz w:val="20"/>
          <w:szCs w:val="20"/>
        </w:rPr>
      </w:pPr>
      <w:r>
        <w:rPr>
          <w:rFonts w:ascii="Tahoma" w:hAnsi="Tahoma" w:cs="Tahoma"/>
          <w:b/>
          <w:sz w:val="20"/>
          <w:szCs w:val="20"/>
        </w:rPr>
        <w:t>„</w:t>
      </w:r>
      <w:r w:rsidR="00D008D2" w:rsidRPr="000B4927">
        <w:rPr>
          <w:rFonts w:ascii="Tahoma" w:hAnsi="Tahoma" w:cs="Tahoma"/>
          <w:b/>
          <w:sz w:val="20"/>
          <w:szCs w:val="20"/>
        </w:rPr>
        <w:t>OPIEKUN W ŻŁOBKU LUB KLUBIE DZIECIĘCYM</w:t>
      </w:r>
      <w:r>
        <w:rPr>
          <w:rFonts w:ascii="Tahoma" w:hAnsi="Tahoma" w:cs="Tahoma"/>
          <w:b/>
          <w:sz w:val="20"/>
          <w:szCs w:val="20"/>
        </w:rPr>
        <w:t>”</w:t>
      </w:r>
    </w:p>
    <w:p w:rsidR="00AD1303" w:rsidRPr="000B0E25" w:rsidRDefault="00AD1303" w:rsidP="00AD1303">
      <w:pPr>
        <w:spacing w:after="0" w:line="240" w:lineRule="auto"/>
        <w:ind w:left="3544" w:hanging="3544"/>
        <w:rPr>
          <w:rFonts w:ascii="Tahoma" w:hAnsi="Tahoma" w:cs="Tahoma"/>
          <w:sz w:val="16"/>
          <w:szCs w:val="16"/>
        </w:rPr>
      </w:pPr>
    </w:p>
    <w:p w:rsidR="00AD1303" w:rsidRDefault="00AD1303" w:rsidP="00AD1303">
      <w:pPr>
        <w:spacing w:after="0" w:line="240" w:lineRule="auto"/>
        <w:rPr>
          <w:rFonts w:ascii="Tahoma" w:hAnsi="Tahoma" w:cs="Tahoma"/>
          <w:sz w:val="16"/>
          <w:szCs w:val="16"/>
        </w:rPr>
      </w:pPr>
      <w:r>
        <w:rPr>
          <w:rFonts w:ascii="Tahoma" w:hAnsi="Tahoma" w:cs="Tahoma"/>
          <w:sz w:val="20"/>
          <w:szCs w:val="20"/>
        </w:rPr>
        <w:t>N</w:t>
      </w:r>
      <w:r w:rsidRPr="000B639D">
        <w:rPr>
          <w:rFonts w:ascii="Tahoma" w:hAnsi="Tahoma" w:cs="Tahoma"/>
          <w:sz w:val="20"/>
          <w:szCs w:val="20"/>
        </w:rPr>
        <w:t xml:space="preserve">azwisko </w:t>
      </w:r>
      <w:r>
        <w:rPr>
          <w:rFonts w:ascii="Tahoma" w:hAnsi="Tahoma" w:cs="Tahoma"/>
          <w:sz w:val="20"/>
          <w:szCs w:val="20"/>
        </w:rPr>
        <w:t>i imię uczestnika szkolenia</w:t>
      </w:r>
      <w:r w:rsidRPr="000B0E25">
        <w:rPr>
          <w:rFonts w:ascii="Tahoma" w:hAnsi="Tahoma" w:cs="Tahoma"/>
          <w:sz w:val="16"/>
          <w:szCs w:val="16"/>
        </w:rPr>
        <w:t>………………………………………………………………………………………………………………………………</w:t>
      </w:r>
    </w:p>
    <w:p w:rsidR="00AD1303" w:rsidRPr="000B0E25" w:rsidRDefault="00AD1303" w:rsidP="00AD1303">
      <w:pPr>
        <w:spacing w:after="0" w:line="240" w:lineRule="auto"/>
        <w:rPr>
          <w:rFonts w:ascii="Tahoma" w:hAnsi="Tahoma" w:cs="Tahoma"/>
          <w:sz w:val="16"/>
          <w:szCs w:val="16"/>
        </w:rPr>
      </w:pPr>
    </w:p>
    <w:p w:rsidR="00AD1303" w:rsidRPr="000B0E25" w:rsidRDefault="00AD1303" w:rsidP="00AD1303">
      <w:pPr>
        <w:spacing w:after="0" w:line="240" w:lineRule="auto"/>
        <w:rPr>
          <w:rFonts w:ascii="Tahoma" w:hAnsi="Tahoma" w:cs="Tahoma"/>
          <w:sz w:val="16"/>
          <w:szCs w:val="16"/>
        </w:rPr>
      </w:pPr>
      <w:r w:rsidRPr="000B639D">
        <w:rPr>
          <w:rFonts w:ascii="Tahoma" w:hAnsi="Tahoma" w:cs="Tahoma"/>
          <w:sz w:val="20"/>
          <w:szCs w:val="20"/>
        </w:rPr>
        <w:t>PESEL:</w:t>
      </w:r>
      <w:r>
        <w:rPr>
          <w:rFonts w:ascii="Tahoma" w:hAnsi="Tahoma" w:cs="Tahoma"/>
          <w:sz w:val="20"/>
          <w:szCs w:val="20"/>
        </w:rPr>
        <w:t xml:space="preserve"> </w:t>
      </w:r>
      <w:r w:rsidRPr="00554035">
        <w:rPr>
          <w:rFonts w:ascii="Tahoma" w:hAnsi="Tahoma" w:cs="Tahoma"/>
          <w:b/>
          <w:bCs/>
          <w:sz w:val="20"/>
          <w:szCs w:val="20"/>
        </w:rPr>
        <w:sym w:font="Marlett" w:char="F066"/>
      </w:r>
      <w:r>
        <w:rPr>
          <w:rFonts w:ascii="Tahoma" w:hAnsi="Tahoma" w:cs="Tahoma"/>
          <w:b/>
          <w:bCs/>
          <w:sz w:val="20"/>
          <w:szCs w:val="20"/>
        </w:rPr>
        <w:t xml:space="preserve"> </w:t>
      </w:r>
      <w:r w:rsidRPr="00554035">
        <w:rPr>
          <w:rFonts w:ascii="Tahoma" w:hAnsi="Tahoma" w:cs="Tahoma"/>
          <w:b/>
          <w:bCs/>
          <w:sz w:val="20"/>
          <w:szCs w:val="20"/>
        </w:rPr>
        <w:sym w:font="Marlett" w:char="F066"/>
      </w:r>
      <w:r>
        <w:rPr>
          <w:rFonts w:ascii="Tahoma" w:hAnsi="Tahoma" w:cs="Tahoma"/>
          <w:b/>
          <w:bCs/>
          <w:sz w:val="20"/>
          <w:szCs w:val="20"/>
        </w:rPr>
        <w:t xml:space="preserve"> </w:t>
      </w:r>
      <w:r w:rsidRPr="00554035">
        <w:rPr>
          <w:rFonts w:ascii="Tahoma" w:hAnsi="Tahoma" w:cs="Tahoma"/>
          <w:b/>
          <w:bCs/>
          <w:sz w:val="20"/>
          <w:szCs w:val="20"/>
        </w:rPr>
        <w:sym w:font="Marlett" w:char="F066"/>
      </w:r>
      <w:r>
        <w:rPr>
          <w:rFonts w:ascii="Tahoma" w:hAnsi="Tahoma" w:cs="Tahoma"/>
          <w:b/>
          <w:bCs/>
          <w:sz w:val="20"/>
          <w:szCs w:val="20"/>
        </w:rPr>
        <w:t xml:space="preserve"> </w:t>
      </w:r>
      <w:r w:rsidRPr="00554035">
        <w:rPr>
          <w:rFonts w:ascii="Tahoma" w:hAnsi="Tahoma" w:cs="Tahoma"/>
          <w:b/>
          <w:bCs/>
          <w:sz w:val="20"/>
          <w:szCs w:val="20"/>
        </w:rPr>
        <w:sym w:font="Marlett" w:char="F066"/>
      </w:r>
      <w:r>
        <w:rPr>
          <w:rFonts w:ascii="Tahoma" w:hAnsi="Tahoma" w:cs="Tahoma"/>
          <w:b/>
          <w:bCs/>
          <w:sz w:val="20"/>
          <w:szCs w:val="20"/>
        </w:rPr>
        <w:t xml:space="preserve"> </w:t>
      </w:r>
      <w:r w:rsidRPr="00554035">
        <w:rPr>
          <w:rFonts w:ascii="Tahoma" w:hAnsi="Tahoma" w:cs="Tahoma"/>
          <w:b/>
          <w:bCs/>
          <w:sz w:val="20"/>
          <w:szCs w:val="20"/>
        </w:rPr>
        <w:sym w:font="Marlett" w:char="F066"/>
      </w:r>
      <w:r>
        <w:rPr>
          <w:rFonts w:ascii="Tahoma" w:hAnsi="Tahoma" w:cs="Tahoma"/>
          <w:b/>
          <w:bCs/>
          <w:sz w:val="20"/>
          <w:szCs w:val="20"/>
        </w:rPr>
        <w:t xml:space="preserve"> </w:t>
      </w:r>
      <w:r w:rsidRPr="00554035">
        <w:rPr>
          <w:rFonts w:ascii="Tahoma" w:hAnsi="Tahoma" w:cs="Tahoma"/>
          <w:b/>
          <w:bCs/>
          <w:sz w:val="20"/>
          <w:szCs w:val="20"/>
        </w:rPr>
        <w:sym w:font="Marlett" w:char="F066"/>
      </w:r>
      <w:r>
        <w:rPr>
          <w:rFonts w:ascii="Tahoma" w:hAnsi="Tahoma" w:cs="Tahoma"/>
          <w:b/>
          <w:bCs/>
          <w:sz w:val="20"/>
          <w:szCs w:val="20"/>
        </w:rPr>
        <w:t xml:space="preserve"> </w:t>
      </w:r>
      <w:r w:rsidRPr="00554035">
        <w:rPr>
          <w:rFonts w:ascii="Tahoma" w:hAnsi="Tahoma" w:cs="Tahoma"/>
          <w:b/>
          <w:bCs/>
          <w:sz w:val="20"/>
          <w:szCs w:val="20"/>
        </w:rPr>
        <w:sym w:font="Marlett" w:char="F066"/>
      </w:r>
      <w:r>
        <w:rPr>
          <w:rFonts w:ascii="Tahoma" w:hAnsi="Tahoma" w:cs="Tahoma"/>
          <w:b/>
          <w:bCs/>
          <w:sz w:val="20"/>
          <w:szCs w:val="20"/>
        </w:rPr>
        <w:t xml:space="preserve"> </w:t>
      </w:r>
      <w:r w:rsidRPr="00554035">
        <w:rPr>
          <w:rFonts w:ascii="Tahoma" w:hAnsi="Tahoma" w:cs="Tahoma"/>
          <w:b/>
          <w:bCs/>
          <w:sz w:val="20"/>
          <w:szCs w:val="20"/>
        </w:rPr>
        <w:sym w:font="Marlett" w:char="F066"/>
      </w:r>
      <w:r>
        <w:rPr>
          <w:rFonts w:ascii="Tahoma" w:hAnsi="Tahoma" w:cs="Tahoma"/>
          <w:b/>
          <w:bCs/>
          <w:sz w:val="20"/>
          <w:szCs w:val="20"/>
        </w:rPr>
        <w:t xml:space="preserve"> </w:t>
      </w:r>
      <w:r w:rsidRPr="00554035">
        <w:rPr>
          <w:rFonts w:ascii="Tahoma" w:hAnsi="Tahoma" w:cs="Tahoma"/>
          <w:b/>
          <w:bCs/>
          <w:sz w:val="20"/>
          <w:szCs w:val="20"/>
        </w:rPr>
        <w:sym w:font="Marlett" w:char="F066"/>
      </w:r>
      <w:r>
        <w:rPr>
          <w:rFonts w:ascii="Tahoma" w:hAnsi="Tahoma" w:cs="Tahoma"/>
          <w:b/>
          <w:bCs/>
          <w:sz w:val="20"/>
          <w:szCs w:val="20"/>
        </w:rPr>
        <w:t xml:space="preserve"> </w:t>
      </w:r>
      <w:r w:rsidRPr="00554035">
        <w:rPr>
          <w:rFonts w:ascii="Tahoma" w:hAnsi="Tahoma" w:cs="Tahoma"/>
          <w:b/>
          <w:bCs/>
          <w:sz w:val="20"/>
          <w:szCs w:val="20"/>
        </w:rPr>
        <w:sym w:font="Marlett" w:char="F066"/>
      </w:r>
      <w:r>
        <w:rPr>
          <w:rFonts w:ascii="Tahoma" w:hAnsi="Tahoma" w:cs="Tahoma"/>
          <w:b/>
          <w:bCs/>
          <w:sz w:val="20"/>
          <w:szCs w:val="20"/>
        </w:rPr>
        <w:t xml:space="preserve"> </w:t>
      </w:r>
      <w:r w:rsidRPr="00554035">
        <w:rPr>
          <w:rFonts w:ascii="Tahoma" w:hAnsi="Tahoma" w:cs="Tahoma"/>
          <w:b/>
          <w:bCs/>
          <w:sz w:val="20"/>
          <w:szCs w:val="20"/>
        </w:rPr>
        <w:sym w:font="Marlett" w:char="F066"/>
      </w:r>
      <w:r>
        <w:rPr>
          <w:rFonts w:ascii="Tahoma" w:hAnsi="Tahoma" w:cs="Tahoma"/>
          <w:b/>
          <w:bCs/>
          <w:sz w:val="20"/>
          <w:szCs w:val="20"/>
        </w:rPr>
        <w:t xml:space="preserve"> </w:t>
      </w:r>
      <w:r>
        <w:rPr>
          <w:rFonts w:ascii="Tahoma" w:hAnsi="Tahoma" w:cs="Tahoma"/>
          <w:sz w:val="20"/>
          <w:szCs w:val="20"/>
        </w:rPr>
        <w:t xml:space="preserve">   Lista obecności za miesiąc </w:t>
      </w:r>
      <w:r w:rsidRPr="000B0E25">
        <w:rPr>
          <w:rFonts w:ascii="Tahoma" w:hAnsi="Tahoma" w:cs="Tahoma"/>
          <w:sz w:val="16"/>
          <w:szCs w:val="16"/>
        </w:rPr>
        <w:t>……………………………………………………………………</w:t>
      </w:r>
    </w:p>
    <w:p w:rsidR="00AD1303" w:rsidRPr="000B639D" w:rsidRDefault="00AD1303" w:rsidP="00AD1303">
      <w:pPr>
        <w:spacing w:after="0" w:line="240" w:lineRule="auto"/>
        <w:rPr>
          <w:rFonts w:ascii="Tahoma" w:hAnsi="Tahoma" w:cs="Tahoma"/>
          <w:b/>
          <w:sz w:val="18"/>
          <w:szCs w:val="18"/>
        </w:rPr>
      </w:pPr>
      <w:r w:rsidRPr="000B639D">
        <w:rPr>
          <w:rFonts w:ascii="Tahoma" w:hAnsi="Tahoma" w:cs="Tahoma"/>
          <w:b/>
          <w:sz w:val="18"/>
          <w:szCs w:val="18"/>
        </w:rPr>
        <w:t xml:space="preserve">Oznaczenia w tabeli wpisane przez </w:t>
      </w:r>
      <w:r>
        <w:rPr>
          <w:rFonts w:ascii="Tahoma" w:hAnsi="Tahoma" w:cs="Tahoma"/>
          <w:b/>
          <w:sz w:val="18"/>
          <w:szCs w:val="18"/>
        </w:rPr>
        <w:t>instytucję</w:t>
      </w:r>
      <w:r w:rsidRPr="000B639D">
        <w:rPr>
          <w:rFonts w:ascii="Tahoma" w:hAnsi="Tahoma" w:cs="Tahoma"/>
          <w:b/>
          <w:sz w:val="18"/>
          <w:szCs w:val="18"/>
        </w:rPr>
        <w:t xml:space="preserve"> </w:t>
      </w:r>
      <w:r>
        <w:rPr>
          <w:rFonts w:ascii="Tahoma" w:hAnsi="Tahoma" w:cs="Tahoma"/>
          <w:b/>
          <w:sz w:val="18"/>
          <w:szCs w:val="18"/>
        </w:rPr>
        <w:t>szkoleniowa</w:t>
      </w:r>
      <w:r w:rsidRPr="000B639D">
        <w:rPr>
          <w:rFonts w:ascii="Tahoma" w:hAnsi="Tahoma" w:cs="Tahoma"/>
          <w:b/>
          <w:sz w:val="18"/>
          <w:szCs w:val="18"/>
        </w:rPr>
        <w:t>:</w:t>
      </w:r>
    </w:p>
    <w:p w:rsidR="00AD1303" w:rsidRPr="00C32ECF" w:rsidRDefault="00AD1303" w:rsidP="00402254">
      <w:pPr>
        <w:numPr>
          <w:ilvl w:val="0"/>
          <w:numId w:val="11"/>
        </w:numPr>
        <w:tabs>
          <w:tab w:val="clear" w:pos="720"/>
          <w:tab w:val="num" w:pos="142"/>
        </w:tabs>
        <w:spacing w:after="0" w:line="240" w:lineRule="auto"/>
        <w:ind w:hanging="720"/>
        <w:rPr>
          <w:rFonts w:ascii="Tahoma" w:hAnsi="Tahoma" w:cs="Tahoma"/>
          <w:sz w:val="18"/>
          <w:szCs w:val="18"/>
        </w:rPr>
      </w:pPr>
      <w:r w:rsidRPr="00C32ECF">
        <w:rPr>
          <w:rFonts w:ascii="Tahoma" w:hAnsi="Tahoma" w:cs="Tahoma"/>
          <w:b/>
          <w:sz w:val="18"/>
          <w:szCs w:val="18"/>
        </w:rPr>
        <w:t>„—"</w:t>
      </w:r>
      <w:r w:rsidR="00402254">
        <w:rPr>
          <w:rFonts w:ascii="Tahoma" w:hAnsi="Tahoma" w:cs="Tahoma"/>
          <w:sz w:val="18"/>
          <w:szCs w:val="18"/>
        </w:rPr>
        <w:t>dzień</w:t>
      </w:r>
      <w:r w:rsidR="00C32ECF" w:rsidRPr="000B639D">
        <w:rPr>
          <w:rFonts w:ascii="Tahoma" w:hAnsi="Tahoma" w:cs="Tahoma"/>
          <w:sz w:val="18"/>
          <w:szCs w:val="18"/>
        </w:rPr>
        <w:t xml:space="preserve"> wolny od zajęć</w:t>
      </w:r>
      <w:r w:rsidR="00C32ECF">
        <w:rPr>
          <w:rFonts w:ascii="Tahoma" w:hAnsi="Tahoma" w:cs="Tahoma"/>
          <w:sz w:val="18"/>
          <w:szCs w:val="18"/>
        </w:rPr>
        <w:t xml:space="preserve"> </w:t>
      </w:r>
    </w:p>
    <w:p w:rsidR="00AD1303" w:rsidRPr="000B639D" w:rsidRDefault="00AD1303" w:rsidP="00402254">
      <w:pPr>
        <w:numPr>
          <w:ilvl w:val="0"/>
          <w:numId w:val="11"/>
        </w:numPr>
        <w:tabs>
          <w:tab w:val="clear" w:pos="720"/>
          <w:tab w:val="num" w:pos="142"/>
        </w:tabs>
        <w:spacing w:after="0" w:line="240" w:lineRule="auto"/>
        <w:ind w:hanging="720"/>
        <w:rPr>
          <w:rFonts w:ascii="Tahoma" w:hAnsi="Tahoma" w:cs="Tahoma"/>
          <w:sz w:val="18"/>
          <w:szCs w:val="18"/>
        </w:rPr>
      </w:pPr>
      <w:r w:rsidRPr="000B639D">
        <w:rPr>
          <w:rFonts w:ascii="Tahoma" w:hAnsi="Tahoma" w:cs="Tahoma"/>
          <w:b/>
          <w:sz w:val="18"/>
          <w:szCs w:val="18"/>
        </w:rPr>
        <w:t>„ZW”</w:t>
      </w:r>
      <w:r>
        <w:rPr>
          <w:rFonts w:ascii="Tahoma" w:hAnsi="Tahoma" w:cs="Tahoma"/>
          <w:sz w:val="18"/>
          <w:szCs w:val="18"/>
        </w:rPr>
        <w:t xml:space="preserve"> -</w:t>
      </w:r>
      <w:r w:rsidRPr="000B639D">
        <w:rPr>
          <w:rFonts w:ascii="Tahoma" w:hAnsi="Tahoma" w:cs="Tahoma"/>
          <w:sz w:val="18"/>
          <w:szCs w:val="18"/>
        </w:rPr>
        <w:t xml:space="preserve"> nieobecność  udokumentowana </w:t>
      </w:r>
      <w:r w:rsidR="00402254">
        <w:rPr>
          <w:rFonts w:ascii="Tahoma" w:hAnsi="Tahoma" w:cs="Tahoma"/>
          <w:sz w:val="18"/>
          <w:szCs w:val="18"/>
        </w:rPr>
        <w:t xml:space="preserve">wydrukiem </w:t>
      </w:r>
      <w:r w:rsidR="00C32ECF">
        <w:rPr>
          <w:rFonts w:ascii="Tahoma" w:hAnsi="Tahoma" w:cs="Tahoma"/>
          <w:sz w:val="18"/>
          <w:szCs w:val="18"/>
        </w:rPr>
        <w:t>zaświadczeni</w:t>
      </w:r>
      <w:r w:rsidR="00402254">
        <w:rPr>
          <w:rFonts w:ascii="Tahoma" w:hAnsi="Tahoma" w:cs="Tahoma"/>
          <w:sz w:val="18"/>
          <w:szCs w:val="18"/>
        </w:rPr>
        <w:t xml:space="preserve">a lekarskiego </w:t>
      </w:r>
      <w:r w:rsidR="00C32ECF">
        <w:rPr>
          <w:rFonts w:ascii="Tahoma" w:hAnsi="Tahoma" w:cs="Tahoma"/>
          <w:sz w:val="18"/>
          <w:szCs w:val="18"/>
        </w:rPr>
        <w:t xml:space="preserve">e-ZLA </w:t>
      </w:r>
      <w:r w:rsidRPr="000B639D">
        <w:rPr>
          <w:rFonts w:ascii="Tahoma" w:hAnsi="Tahoma" w:cs="Tahoma"/>
          <w:sz w:val="18"/>
          <w:szCs w:val="18"/>
        </w:rPr>
        <w:t>lub dokumentem na okoliczność obowiązkowego stawiennictwa przed sądem lub organem administracji publicznej, który należy dołączyć do listy obecności (nie dołączenie dokumentu skutkować będzie traktowaniem nieobecności jako „NN”)</w:t>
      </w:r>
    </w:p>
    <w:p w:rsidR="00AD1303" w:rsidRPr="00FD76F5" w:rsidRDefault="00C32ECF" w:rsidP="00402254">
      <w:pPr>
        <w:numPr>
          <w:ilvl w:val="0"/>
          <w:numId w:val="11"/>
        </w:numPr>
        <w:tabs>
          <w:tab w:val="clear" w:pos="720"/>
          <w:tab w:val="num" w:pos="142"/>
        </w:tabs>
        <w:spacing w:after="0" w:line="240" w:lineRule="auto"/>
        <w:ind w:hanging="720"/>
        <w:rPr>
          <w:rFonts w:ascii="Tahoma" w:hAnsi="Tahoma" w:cs="Tahoma"/>
          <w:sz w:val="18"/>
          <w:szCs w:val="18"/>
        </w:rPr>
      </w:pPr>
      <w:r w:rsidRPr="000B639D">
        <w:rPr>
          <w:rFonts w:ascii="Tahoma" w:hAnsi="Tahoma" w:cs="Tahoma"/>
          <w:b/>
          <w:sz w:val="18"/>
          <w:szCs w:val="18"/>
        </w:rPr>
        <w:t xml:space="preserve"> </w:t>
      </w:r>
      <w:r w:rsidR="00AD1303" w:rsidRPr="000B639D">
        <w:rPr>
          <w:rFonts w:ascii="Tahoma" w:hAnsi="Tahoma" w:cs="Tahoma"/>
          <w:b/>
          <w:sz w:val="18"/>
          <w:szCs w:val="18"/>
        </w:rPr>
        <w:t>„NN”</w:t>
      </w:r>
      <w:r w:rsidR="00AD1303" w:rsidRPr="000B639D">
        <w:rPr>
          <w:rFonts w:ascii="Tahoma" w:hAnsi="Tahoma" w:cs="Tahoma"/>
          <w:sz w:val="18"/>
          <w:szCs w:val="18"/>
        </w:rPr>
        <w:t xml:space="preserve"> -  pozostałe nieobecności</w:t>
      </w:r>
      <w:r w:rsidR="00AD1303">
        <w:rPr>
          <w:rFonts w:ascii="Tahoma" w:hAnsi="Tahoma" w:cs="Tahoma"/>
          <w:sz w:val="18"/>
          <w:szCs w:val="18"/>
        </w:rPr>
        <w:t>.</w:t>
      </w:r>
    </w:p>
    <w:tbl>
      <w:tblPr>
        <w:tblW w:w="9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5"/>
        <w:gridCol w:w="567"/>
        <w:gridCol w:w="567"/>
        <w:gridCol w:w="1328"/>
        <w:gridCol w:w="709"/>
        <w:gridCol w:w="567"/>
        <w:gridCol w:w="567"/>
        <w:gridCol w:w="1417"/>
        <w:gridCol w:w="567"/>
        <w:gridCol w:w="567"/>
        <w:gridCol w:w="594"/>
        <w:gridCol w:w="1533"/>
      </w:tblGrid>
      <w:tr w:rsidR="00AD1303" w:rsidRPr="00B0483F" w:rsidTr="00CA0173">
        <w:trPr>
          <w:trHeight w:val="448"/>
          <w:jc w:val="center"/>
        </w:trPr>
        <w:tc>
          <w:tcPr>
            <w:tcW w:w="605" w:type="dxa"/>
            <w:vMerge w:val="restart"/>
            <w:tcBorders>
              <w:top w:val="single" w:sz="4" w:space="0" w:color="auto"/>
              <w:left w:val="single" w:sz="4" w:space="0" w:color="auto"/>
              <w:right w:val="single" w:sz="4" w:space="0" w:color="auto"/>
            </w:tcBorders>
            <w:shd w:val="clear" w:color="auto" w:fill="B3B3B3"/>
            <w:vAlign w:val="center"/>
          </w:tcPr>
          <w:p w:rsidR="00AD1303" w:rsidRPr="00B0483F" w:rsidRDefault="00AD1303" w:rsidP="00402254">
            <w:pPr>
              <w:spacing w:after="0" w:line="240" w:lineRule="auto"/>
              <w:ind w:left="-142"/>
              <w:jc w:val="center"/>
              <w:rPr>
                <w:rFonts w:ascii="Tahoma" w:hAnsi="Tahoma" w:cs="Tahoma"/>
                <w:b/>
                <w:sz w:val="14"/>
                <w:szCs w:val="14"/>
              </w:rPr>
            </w:pPr>
            <w:r w:rsidRPr="00B0483F">
              <w:rPr>
                <w:rFonts w:ascii="Tahoma" w:hAnsi="Tahoma" w:cs="Tahoma"/>
                <w:b/>
                <w:sz w:val="14"/>
                <w:szCs w:val="14"/>
              </w:rPr>
              <w:t xml:space="preserve">Dzień </w:t>
            </w:r>
            <w:r>
              <w:rPr>
                <w:rFonts w:ascii="Tahoma" w:hAnsi="Tahoma" w:cs="Tahoma"/>
                <w:b/>
                <w:sz w:val="14"/>
                <w:szCs w:val="14"/>
              </w:rPr>
              <w:t>m-ca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AD1303" w:rsidRDefault="00AD1303" w:rsidP="00402254">
            <w:pPr>
              <w:spacing w:after="0" w:line="240" w:lineRule="auto"/>
              <w:jc w:val="center"/>
              <w:rPr>
                <w:rFonts w:ascii="Tahoma" w:hAnsi="Tahoma" w:cs="Tahoma"/>
                <w:b/>
                <w:sz w:val="14"/>
                <w:szCs w:val="14"/>
              </w:rPr>
            </w:pPr>
            <w:r w:rsidRPr="00B0483F">
              <w:rPr>
                <w:rFonts w:ascii="Tahoma" w:hAnsi="Tahoma" w:cs="Tahoma"/>
                <w:b/>
                <w:sz w:val="14"/>
                <w:szCs w:val="14"/>
              </w:rPr>
              <w:t>Liczba godzin zegarowych</w:t>
            </w:r>
          </w:p>
          <w:p w:rsidR="00AD1303" w:rsidRPr="00B0483F" w:rsidRDefault="00AD1303" w:rsidP="00402254">
            <w:pPr>
              <w:spacing w:after="0" w:line="240" w:lineRule="auto"/>
              <w:jc w:val="center"/>
              <w:rPr>
                <w:rFonts w:ascii="Tahoma" w:hAnsi="Tahoma" w:cs="Tahoma"/>
                <w:b/>
                <w:sz w:val="14"/>
                <w:szCs w:val="14"/>
              </w:rPr>
            </w:pPr>
          </w:p>
        </w:tc>
        <w:tc>
          <w:tcPr>
            <w:tcW w:w="1328" w:type="dxa"/>
            <w:vMerge w:val="restart"/>
            <w:tcBorders>
              <w:top w:val="single" w:sz="4" w:space="0" w:color="auto"/>
              <w:left w:val="single" w:sz="4" w:space="0" w:color="auto"/>
              <w:right w:val="single" w:sz="4" w:space="0" w:color="auto"/>
            </w:tcBorders>
            <w:shd w:val="clear" w:color="auto" w:fill="B3B3B3"/>
            <w:vAlign w:val="center"/>
          </w:tcPr>
          <w:p w:rsidR="00AD1303" w:rsidRPr="00B0483F" w:rsidRDefault="00AD1303" w:rsidP="00C76F32">
            <w:pPr>
              <w:spacing w:after="0" w:line="240" w:lineRule="auto"/>
              <w:jc w:val="center"/>
              <w:rPr>
                <w:rFonts w:ascii="Tahoma" w:hAnsi="Tahoma" w:cs="Tahoma"/>
                <w:b/>
                <w:sz w:val="14"/>
                <w:szCs w:val="14"/>
              </w:rPr>
            </w:pPr>
            <w:r w:rsidRPr="00B0483F">
              <w:rPr>
                <w:rFonts w:ascii="Tahoma" w:hAnsi="Tahoma" w:cs="Tahoma"/>
                <w:b/>
                <w:sz w:val="14"/>
                <w:szCs w:val="14"/>
              </w:rPr>
              <w:t>Podpis uczestnika szkolenia</w:t>
            </w:r>
          </w:p>
        </w:tc>
        <w:tc>
          <w:tcPr>
            <w:tcW w:w="709" w:type="dxa"/>
            <w:vMerge w:val="restart"/>
            <w:tcBorders>
              <w:top w:val="single" w:sz="4" w:space="0" w:color="auto"/>
              <w:left w:val="single" w:sz="4" w:space="0" w:color="auto"/>
              <w:right w:val="single" w:sz="4" w:space="0" w:color="auto"/>
            </w:tcBorders>
            <w:shd w:val="clear" w:color="auto" w:fill="B3B3B3"/>
            <w:vAlign w:val="center"/>
          </w:tcPr>
          <w:p w:rsidR="00AD1303" w:rsidRPr="00B0483F" w:rsidRDefault="00AD1303" w:rsidP="00402254">
            <w:pPr>
              <w:spacing w:after="0" w:line="240" w:lineRule="auto"/>
              <w:ind w:left="-58"/>
              <w:jc w:val="center"/>
              <w:rPr>
                <w:rFonts w:ascii="Tahoma" w:hAnsi="Tahoma" w:cs="Tahoma"/>
                <w:b/>
                <w:sz w:val="14"/>
                <w:szCs w:val="14"/>
              </w:rPr>
            </w:pPr>
            <w:r w:rsidRPr="00B0483F">
              <w:rPr>
                <w:rFonts w:ascii="Tahoma" w:hAnsi="Tahoma" w:cs="Tahoma"/>
                <w:b/>
                <w:sz w:val="14"/>
                <w:szCs w:val="14"/>
              </w:rPr>
              <w:t xml:space="preserve">Dzień </w:t>
            </w:r>
            <w:r>
              <w:rPr>
                <w:rFonts w:ascii="Tahoma" w:hAnsi="Tahoma" w:cs="Tahoma"/>
                <w:b/>
                <w:sz w:val="14"/>
                <w:szCs w:val="14"/>
              </w:rPr>
              <w:t>m-ca</w:t>
            </w:r>
          </w:p>
        </w:tc>
        <w:tc>
          <w:tcPr>
            <w:tcW w:w="1134" w:type="dxa"/>
            <w:gridSpan w:val="2"/>
            <w:tcBorders>
              <w:top w:val="single" w:sz="4" w:space="0" w:color="auto"/>
              <w:left w:val="single" w:sz="4" w:space="0" w:color="auto"/>
              <w:right w:val="single" w:sz="4" w:space="0" w:color="auto"/>
            </w:tcBorders>
            <w:shd w:val="clear" w:color="auto" w:fill="B3B3B3"/>
            <w:vAlign w:val="center"/>
          </w:tcPr>
          <w:p w:rsidR="00AD1303" w:rsidRPr="00B0483F" w:rsidRDefault="00AD1303" w:rsidP="00402254">
            <w:pPr>
              <w:spacing w:after="0" w:line="240" w:lineRule="auto"/>
              <w:jc w:val="center"/>
              <w:rPr>
                <w:rFonts w:ascii="Tahoma" w:hAnsi="Tahoma" w:cs="Tahoma"/>
                <w:b/>
                <w:sz w:val="14"/>
                <w:szCs w:val="14"/>
              </w:rPr>
            </w:pPr>
            <w:r w:rsidRPr="00B0483F">
              <w:rPr>
                <w:rFonts w:ascii="Tahoma" w:hAnsi="Tahoma" w:cs="Tahoma"/>
                <w:b/>
                <w:sz w:val="14"/>
                <w:szCs w:val="14"/>
              </w:rPr>
              <w:t>Liczba godzin zegarowych</w:t>
            </w:r>
          </w:p>
        </w:tc>
        <w:tc>
          <w:tcPr>
            <w:tcW w:w="1417" w:type="dxa"/>
            <w:vMerge w:val="restart"/>
            <w:tcBorders>
              <w:top w:val="single" w:sz="4" w:space="0" w:color="auto"/>
              <w:left w:val="single" w:sz="4" w:space="0" w:color="auto"/>
              <w:right w:val="single" w:sz="4" w:space="0" w:color="auto"/>
            </w:tcBorders>
            <w:shd w:val="clear" w:color="auto" w:fill="B3B3B3"/>
            <w:vAlign w:val="center"/>
          </w:tcPr>
          <w:p w:rsidR="00AD1303" w:rsidRPr="00B0483F" w:rsidRDefault="00AD1303" w:rsidP="00402254">
            <w:pPr>
              <w:spacing w:after="0" w:line="240" w:lineRule="auto"/>
              <w:jc w:val="center"/>
              <w:rPr>
                <w:rFonts w:ascii="Tahoma" w:hAnsi="Tahoma" w:cs="Tahoma"/>
                <w:sz w:val="14"/>
                <w:szCs w:val="14"/>
              </w:rPr>
            </w:pPr>
            <w:r w:rsidRPr="00B0483F">
              <w:rPr>
                <w:rFonts w:ascii="Tahoma" w:hAnsi="Tahoma" w:cs="Tahoma"/>
                <w:b/>
                <w:sz w:val="14"/>
                <w:szCs w:val="14"/>
              </w:rPr>
              <w:t>Podpis uczestnika szkolenia</w:t>
            </w:r>
          </w:p>
        </w:tc>
        <w:tc>
          <w:tcPr>
            <w:tcW w:w="567" w:type="dxa"/>
            <w:vMerge w:val="restart"/>
            <w:tcBorders>
              <w:top w:val="single" w:sz="4" w:space="0" w:color="auto"/>
              <w:left w:val="single" w:sz="4" w:space="0" w:color="auto"/>
              <w:right w:val="single" w:sz="4" w:space="0" w:color="auto"/>
            </w:tcBorders>
            <w:shd w:val="clear" w:color="auto" w:fill="B3B3B3"/>
            <w:vAlign w:val="center"/>
          </w:tcPr>
          <w:p w:rsidR="00AD1303" w:rsidRPr="00B0483F" w:rsidRDefault="00AD1303" w:rsidP="00402254">
            <w:pPr>
              <w:spacing w:after="0" w:line="240" w:lineRule="auto"/>
              <w:ind w:left="-140"/>
              <w:jc w:val="center"/>
              <w:rPr>
                <w:rFonts w:ascii="Tahoma" w:hAnsi="Tahoma" w:cs="Tahoma"/>
                <w:b/>
                <w:sz w:val="14"/>
                <w:szCs w:val="14"/>
              </w:rPr>
            </w:pPr>
            <w:r w:rsidRPr="00B0483F">
              <w:rPr>
                <w:rFonts w:ascii="Tahoma" w:hAnsi="Tahoma" w:cs="Tahoma"/>
                <w:b/>
                <w:sz w:val="14"/>
                <w:szCs w:val="14"/>
              </w:rPr>
              <w:t>Dzień</w:t>
            </w:r>
            <w:r>
              <w:rPr>
                <w:rFonts w:ascii="Tahoma" w:hAnsi="Tahoma" w:cs="Tahoma"/>
                <w:b/>
                <w:sz w:val="14"/>
                <w:szCs w:val="14"/>
              </w:rPr>
              <w:t xml:space="preserve"> m-ca</w:t>
            </w:r>
          </w:p>
        </w:tc>
        <w:tc>
          <w:tcPr>
            <w:tcW w:w="1161" w:type="dxa"/>
            <w:gridSpan w:val="2"/>
            <w:tcBorders>
              <w:top w:val="single" w:sz="4" w:space="0" w:color="auto"/>
              <w:left w:val="single" w:sz="4" w:space="0" w:color="auto"/>
              <w:right w:val="single" w:sz="4" w:space="0" w:color="auto"/>
            </w:tcBorders>
            <w:shd w:val="clear" w:color="auto" w:fill="B3B3B3"/>
            <w:vAlign w:val="center"/>
          </w:tcPr>
          <w:p w:rsidR="00AD1303" w:rsidRPr="00B0483F" w:rsidRDefault="00402254" w:rsidP="00402254">
            <w:pPr>
              <w:spacing w:after="0" w:line="240" w:lineRule="auto"/>
              <w:jc w:val="center"/>
              <w:rPr>
                <w:rFonts w:ascii="Tahoma" w:hAnsi="Tahoma" w:cs="Tahoma"/>
                <w:b/>
                <w:sz w:val="14"/>
                <w:szCs w:val="14"/>
              </w:rPr>
            </w:pPr>
            <w:r w:rsidRPr="00B0483F">
              <w:rPr>
                <w:rFonts w:ascii="Tahoma" w:hAnsi="Tahoma" w:cs="Tahoma"/>
                <w:b/>
                <w:sz w:val="14"/>
                <w:szCs w:val="14"/>
              </w:rPr>
              <w:t>Liczba godzin zegarowych</w:t>
            </w:r>
          </w:p>
        </w:tc>
        <w:tc>
          <w:tcPr>
            <w:tcW w:w="1533" w:type="dxa"/>
            <w:vMerge w:val="restart"/>
            <w:tcBorders>
              <w:top w:val="single" w:sz="4" w:space="0" w:color="auto"/>
              <w:left w:val="single" w:sz="4" w:space="0" w:color="auto"/>
              <w:right w:val="single" w:sz="4" w:space="0" w:color="auto"/>
            </w:tcBorders>
            <w:shd w:val="clear" w:color="auto" w:fill="B3B3B3"/>
            <w:vAlign w:val="center"/>
          </w:tcPr>
          <w:p w:rsidR="00AD1303" w:rsidRPr="00B0483F" w:rsidRDefault="00AD1303" w:rsidP="00402254">
            <w:pPr>
              <w:spacing w:after="0" w:line="240" w:lineRule="auto"/>
              <w:jc w:val="center"/>
              <w:rPr>
                <w:rFonts w:ascii="Tahoma" w:hAnsi="Tahoma" w:cs="Tahoma"/>
                <w:sz w:val="14"/>
                <w:szCs w:val="14"/>
              </w:rPr>
            </w:pPr>
            <w:r w:rsidRPr="00B0483F">
              <w:rPr>
                <w:rFonts w:ascii="Tahoma" w:hAnsi="Tahoma" w:cs="Tahoma"/>
                <w:b/>
                <w:sz w:val="14"/>
                <w:szCs w:val="14"/>
              </w:rPr>
              <w:t>Podpis uczestnika szkolenia</w:t>
            </w:r>
          </w:p>
        </w:tc>
      </w:tr>
      <w:tr w:rsidR="00CA0173" w:rsidRPr="00B0483F" w:rsidTr="00CA0173">
        <w:trPr>
          <w:cantSplit/>
          <w:trHeight w:val="1172"/>
          <w:jc w:val="center"/>
        </w:trPr>
        <w:tc>
          <w:tcPr>
            <w:tcW w:w="605" w:type="dxa"/>
            <w:vMerge/>
            <w:tcBorders>
              <w:left w:val="single" w:sz="4" w:space="0" w:color="auto"/>
              <w:bottom w:val="single" w:sz="4" w:space="0" w:color="auto"/>
              <w:right w:val="single" w:sz="4" w:space="0" w:color="auto"/>
            </w:tcBorders>
            <w:shd w:val="clear" w:color="auto" w:fill="B3B3B3"/>
          </w:tcPr>
          <w:p w:rsidR="00AD1303" w:rsidRPr="00B0483F" w:rsidRDefault="00AD1303" w:rsidP="00C76F32">
            <w:pPr>
              <w:spacing w:after="0" w:line="240" w:lineRule="auto"/>
              <w:jc w:val="center"/>
              <w:rPr>
                <w:rFonts w:ascii="Tahoma" w:hAnsi="Tahoma" w:cs="Tahoma"/>
                <w:b/>
                <w:sz w:val="14"/>
                <w:szCs w:val="14"/>
              </w:rPr>
            </w:pPr>
          </w:p>
        </w:tc>
        <w:tc>
          <w:tcPr>
            <w:tcW w:w="567" w:type="dxa"/>
            <w:tcBorders>
              <w:left w:val="single" w:sz="4" w:space="0" w:color="auto"/>
              <w:bottom w:val="single" w:sz="4" w:space="0" w:color="auto"/>
              <w:right w:val="single" w:sz="4" w:space="0" w:color="auto"/>
            </w:tcBorders>
            <w:shd w:val="clear" w:color="auto" w:fill="B3B3B3"/>
            <w:textDirection w:val="btLr"/>
          </w:tcPr>
          <w:p w:rsidR="00AD1303" w:rsidRPr="00CA0173" w:rsidRDefault="00402254" w:rsidP="00402254">
            <w:pPr>
              <w:spacing w:after="0" w:line="240" w:lineRule="auto"/>
              <w:ind w:left="113" w:right="113"/>
              <w:jc w:val="center"/>
              <w:rPr>
                <w:rFonts w:ascii="Tahoma" w:hAnsi="Tahoma" w:cs="Tahoma"/>
                <w:sz w:val="14"/>
                <w:szCs w:val="14"/>
              </w:rPr>
            </w:pPr>
            <w:r w:rsidRPr="00CA0173">
              <w:rPr>
                <w:rFonts w:ascii="Tahoma" w:hAnsi="Tahoma" w:cs="Tahoma"/>
                <w:sz w:val="14"/>
                <w:szCs w:val="14"/>
              </w:rPr>
              <w:t>planowanych</w:t>
            </w:r>
          </w:p>
        </w:tc>
        <w:tc>
          <w:tcPr>
            <w:tcW w:w="567" w:type="dxa"/>
            <w:tcBorders>
              <w:left w:val="single" w:sz="4" w:space="0" w:color="auto"/>
              <w:bottom w:val="single" w:sz="4" w:space="0" w:color="auto"/>
              <w:right w:val="single" w:sz="4" w:space="0" w:color="auto"/>
            </w:tcBorders>
            <w:shd w:val="clear" w:color="auto" w:fill="B3B3B3"/>
            <w:textDirection w:val="btLr"/>
          </w:tcPr>
          <w:p w:rsidR="00AD1303" w:rsidRPr="00CA0173" w:rsidRDefault="00402254" w:rsidP="00402254">
            <w:pPr>
              <w:spacing w:after="0" w:line="240" w:lineRule="auto"/>
              <w:ind w:left="113" w:right="113"/>
              <w:jc w:val="center"/>
              <w:rPr>
                <w:rFonts w:ascii="Tahoma" w:hAnsi="Tahoma" w:cs="Tahoma"/>
                <w:sz w:val="14"/>
                <w:szCs w:val="14"/>
              </w:rPr>
            </w:pPr>
            <w:r w:rsidRPr="00CA0173">
              <w:rPr>
                <w:rFonts w:ascii="Tahoma" w:hAnsi="Tahoma" w:cs="Tahoma"/>
                <w:sz w:val="14"/>
                <w:szCs w:val="14"/>
              </w:rPr>
              <w:t>zrealizowanych</w:t>
            </w:r>
          </w:p>
        </w:tc>
        <w:tc>
          <w:tcPr>
            <w:tcW w:w="1328" w:type="dxa"/>
            <w:vMerge/>
            <w:tcBorders>
              <w:left w:val="single" w:sz="4" w:space="0" w:color="auto"/>
              <w:bottom w:val="single" w:sz="4" w:space="0" w:color="auto"/>
              <w:right w:val="single" w:sz="4" w:space="0" w:color="auto"/>
            </w:tcBorders>
            <w:shd w:val="clear" w:color="auto" w:fill="B3B3B3"/>
            <w:vAlign w:val="center"/>
          </w:tcPr>
          <w:p w:rsidR="00AD1303" w:rsidRPr="00B0483F" w:rsidRDefault="00AD1303" w:rsidP="00C76F32">
            <w:pPr>
              <w:spacing w:after="0" w:line="240" w:lineRule="auto"/>
              <w:jc w:val="center"/>
              <w:rPr>
                <w:rFonts w:ascii="Tahoma" w:hAnsi="Tahoma" w:cs="Tahoma"/>
                <w:b/>
                <w:sz w:val="14"/>
                <w:szCs w:val="14"/>
              </w:rPr>
            </w:pPr>
          </w:p>
        </w:tc>
        <w:tc>
          <w:tcPr>
            <w:tcW w:w="709" w:type="dxa"/>
            <w:vMerge/>
            <w:tcBorders>
              <w:left w:val="single" w:sz="4" w:space="0" w:color="auto"/>
              <w:bottom w:val="single" w:sz="4" w:space="0" w:color="auto"/>
              <w:right w:val="single" w:sz="4" w:space="0" w:color="auto"/>
            </w:tcBorders>
            <w:shd w:val="clear" w:color="auto" w:fill="B3B3B3"/>
          </w:tcPr>
          <w:p w:rsidR="00AD1303" w:rsidRPr="00B0483F" w:rsidRDefault="00AD1303" w:rsidP="00C76F32">
            <w:pPr>
              <w:spacing w:after="0" w:line="240" w:lineRule="auto"/>
              <w:jc w:val="center"/>
              <w:rPr>
                <w:rFonts w:ascii="Tahoma" w:hAnsi="Tahoma" w:cs="Tahoma"/>
                <w:b/>
                <w:sz w:val="14"/>
                <w:szCs w:val="14"/>
              </w:rPr>
            </w:pPr>
          </w:p>
        </w:tc>
        <w:tc>
          <w:tcPr>
            <w:tcW w:w="567" w:type="dxa"/>
            <w:tcBorders>
              <w:left w:val="single" w:sz="4" w:space="0" w:color="auto"/>
              <w:bottom w:val="single" w:sz="4" w:space="0" w:color="auto"/>
              <w:right w:val="single" w:sz="4" w:space="0" w:color="auto"/>
            </w:tcBorders>
            <w:shd w:val="clear" w:color="auto" w:fill="B3B3B3"/>
            <w:textDirection w:val="btLr"/>
          </w:tcPr>
          <w:p w:rsidR="00AD1303" w:rsidRPr="00B0483F" w:rsidRDefault="00CA0173" w:rsidP="00CA0173">
            <w:pPr>
              <w:spacing w:after="0" w:line="240" w:lineRule="auto"/>
              <w:ind w:left="113" w:right="113"/>
              <w:jc w:val="center"/>
              <w:rPr>
                <w:rFonts w:ascii="Tahoma" w:hAnsi="Tahoma" w:cs="Tahoma"/>
                <w:b/>
                <w:sz w:val="14"/>
                <w:szCs w:val="14"/>
              </w:rPr>
            </w:pPr>
            <w:r w:rsidRPr="00CA0173">
              <w:rPr>
                <w:rFonts w:ascii="Tahoma" w:hAnsi="Tahoma" w:cs="Tahoma"/>
                <w:sz w:val="14"/>
                <w:szCs w:val="14"/>
              </w:rPr>
              <w:t>planowanych</w:t>
            </w:r>
          </w:p>
        </w:tc>
        <w:tc>
          <w:tcPr>
            <w:tcW w:w="567" w:type="dxa"/>
            <w:tcBorders>
              <w:left w:val="single" w:sz="4" w:space="0" w:color="auto"/>
              <w:bottom w:val="single" w:sz="4" w:space="0" w:color="auto"/>
              <w:right w:val="single" w:sz="4" w:space="0" w:color="auto"/>
            </w:tcBorders>
            <w:shd w:val="clear" w:color="auto" w:fill="B3B3B3"/>
            <w:textDirection w:val="btLr"/>
          </w:tcPr>
          <w:p w:rsidR="00AD1303" w:rsidRPr="00B0483F" w:rsidRDefault="00CA0173" w:rsidP="00CA0173">
            <w:pPr>
              <w:spacing w:after="0" w:line="240" w:lineRule="auto"/>
              <w:ind w:left="113" w:right="113"/>
              <w:jc w:val="center"/>
              <w:rPr>
                <w:rFonts w:ascii="Tahoma" w:hAnsi="Tahoma" w:cs="Tahoma"/>
                <w:b/>
                <w:sz w:val="14"/>
                <w:szCs w:val="14"/>
              </w:rPr>
            </w:pPr>
            <w:r w:rsidRPr="00CA0173">
              <w:rPr>
                <w:rFonts w:ascii="Tahoma" w:hAnsi="Tahoma" w:cs="Tahoma"/>
                <w:sz w:val="14"/>
                <w:szCs w:val="14"/>
              </w:rPr>
              <w:t>zrealizowanych</w:t>
            </w:r>
          </w:p>
        </w:tc>
        <w:tc>
          <w:tcPr>
            <w:tcW w:w="1417" w:type="dxa"/>
            <w:vMerge/>
            <w:tcBorders>
              <w:left w:val="single" w:sz="4" w:space="0" w:color="auto"/>
              <w:bottom w:val="single" w:sz="4" w:space="0" w:color="auto"/>
              <w:right w:val="single" w:sz="4" w:space="0" w:color="auto"/>
            </w:tcBorders>
            <w:shd w:val="clear" w:color="auto" w:fill="B3B3B3"/>
          </w:tcPr>
          <w:p w:rsidR="00AD1303" w:rsidRPr="00B0483F" w:rsidRDefault="00AD1303" w:rsidP="00C76F32">
            <w:pPr>
              <w:spacing w:after="0" w:line="240" w:lineRule="auto"/>
              <w:jc w:val="center"/>
              <w:rPr>
                <w:rFonts w:ascii="Tahoma" w:hAnsi="Tahoma" w:cs="Tahoma"/>
                <w:b/>
                <w:sz w:val="14"/>
                <w:szCs w:val="14"/>
              </w:rPr>
            </w:pPr>
          </w:p>
        </w:tc>
        <w:tc>
          <w:tcPr>
            <w:tcW w:w="567" w:type="dxa"/>
            <w:vMerge/>
            <w:tcBorders>
              <w:left w:val="single" w:sz="4" w:space="0" w:color="auto"/>
              <w:bottom w:val="single" w:sz="4" w:space="0" w:color="auto"/>
              <w:right w:val="single" w:sz="4" w:space="0" w:color="auto"/>
            </w:tcBorders>
            <w:shd w:val="clear" w:color="auto" w:fill="B3B3B3"/>
          </w:tcPr>
          <w:p w:rsidR="00AD1303" w:rsidRPr="00B0483F" w:rsidRDefault="00AD1303" w:rsidP="00C76F32">
            <w:pPr>
              <w:spacing w:after="0" w:line="240" w:lineRule="auto"/>
              <w:jc w:val="center"/>
              <w:rPr>
                <w:rFonts w:ascii="Tahoma" w:hAnsi="Tahoma" w:cs="Tahoma"/>
                <w:b/>
                <w:sz w:val="14"/>
                <w:szCs w:val="14"/>
              </w:rPr>
            </w:pPr>
          </w:p>
        </w:tc>
        <w:tc>
          <w:tcPr>
            <w:tcW w:w="567" w:type="dxa"/>
            <w:tcBorders>
              <w:left w:val="single" w:sz="4" w:space="0" w:color="auto"/>
              <w:bottom w:val="single" w:sz="4" w:space="0" w:color="auto"/>
              <w:right w:val="single" w:sz="4" w:space="0" w:color="auto"/>
            </w:tcBorders>
            <w:shd w:val="clear" w:color="auto" w:fill="B3B3B3"/>
            <w:textDirection w:val="btLr"/>
          </w:tcPr>
          <w:p w:rsidR="00AD1303" w:rsidRPr="00FD76F5" w:rsidRDefault="00CA0173" w:rsidP="00C76F32">
            <w:pPr>
              <w:spacing w:after="0" w:line="240" w:lineRule="auto"/>
              <w:ind w:left="113" w:right="113"/>
              <w:jc w:val="center"/>
              <w:rPr>
                <w:rFonts w:ascii="Tahoma" w:hAnsi="Tahoma" w:cs="Tahoma"/>
                <w:sz w:val="14"/>
                <w:szCs w:val="14"/>
              </w:rPr>
            </w:pPr>
            <w:r w:rsidRPr="00CA0173">
              <w:rPr>
                <w:rFonts w:ascii="Tahoma" w:hAnsi="Tahoma" w:cs="Tahoma"/>
                <w:sz w:val="14"/>
                <w:szCs w:val="14"/>
              </w:rPr>
              <w:t>planowanych</w:t>
            </w:r>
          </w:p>
        </w:tc>
        <w:tc>
          <w:tcPr>
            <w:tcW w:w="594" w:type="dxa"/>
            <w:tcBorders>
              <w:left w:val="single" w:sz="4" w:space="0" w:color="auto"/>
              <w:bottom w:val="single" w:sz="4" w:space="0" w:color="auto"/>
              <w:right w:val="single" w:sz="4" w:space="0" w:color="auto"/>
            </w:tcBorders>
            <w:shd w:val="clear" w:color="auto" w:fill="B3B3B3"/>
            <w:textDirection w:val="btLr"/>
          </w:tcPr>
          <w:p w:rsidR="00AD1303" w:rsidRPr="00FD76F5" w:rsidRDefault="00CA0173" w:rsidP="00C76F32">
            <w:pPr>
              <w:spacing w:after="0" w:line="240" w:lineRule="auto"/>
              <w:ind w:left="113" w:right="113"/>
              <w:rPr>
                <w:rFonts w:ascii="Tahoma" w:hAnsi="Tahoma" w:cs="Tahoma"/>
                <w:sz w:val="14"/>
                <w:szCs w:val="14"/>
              </w:rPr>
            </w:pPr>
            <w:r w:rsidRPr="00CA0173">
              <w:rPr>
                <w:rFonts w:ascii="Tahoma" w:hAnsi="Tahoma" w:cs="Tahoma"/>
                <w:sz w:val="14"/>
                <w:szCs w:val="14"/>
              </w:rPr>
              <w:t>zrealizowanych</w:t>
            </w:r>
          </w:p>
        </w:tc>
        <w:tc>
          <w:tcPr>
            <w:tcW w:w="1533" w:type="dxa"/>
            <w:vMerge/>
            <w:tcBorders>
              <w:left w:val="single" w:sz="4" w:space="0" w:color="auto"/>
              <w:bottom w:val="single" w:sz="4" w:space="0" w:color="auto"/>
              <w:right w:val="single" w:sz="4" w:space="0" w:color="auto"/>
            </w:tcBorders>
            <w:shd w:val="clear" w:color="auto" w:fill="B3B3B3"/>
          </w:tcPr>
          <w:p w:rsidR="00AD1303" w:rsidRPr="00B0483F" w:rsidRDefault="00AD1303" w:rsidP="00C76F32">
            <w:pPr>
              <w:spacing w:after="0" w:line="240" w:lineRule="auto"/>
              <w:jc w:val="center"/>
              <w:rPr>
                <w:rFonts w:ascii="Tahoma" w:hAnsi="Tahoma" w:cs="Tahoma"/>
                <w:b/>
                <w:sz w:val="14"/>
                <w:szCs w:val="14"/>
              </w:rPr>
            </w:pPr>
          </w:p>
        </w:tc>
      </w:tr>
      <w:tr w:rsidR="00CA0173" w:rsidRPr="000B639D" w:rsidTr="00CA0173">
        <w:trPr>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tcPr>
          <w:p w:rsidR="00AD1303" w:rsidRPr="000B639D" w:rsidRDefault="00AD1303" w:rsidP="00C76F32">
            <w:pPr>
              <w:spacing w:after="0" w:line="240" w:lineRule="auto"/>
              <w:jc w:val="center"/>
              <w:rPr>
                <w:rFonts w:ascii="Tahoma" w:hAnsi="Tahoma" w:cs="Tahoma"/>
                <w:b/>
                <w:sz w:val="12"/>
                <w:szCs w:val="12"/>
              </w:rPr>
            </w:pPr>
            <w:r w:rsidRPr="000B639D">
              <w:rPr>
                <w:rFonts w:ascii="Tahoma" w:hAnsi="Tahoma" w:cs="Tahoma"/>
                <w:b/>
                <w:sz w:val="12"/>
                <w:szCs w:val="12"/>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sz w:val="12"/>
                <w:szCs w:val="12"/>
              </w:rPr>
            </w:pP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B3B3B3"/>
            <w:vAlign w:val="center"/>
          </w:tcPr>
          <w:p w:rsidR="00AD1303" w:rsidRPr="000B639D" w:rsidRDefault="00AD1303" w:rsidP="00C76F32">
            <w:pPr>
              <w:spacing w:after="0" w:line="240" w:lineRule="auto"/>
              <w:jc w:val="center"/>
              <w:rPr>
                <w:rFonts w:ascii="Tahoma" w:hAnsi="Tahoma" w:cs="Tahoma"/>
                <w:b/>
                <w:sz w:val="12"/>
                <w:szCs w:val="12"/>
              </w:rPr>
            </w:pPr>
            <w:r w:rsidRPr="000B639D">
              <w:rPr>
                <w:rFonts w:ascii="Tahoma" w:hAnsi="Tahoma" w:cs="Tahoma"/>
                <w:b/>
                <w:sz w:val="12"/>
                <w:szCs w:val="12"/>
              </w:rPr>
              <w:t>12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sz w:val="12"/>
                <w:szCs w:val="12"/>
              </w:rPr>
            </w:pPr>
          </w:p>
          <w:p w:rsidR="00AD1303" w:rsidRPr="000B639D" w:rsidRDefault="00AD1303" w:rsidP="00C76F32">
            <w:pPr>
              <w:spacing w:after="0" w:line="240" w:lineRule="auto"/>
              <w:rPr>
                <w:rFonts w:ascii="Tahoma" w:hAnsi="Tahoma" w:cs="Tahoma"/>
                <w:sz w:val="12"/>
                <w:szCs w:val="12"/>
              </w:rPr>
            </w:pPr>
          </w:p>
          <w:p w:rsidR="00AD1303" w:rsidRPr="000B639D" w:rsidRDefault="00AD1303" w:rsidP="00C76F32">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1303" w:rsidRDefault="00AD1303" w:rsidP="00C76F32">
            <w:pPr>
              <w:spacing w:after="0" w:line="240" w:lineRule="auto"/>
              <w:rPr>
                <w:rFonts w:ascii="Tahoma" w:hAnsi="Tahoma" w:cs="Tahoma"/>
                <w:sz w:val="12"/>
                <w:szCs w:val="12"/>
              </w:rPr>
            </w:pPr>
          </w:p>
          <w:p w:rsidR="00AD1303" w:rsidRDefault="00AD1303" w:rsidP="00C76F32">
            <w:pPr>
              <w:spacing w:after="0" w:line="240" w:lineRule="auto"/>
              <w:rPr>
                <w:rFonts w:ascii="Tahoma" w:hAnsi="Tahoma" w:cs="Tahoma"/>
                <w:sz w:val="12"/>
                <w:szCs w:val="12"/>
              </w:rPr>
            </w:pPr>
          </w:p>
          <w:p w:rsidR="00AD1303" w:rsidRPr="000B639D" w:rsidRDefault="00AD1303" w:rsidP="00C76F32">
            <w:pPr>
              <w:spacing w:after="0" w:line="240" w:lineRule="auto"/>
              <w:rPr>
                <w:rFonts w:ascii="Tahoma" w:hAnsi="Tahoma" w:cs="Tahoma"/>
                <w:sz w:val="12"/>
                <w:szCs w:val="1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AD1303" w:rsidRPr="000B639D" w:rsidRDefault="00AD1303" w:rsidP="00C76F32">
            <w:pPr>
              <w:spacing w:after="0" w:line="240" w:lineRule="auto"/>
              <w:jc w:val="center"/>
              <w:rPr>
                <w:rFonts w:ascii="Tahoma" w:hAnsi="Tahoma" w:cs="Tahoma"/>
                <w:b/>
                <w:sz w:val="12"/>
                <w:szCs w:val="12"/>
              </w:rPr>
            </w:pPr>
            <w:r w:rsidRPr="000B639D">
              <w:rPr>
                <w:rFonts w:ascii="Tahoma" w:hAnsi="Tahoma" w:cs="Tahoma"/>
                <w:b/>
                <w:sz w:val="12"/>
                <w:szCs w:val="12"/>
              </w:rPr>
              <w:t>23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sz w:val="12"/>
                <w:szCs w:val="12"/>
              </w:rPr>
            </w:pPr>
          </w:p>
        </w:tc>
        <w:tc>
          <w:tcPr>
            <w:tcW w:w="594"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sz w:val="12"/>
                <w:szCs w:val="12"/>
              </w:rPr>
            </w:pPr>
          </w:p>
        </w:tc>
        <w:tc>
          <w:tcPr>
            <w:tcW w:w="1533"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sz w:val="12"/>
                <w:szCs w:val="12"/>
              </w:rPr>
            </w:pPr>
          </w:p>
        </w:tc>
      </w:tr>
      <w:tr w:rsidR="00CA0173" w:rsidRPr="000B639D" w:rsidTr="00CA0173">
        <w:trPr>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tcPr>
          <w:p w:rsidR="00AD1303" w:rsidRPr="000B639D" w:rsidRDefault="00AD1303" w:rsidP="00C76F32">
            <w:pPr>
              <w:spacing w:after="0" w:line="240" w:lineRule="auto"/>
              <w:jc w:val="center"/>
              <w:rPr>
                <w:rFonts w:ascii="Tahoma" w:hAnsi="Tahoma" w:cs="Tahoma"/>
                <w:b/>
                <w:sz w:val="12"/>
                <w:szCs w:val="12"/>
              </w:rPr>
            </w:pPr>
            <w:r w:rsidRPr="000B639D">
              <w:rPr>
                <w:rFonts w:ascii="Tahoma" w:hAnsi="Tahoma" w:cs="Tahoma"/>
                <w:b/>
                <w:sz w:val="12"/>
                <w:szCs w:val="12"/>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sz w:val="12"/>
                <w:szCs w:val="12"/>
              </w:rPr>
            </w:pP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rsidR="00AD1303" w:rsidRPr="000B639D" w:rsidRDefault="00AD1303" w:rsidP="00C76F32">
            <w:pPr>
              <w:spacing w:after="0" w:line="240" w:lineRule="auto"/>
              <w:jc w:val="center"/>
              <w:rPr>
                <w:rFonts w:ascii="Tahoma" w:hAnsi="Tahoma" w:cs="Tahoma"/>
                <w:sz w:val="12"/>
                <w:szCs w:val="12"/>
              </w:rPr>
            </w:pPr>
          </w:p>
          <w:p w:rsidR="00AD1303" w:rsidRPr="000B639D" w:rsidRDefault="00AD1303" w:rsidP="00C76F32">
            <w:pPr>
              <w:spacing w:after="0" w:line="240" w:lineRule="auto"/>
              <w:jc w:val="center"/>
              <w:rPr>
                <w:rFonts w:ascii="Tahoma" w:hAnsi="Tahoma" w:cs="Tahoma"/>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B3B3B3"/>
            <w:vAlign w:val="center"/>
          </w:tcPr>
          <w:p w:rsidR="00AD1303" w:rsidRPr="000B639D" w:rsidRDefault="00AD1303" w:rsidP="00C76F32">
            <w:pPr>
              <w:spacing w:after="0" w:line="240" w:lineRule="auto"/>
              <w:jc w:val="center"/>
              <w:rPr>
                <w:rFonts w:ascii="Tahoma" w:hAnsi="Tahoma" w:cs="Tahoma"/>
                <w:b/>
                <w:sz w:val="12"/>
                <w:szCs w:val="12"/>
              </w:rPr>
            </w:pPr>
            <w:r w:rsidRPr="000B639D">
              <w:rPr>
                <w:rFonts w:ascii="Tahoma" w:hAnsi="Tahoma" w:cs="Tahoma"/>
                <w:b/>
                <w:sz w:val="12"/>
                <w:szCs w:val="12"/>
              </w:rPr>
              <w:t>13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sz w:val="12"/>
                <w:szCs w:val="1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sz w:val="12"/>
                <w:szCs w:val="12"/>
              </w:rPr>
            </w:pPr>
          </w:p>
          <w:p w:rsidR="00AD1303" w:rsidRPr="000B639D" w:rsidRDefault="00AD1303" w:rsidP="00C76F32">
            <w:pPr>
              <w:spacing w:after="0" w:line="240" w:lineRule="auto"/>
              <w:rPr>
                <w:rFonts w:ascii="Tahoma" w:hAnsi="Tahoma" w:cs="Tahoma"/>
                <w:sz w:val="12"/>
                <w:szCs w:val="12"/>
              </w:rPr>
            </w:pPr>
          </w:p>
          <w:p w:rsidR="00AD1303" w:rsidRPr="000B639D" w:rsidRDefault="00AD1303" w:rsidP="00C76F32">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AD1303" w:rsidRPr="000B639D" w:rsidRDefault="00AD1303" w:rsidP="00C76F32">
            <w:pPr>
              <w:spacing w:after="0" w:line="240" w:lineRule="auto"/>
              <w:jc w:val="center"/>
              <w:rPr>
                <w:rFonts w:ascii="Tahoma" w:hAnsi="Tahoma" w:cs="Tahoma"/>
                <w:b/>
                <w:sz w:val="12"/>
                <w:szCs w:val="12"/>
              </w:rPr>
            </w:pPr>
            <w:r w:rsidRPr="000B639D">
              <w:rPr>
                <w:rFonts w:ascii="Tahoma" w:hAnsi="Tahoma" w:cs="Tahoma"/>
                <w:b/>
                <w:sz w:val="12"/>
                <w:szCs w:val="12"/>
              </w:rPr>
              <w:t>24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sz w:val="12"/>
                <w:szCs w:val="12"/>
              </w:rPr>
            </w:pPr>
          </w:p>
        </w:tc>
        <w:tc>
          <w:tcPr>
            <w:tcW w:w="594"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sz w:val="12"/>
                <w:szCs w:val="12"/>
              </w:rPr>
            </w:pPr>
          </w:p>
        </w:tc>
        <w:tc>
          <w:tcPr>
            <w:tcW w:w="1533"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sz w:val="12"/>
                <w:szCs w:val="12"/>
              </w:rPr>
            </w:pPr>
          </w:p>
        </w:tc>
      </w:tr>
      <w:tr w:rsidR="00CA0173" w:rsidRPr="000B639D" w:rsidTr="00CA0173">
        <w:trPr>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tcPr>
          <w:p w:rsidR="00AD1303" w:rsidRPr="000B639D" w:rsidRDefault="00AD1303" w:rsidP="00C76F32">
            <w:pPr>
              <w:spacing w:after="0" w:line="240" w:lineRule="auto"/>
              <w:jc w:val="center"/>
              <w:rPr>
                <w:rFonts w:ascii="Tahoma" w:hAnsi="Tahoma" w:cs="Tahoma"/>
                <w:b/>
                <w:sz w:val="12"/>
                <w:szCs w:val="12"/>
              </w:rPr>
            </w:pPr>
            <w:r w:rsidRPr="000B639D">
              <w:rPr>
                <w:rFonts w:ascii="Tahoma" w:hAnsi="Tahoma" w:cs="Tahoma"/>
                <w:b/>
                <w:sz w:val="12"/>
                <w:szCs w:val="12"/>
              </w:rPr>
              <w:t>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sz w:val="12"/>
                <w:szCs w:val="12"/>
              </w:rPr>
            </w:pP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rsidR="00AD1303" w:rsidRPr="000B639D" w:rsidRDefault="00AD1303" w:rsidP="00C76F32">
            <w:pPr>
              <w:spacing w:after="0" w:line="240" w:lineRule="auto"/>
              <w:jc w:val="center"/>
              <w:rPr>
                <w:rFonts w:ascii="Tahoma" w:hAnsi="Tahoma" w:cs="Tahoma"/>
                <w:sz w:val="12"/>
                <w:szCs w:val="12"/>
              </w:rPr>
            </w:pPr>
          </w:p>
          <w:p w:rsidR="00AD1303" w:rsidRPr="000B639D" w:rsidRDefault="00AD1303" w:rsidP="00C76F32">
            <w:pPr>
              <w:spacing w:after="0" w:line="240" w:lineRule="auto"/>
              <w:jc w:val="center"/>
              <w:rPr>
                <w:rFonts w:ascii="Tahoma" w:hAnsi="Tahoma" w:cs="Tahoma"/>
                <w:sz w:val="12"/>
                <w:szCs w:val="12"/>
              </w:rPr>
            </w:pPr>
          </w:p>
          <w:p w:rsidR="00AD1303" w:rsidRPr="000B639D" w:rsidRDefault="00AD1303" w:rsidP="00C76F32">
            <w:pPr>
              <w:spacing w:after="0" w:line="240" w:lineRule="auto"/>
              <w:jc w:val="center"/>
              <w:rPr>
                <w:rFonts w:ascii="Tahoma" w:hAnsi="Tahoma" w:cs="Tahoma"/>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B3B3B3"/>
            <w:vAlign w:val="center"/>
          </w:tcPr>
          <w:p w:rsidR="00AD1303" w:rsidRPr="000B639D" w:rsidRDefault="00AD1303" w:rsidP="00C76F32">
            <w:pPr>
              <w:spacing w:after="0" w:line="240" w:lineRule="auto"/>
              <w:jc w:val="center"/>
              <w:rPr>
                <w:rFonts w:ascii="Tahoma" w:hAnsi="Tahoma" w:cs="Tahoma"/>
                <w:b/>
                <w:sz w:val="12"/>
                <w:szCs w:val="12"/>
              </w:rPr>
            </w:pPr>
            <w:r w:rsidRPr="000B639D">
              <w:rPr>
                <w:rFonts w:ascii="Tahoma" w:hAnsi="Tahoma" w:cs="Tahoma"/>
                <w:b/>
                <w:sz w:val="12"/>
                <w:szCs w:val="12"/>
              </w:rPr>
              <w:t>14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sz w:val="12"/>
                <w:szCs w:val="1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AD1303" w:rsidRPr="000B639D" w:rsidRDefault="00AD1303" w:rsidP="00C76F32">
            <w:pPr>
              <w:spacing w:after="0" w:line="240" w:lineRule="auto"/>
              <w:jc w:val="center"/>
              <w:rPr>
                <w:rFonts w:ascii="Tahoma" w:hAnsi="Tahoma" w:cs="Tahoma"/>
                <w:b/>
                <w:sz w:val="12"/>
                <w:szCs w:val="12"/>
              </w:rPr>
            </w:pPr>
            <w:r w:rsidRPr="000B639D">
              <w:rPr>
                <w:rFonts w:ascii="Tahoma" w:hAnsi="Tahoma" w:cs="Tahoma"/>
                <w:b/>
                <w:sz w:val="12"/>
                <w:szCs w:val="12"/>
              </w:rPr>
              <w:t>25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sz w:val="12"/>
                <w:szCs w:val="12"/>
              </w:rPr>
            </w:pPr>
          </w:p>
        </w:tc>
        <w:tc>
          <w:tcPr>
            <w:tcW w:w="594"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sz w:val="12"/>
                <w:szCs w:val="12"/>
              </w:rPr>
            </w:pPr>
          </w:p>
        </w:tc>
        <w:tc>
          <w:tcPr>
            <w:tcW w:w="1533"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sz w:val="12"/>
                <w:szCs w:val="12"/>
              </w:rPr>
            </w:pPr>
          </w:p>
        </w:tc>
      </w:tr>
      <w:tr w:rsidR="00CA0173" w:rsidRPr="000B639D" w:rsidTr="00CA0173">
        <w:trPr>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tcPr>
          <w:p w:rsidR="00AD1303" w:rsidRPr="000B639D" w:rsidRDefault="00AD1303" w:rsidP="00C76F32">
            <w:pPr>
              <w:spacing w:after="0" w:line="240" w:lineRule="auto"/>
              <w:jc w:val="center"/>
              <w:rPr>
                <w:rFonts w:ascii="Tahoma" w:hAnsi="Tahoma" w:cs="Tahoma"/>
                <w:b/>
                <w:sz w:val="12"/>
                <w:szCs w:val="12"/>
              </w:rPr>
            </w:pPr>
            <w:r w:rsidRPr="000B639D">
              <w:rPr>
                <w:rFonts w:ascii="Tahoma" w:hAnsi="Tahoma" w:cs="Tahoma"/>
                <w:b/>
                <w:sz w:val="12"/>
                <w:szCs w:val="12"/>
              </w:rPr>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sz w:val="12"/>
                <w:szCs w:val="12"/>
              </w:rPr>
            </w:pPr>
          </w:p>
          <w:p w:rsidR="00AD1303" w:rsidRPr="000B639D" w:rsidRDefault="00AD1303" w:rsidP="00C76F32">
            <w:pPr>
              <w:spacing w:after="0" w:line="240" w:lineRule="auto"/>
              <w:rPr>
                <w:rFonts w:ascii="Tahoma" w:hAnsi="Tahoma" w:cs="Tahoma"/>
                <w:sz w:val="12"/>
                <w:szCs w:val="12"/>
              </w:rPr>
            </w:pPr>
          </w:p>
          <w:p w:rsidR="00AD1303" w:rsidRPr="000B639D" w:rsidRDefault="00AD1303" w:rsidP="00C76F32">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1303" w:rsidRDefault="00AD1303" w:rsidP="00C76F32">
            <w:pPr>
              <w:spacing w:after="0" w:line="240" w:lineRule="auto"/>
              <w:rPr>
                <w:rFonts w:ascii="Tahoma" w:hAnsi="Tahoma" w:cs="Tahoma"/>
                <w:sz w:val="12"/>
                <w:szCs w:val="12"/>
              </w:rPr>
            </w:pPr>
          </w:p>
          <w:p w:rsidR="00AD1303" w:rsidRDefault="00AD1303" w:rsidP="00C76F32">
            <w:pPr>
              <w:spacing w:after="0" w:line="240" w:lineRule="auto"/>
              <w:rPr>
                <w:rFonts w:ascii="Tahoma" w:hAnsi="Tahoma" w:cs="Tahoma"/>
                <w:sz w:val="12"/>
                <w:szCs w:val="12"/>
              </w:rPr>
            </w:pPr>
          </w:p>
          <w:p w:rsidR="00AD1303" w:rsidRPr="000B639D" w:rsidRDefault="00AD1303" w:rsidP="00C76F32">
            <w:pPr>
              <w:spacing w:after="0" w:line="240" w:lineRule="auto"/>
              <w:rPr>
                <w:rFonts w:ascii="Tahoma" w:hAnsi="Tahoma" w:cs="Tahoma"/>
                <w:sz w:val="12"/>
                <w:szCs w:val="12"/>
              </w:rPr>
            </w:pP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B3B3B3"/>
            <w:vAlign w:val="center"/>
          </w:tcPr>
          <w:p w:rsidR="00AD1303" w:rsidRPr="000B639D" w:rsidRDefault="00AD1303" w:rsidP="00C76F32">
            <w:pPr>
              <w:spacing w:after="0" w:line="240" w:lineRule="auto"/>
              <w:jc w:val="center"/>
              <w:rPr>
                <w:rFonts w:ascii="Tahoma" w:hAnsi="Tahoma" w:cs="Tahoma"/>
                <w:b/>
                <w:sz w:val="12"/>
                <w:szCs w:val="12"/>
              </w:rPr>
            </w:pPr>
            <w:r w:rsidRPr="000B639D">
              <w:rPr>
                <w:rFonts w:ascii="Tahoma" w:hAnsi="Tahoma" w:cs="Tahoma"/>
                <w:b/>
                <w:sz w:val="12"/>
                <w:szCs w:val="12"/>
              </w:rPr>
              <w:t>15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b/>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b/>
                <w:sz w:val="12"/>
                <w:szCs w:val="1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AD1303" w:rsidRPr="000B639D" w:rsidRDefault="00AD1303" w:rsidP="00C76F32">
            <w:pPr>
              <w:spacing w:after="0" w:line="240" w:lineRule="auto"/>
              <w:jc w:val="center"/>
              <w:rPr>
                <w:rFonts w:ascii="Tahoma" w:hAnsi="Tahoma" w:cs="Tahoma"/>
                <w:b/>
                <w:sz w:val="12"/>
                <w:szCs w:val="12"/>
              </w:rPr>
            </w:pPr>
            <w:r w:rsidRPr="000B639D">
              <w:rPr>
                <w:rFonts w:ascii="Tahoma" w:hAnsi="Tahoma" w:cs="Tahoma"/>
                <w:b/>
                <w:sz w:val="12"/>
                <w:szCs w:val="12"/>
              </w:rPr>
              <w:t>26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b/>
                <w:sz w:val="12"/>
                <w:szCs w:val="12"/>
              </w:rPr>
            </w:pPr>
          </w:p>
        </w:tc>
        <w:tc>
          <w:tcPr>
            <w:tcW w:w="594"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b/>
                <w:sz w:val="12"/>
                <w:szCs w:val="12"/>
              </w:rPr>
            </w:pPr>
          </w:p>
        </w:tc>
        <w:tc>
          <w:tcPr>
            <w:tcW w:w="1533"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sz w:val="12"/>
                <w:szCs w:val="12"/>
              </w:rPr>
            </w:pPr>
          </w:p>
        </w:tc>
      </w:tr>
      <w:tr w:rsidR="00CA0173" w:rsidRPr="000B639D" w:rsidTr="00CA0173">
        <w:trPr>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tcPr>
          <w:p w:rsidR="00AD1303" w:rsidRPr="000B639D" w:rsidRDefault="00AD1303" w:rsidP="00C76F32">
            <w:pPr>
              <w:spacing w:after="0" w:line="240" w:lineRule="auto"/>
              <w:jc w:val="center"/>
              <w:rPr>
                <w:rFonts w:ascii="Tahoma" w:hAnsi="Tahoma" w:cs="Tahoma"/>
                <w:b/>
                <w:sz w:val="12"/>
                <w:szCs w:val="12"/>
              </w:rPr>
            </w:pPr>
            <w:r w:rsidRPr="000B639D">
              <w:rPr>
                <w:rFonts w:ascii="Tahoma" w:hAnsi="Tahoma" w:cs="Tahoma"/>
                <w:b/>
                <w:sz w:val="12"/>
                <w:szCs w:val="12"/>
              </w:rPr>
              <w:t>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sz w:val="12"/>
                <w:szCs w:val="12"/>
              </w:rPr>
            </w:pPr>
          </w:p>
          <w:p w:rsidR="00AD1303" w:rsidRPr="000B639D" w:rsidRDefault="00AD1303" w:rsidP="00C76F32">
            <w:pPr>
              <w:spacing w:after="0" w:line="240" w:lineRule="auto"/>
              <w:rPr>
                <w:rFonts w:ascii="Tahoma" w:hAnsi="Tahoma" w:cs="Tahoma"/>
                <w:sz w:val="12"/>
                <w:szCs w:val="12"/>
              </w:rPr>
            </w:pPr>
          </w:p>
          <w:p w:rsidR="00AD1303" w:rsidRPr="000B639D" w:rsidRDefault="00AD1303" w:rsidP="00C76F32">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1303" w:rsidRDefault="00AD1303" w:rsidP="00C76F32">
            <w:pPr>
              <w:spacing w:after="0" w:line="240" w:lineRule="auto"/>
              <w:rPr>
                <w:rFonts w:ascii="Tahoma" w:hAnsi="Tahoma" w:cs="Tahoma"/>
                <w:sz w:val="12"/>
                <w:szCs w:val="12"/>
              </w:rPr>
            </w:pPr>
          </w:p>
          <w:p w:rsidR="00AD1303" w:rsidRDefault="00AD1303" w:rsidP="00C76F32">
            <w:pPr>
              <w:spacing w:after="0" w:line="240" w:lineRule="auto"/>
              <w:rPr>
                <w:rFonts w:ascii="Tahoma" w:hAnsi="Tahoma" w:cs="Tahoma"/>
                <w:sz w:val="12"/>
                <w:szCs w:val="12"/>
              </w:rPr>
            </w:pPr>
          </w:p>
          <w:p w:rsidR="00AD1303" w:rsidRPr="000B639D" w:rsidRDefault="00AD1303" w:rsidP="00C76F32">
            <w:pPr>
              <w:spacing w:after="0" w:line="240" w:lineRule="auto"/>
              <w:rPr>
                <w:rFonts w:ascii="Tahoma" w:hAnsi="Tahoma" w:cs="Tahoma"/>
                <w:sz w:val="12"/>
                <w:szCs w:val="12"/>
              </w:rPr>
            </w:pP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B3B3B3"/>
            <w:vAlign w:val="center"/>
          </w:tcPr>
          <w:p w:rsidR="00AD1303" w:rsidRPr="000B639D" w:rsidRDefault="00AD1303" w:rsidP="00C76F32">
            <w:pPr>
              <w:spacing w:after="0" w:line="240" w:lineRule="auto"/>
              <w:jc w:val="center"/>
              <w:rPr>
                <w:rFonts w:ascii="Tahoma" w:hAnsi="Tahoma" w:cs="Tahoma"/>
                <w:b/>
                <w:sz w:val="12"/>
                <w:szCs w:val="12"/>
              </w:rPr>
            </w:pPr>
            <w:r w:rsidRPr="000B639D">
              <w:rPr>
                <w:rFonts w:ascii="Tahoma" w:hAnsi="Tahoma" w:cs="Tahoma"/>
                <w:b/>
                <w:sz w:val="12"/>
                <w:szCs w:val="12"/>
              </w:rPr>
              <w:t>16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b/>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b/>
                <w:sz w:val="12"/>
                <w:szCs w:val="1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AD1303" w:rsidRPr="000B639D" w:rsidRDefault="00AD1303" w:rsidP="00C76F32">
            <w:pPr>
              <w:spacing w:after="0" w:line="240" w:lineRule="auto"/>
              <w:jc w:val="center"/>
              <w:rPr>
                <w:rFonts w:ascii="Tahoma" w:hAnsi="Tahoma" w:cs="Tahoma"/>
                <w:b/>
                <w:sz w:val="12"/>
                <w:szCs w:val="12"/>
              </w:rPr>
            </w:pPr>
            <w:r w:rsidRPr="000B639D">
              <w:rPr>
                <w:rFonts w:ascii="Tahoma" w:hAnsi="Tahoma" w:cs="Tahoma"/>
                <w:b/>
                <w:sz w:val="12"/>
                <w:szCs w:val="12"/>
              </w:rPr>
              <w:t>27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b/>
                <w:sz w:val="12"/>
                <w:szCs w:val="12"/>
              </w:rPr>
            </w:pPr>
          </w:p>
        </w:tc>
        <w:tc>
          <w:tcPr>
            <w:tcW w:w="594"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b/>
                <w:sz w:val="12"/>
                <w:szCs w:val="12"/>
              </w:rPr>
            </w:pPr>
          </w:p>
        </w:tc>
        <w:tc>
          <w:tcPr>
            <w:tcW w:w="1533"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sz w:val="12"/>
                <w:szCs w:val="12"/>
              </w:rPr>
            </w:pPr>
          </w:p>
        </w:tc>
      </w:tr>
      <w:tr w:rsidR="00CA0173" w:rsidRPr="000B639D" w:rsidTr="00CA0173">
        <w:trPr>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tcPr>
          <w:p w:rsidR="00AD1303" w:rsidRPr="000B639D" w:rsidRDefault="00AD1303" w:rsidP="00C76F32">
            <w:pPr>
              <w:spacing w:after="0" w:line="240" w:lineRule="auto"/>
              <w:jc w:val="center"/>
              <w:rPr>
                <w:rFonts w:ascii="Tahoma" w:hAnsi="Tahoma" w:cs="Tahoma"/>
                <w:b/>
                <w:sz w:val="12"/>
                <w:szCs w:val="12"/>
              </w:rPr>
            </w:pPr>
            <w:r w:rsidRPr="000B639D">
              <w:rPr>
                <w:rFonts w:ascii="Tahoma" w:hAnsi="Tahoma" w:cs="Tahoma"/>
                <w:b/>
                <w:sz w:val="12"/>
                <w:szCs w:val="12"/>
              </w:rPr>
              <w:t>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sz w:val="12"/>
                <w:szCs w:val="12"/>
              </w:rPr>
            </w:pPr>
          </w:p>
          <w:p w:rsidR="00AD1303" w:rsidRPr="000B639D" w:rsidRDefault="00AD1303" w:rsidP="00C76F32">
            <w:pPr>
              <w:spacing w:after="0" w:line="240" w:lineRule="auto"/>
              <w:rPr>
                <w:rFonts w:ascii="Tahoma" w:hAnsi="Tahoma" w:cs="Tahoma"/>
                <w:sz w:val="12"/>
                <w:szCs w:val="12"/>
              </w:rPr>
            </w:pPr>
          </w:p>
          <w:p w:rsidR="00AD1303" w:rsidRPr="000B639D" w:rsidRDefault="00AD1303" w:rsidP="00C76F32">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1303" w:rsidRDefault="00AD1303" w:rsidP="00C76F32">
            <w:pPr>
              <w:spacing w:after="0" w:line="240" w:lineRule="auto"/>
              <w:rPr>
                <w:rFonts w:ascii="Tahoma" w:hAnsi="Tahoma" w:cs="Tahoma"/>
                <w:sz w:val="12"/>
                <w:szCs w:val="12"/>
              </w:rPr>
            </w:pPr>
          </w:p>
          <w:p w:rsidR="00AD1303" w:rsidRDefault="00AD1303" w:rsidP="00C76F32">
            <w:pPr>
              <w:spacing w:after="0" w:line="240" w:lineRule="auto"/>
              <w:rPr>
                <w:rFonts w:ascii="Tahoma" w:hAnsi="Tahoma" w:cs="Tahoma"/>
                <w:sz w:val="12"/>
                <w:szCs w:val="12"/>
              </w:rPr>
            </w:pPr>
          </w:p>
          <w:p w:rsidR="00AD1303" w:rsidRPr="000B639D" w:rsidRDefault="00AD1303" w:rsidP="00C76F32">
            <w:pPr>
              <w:spacing w:after="0" w:line="240" w:lineRule="auto"/>
              <w:rPr>
                <w:rFonts w:ascii="Tahoma" w:hAnsi="Tahoma" w:cs="Tahoma"/>
                <w:sz w:val="12"/>
                <w:szCs w:val="12"/>
              </w:rPr>
            </w:pP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B3B3B3"/>
            <w:vAlign w:val="center"/>
          </w:tcPr>
          <w:p w:rsidR="00AD1303" w:rsidRPr="000B639D" w:rsidRDefault="00AD1303" w:rsidP="00C76F32">
            <w:pPr>
              <w:spacing w:after="0" w:line="240" w:lineRule="auto"/>
              <w:jc w:val="center"/>
              <w:rPr>
                <w:rFonts w:ascii="Tahoma" w:hAnsi="Tahoma" w:cs="Tahoma"/>
                <w:b/>
                <w:sz w:val="12"/>
                <w:szCs w:val="12"/>
              </w:rPr>
            </w:pPr>
            <w:r w:rsidRPr="000B639D">
              <w:rPr>
                <w:rFonts w:ascii="Tahoma" w:hAnsi="Tahoma" w:cs="Tahoma"/>
                <w:b/>
                <w:sz w:val="12"/>
                <w:szCs w:val="12"/>
              </w:rPr>
              <w:t>17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b/>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b/>
                <w:sz w:val="12"/>
                <w:szCs w:val="1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AD1303" w:rsidRPr="000B639D" w:rsidRDefault="00AD1303" w:rsidP="00C76F32">
            <w:pPr>
              <w:spacing w:after="0" w:line="240" w:lineRule="auto"/>
              <w:jc w:val="center"/>
              <w:rPr>
                <w:rFonts w:ascii="Tahoma" w:hAnsi="Tahoma" w:cs="Tahoma"/>
                <w:b/>
                <w:sz w:val="12"/>
                <w:szCs w:val="12"/>
              </w:rPr>
            </w:pPr>
            <w:r w:rsidRPr="000B639D">
              <w:rPr>
                <w:rFonts w:ascii="Tahoma" w:hAnsi="Tahoma" w:cs="Tahoma"/>
                <w:b/>
                <w:sz w:val="12"/>
                <w:szCs w:val="12"/>
              </w:rPr>
              <w:t>28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b/>
                <w:sz w:val="12"/>
                <w:szCs w:val="12"/>
              </w:rPr>
            </w:pPr>
          </w:p>
        </w:tc>
        <w:tc>
          <w:tcPr>
            <w:tcW w:w="594"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b/>
                <w:sz w:val="12"/>
                <w:szCs w:val="12"/>
              </w:rPr>
            </w:pPr>
          </w:p>
        </w:tc>
        <w:tc>
          <w:tcPr>
            <w:tcW w:w="1533"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sz w:val="12"/>
                <w:szCs w:val="12"/>
              </w:rPr>
            </w:pPr>
          </w:p>
        </w:tc>
      </w:tr>
      <w:tr w:rsidR="00CA0173" w:rsidRPr="000B639D" w:rsidTr="00CA0173">
        <w:trPr>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tcPr>
          <w:p w:rsidR="00AD1303" w:rsidRPr="000B639D" w:rsidRDefault="00AD1303" w:rsidP="00C76F32">
            <w:pPr>
              <w:spacing w:after="0" w:line="240" w:lineRule="auto"/>
              <w:jc w:val="center"/>
              <w:rPr>
                <w:rFonts w:ascii="Tahoma" w:hAnsi="Tahoma" w:cs="Tahoma"/>
                <w:b/>
                <w:sz w:val="12"/>
                <w:szCs w:val="12"/>
              </w:rPr>
            </w:pPr>
            <w:r w:rsidRPr="000B639D">
              <w:rPr>
                <w:rFonts w:ascii="Tahoma" w:hAnsi="Tahoma" w:cs="Tahoma"/>
                <w:b/>
                <w:sz w:val="12"/>
                <w:szCs w:val="12"/>
              </w:rPr>
              <w:t>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sz w:val="12"/>
                <w:szCs w:val="12"/>
              </w:rPr>
            </w:pPr>
          </w:p>
          <w:p w:rsidR="00AD1303" w:rsidRPr="000B639D" w:rsidRDefault="00AD1303" w:rsidP="00C76F32">
            <w:pPr>
              <w:spacing w:after="0" w:line="240" w:lineRule="auto"/>
              <w:rPr>
                <w:rFonts w:ascii="Tahoma" w:hAnsi="Tahoma" w:cs="Tahoma"/>
                <w:sz w:val="12"/>
                <w:szCs w:val="12"/>
              </w:rPr>
            </w:pPr>
          </w:p>
          <w:p w:rsidR="00AD1303" w:rsidRPr="000B639D" w:rsidRDefault="00AD1303" w:rsidP="00C76F32">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1303" w:rsidRDefault="00AD1303" w:rsidP="00C76F32">
            <w:pPr>
              <w:spacing w:after="0" w:line="240" w:lineRule="auto"/>
              <w:rPr>
                <w:rFonts w:ascii="Tahoma" w:hAnsi="Tahoma" w:cs="Tahoma"/>
                <w:sz w:val="12"/>
                <w:szCs w:val="12"/>
              </w:rPr>
            </w:pPr>
          </w:p>
          <w:p w:rsidR="00AD1303" w:rsidRDefault="00AD1303" w:rsidP="00C76F32">
            <w:pPr>
              <w:spacing w:after="0" w:line="240" w:lineRule="auto"/>
              <w:rPr>
                <w:rFonts w:ascii="Tahoma" w:hAnsi="Tahoma" w:cs="Tahoma"/>
                <w:sz w:val="12"/>
                <w:szCs w:val="12"/>
              </w:rPr>
            </w:pPr>
          </w:p>
          <w:p w:rsidR="00AD1303" w:rsidRPr="000B639D" w:rsidRDefault="00AD1303" w:rsidP="00C76F32">
            <w:pPr>
              <w:spacing w:after="0" w:line="240" w:lineRule="auto"/>
              <w:rPr>
                <w:rFonts w:ascii="Tahoma" w:hAnsi="Tahoma" w:cs="Tahoma"/>
                <w:sz w:val="12"/>
                <w:szCs w:val="12"/>
              </w:rPr>
            </w:pP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B3B3B3"/>
            <w:vAlign w:val="center"/>
          </w:tcPr>
          <w:p w:rsidR="00AD1303" w:rsidRPr="000B639D" w:rsidRDefault="00AD1303" w:rsidP="00C76F32">
            <w:pPr>
              <w:spacing w:after="0" w:line="240" w:lineRule="auto"/>
              <w:jc w:val="center"/>
              <w:rPr>
                <w:rFonts w:ascii="Tahoma" w:hAnsi="Tahoma" w:cs="Tahoma"/>
                <w:b/>
                <w:sz w:val="12"/>
                <w:szCs w:val="12"/>
              </w:rPr>
            </w:pPr>
            <w:r w:rsidRPr="000B639D">
              <w:rPr>
                <w:rFonts w:ascii="Tahoma" w:hAnsi="Tahoma" w:cs="Tahoma"/>
                <w:b/>
                <w:sz w:val="12"/>
                <w:szCs w:val="12"/>
              </w:rPr>
              <w:t>18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b/>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b/>
                <w:sz w:val="12"/>
                <w:szCs w:val="1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AD1303" w:rsidRPr="000B639D" w:rsidRDefault="00AD1303" w:rsidP="00C76F32">
            <w:pPr>
              <w:spacing w:after="0" w:line="240" w:lineRule="auto"/>
              <w:jc w:val="center"/>
              <w:rPr>
                <w:rFonts w:ascii="Tahoma" w:hAnsi="Tahoma" w:cs="Tahoma"/>
                <w:b/>
                <w:sz w:val="12"/>
                <w:szCs w:val="12"/>
              </w:rPr>
            </w:pPr>
            <w:r w:rsidRPr="000B639D">
              <w:rPr>
                <w:rFonts w:ascii="Tahoma" w:hAnsi="Tahoma" w:cs="Tahoma"/>
                <w:b/>
                <w:sz w:val="12"/>
                <w:szCs w:val="12"/>
              </w:rPr>
              <w:t>29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b/>
                <w:sz w:val="12"/>
                <w:szCs w:val="12"/>
              </w:rPr>
            </w:pPr>
          </w:p>
        </w:tc>
        <w:tc>
          <w:tcPr>
            <w:tcW w:w="594"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b/>
                <w:sz w:val="12"/>
                <w:szCs w:val="12"/>
              </w:rPr>
            </w:pPr>
          </w:p>
        </w:tc>
        <w:tc>
          <w:tcPr>
            <w:tcW w:w="1533"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sz w:val="12"/>
                <w:szCs w:val="12"/>
              </w:rPr>
            </w:pPr>
          </w:p>
        </w:tc>
      </w:tr>
      <w:tr w:rsidR="00CA0173" w:rsidRPr="000B639D" w:rsidTr="00CA0173">
        <w:trPr>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tcPr>
          <w:p w:rsidR="00AD1303" w:rsidRPr="000B639D" w:rsidRDefault="00AD1303" w:rsidP="00C76F32">
            <w:pPr>
              <w:spacing w:after="0" w:line="240" w:lineRule="auto"/>
              <w:jc w:val="center"/>
              <w:rPr>
                <w:rFonts w:ascii="Tahoma" w:hAnsi="Tahoma" w:cs="Tahoma"/>
                <w:b/>
                <w:sz w:val="12"/>
                <w:szCs w:val="12"/>
              </w:rPr>
            </w:pPr>
            <w:r w:rsidRPr="000B639D">
              <w:rPr>
                <w:rFonts w:ascii="Tahoma" w:hAnsi="Tahoma" w:cs="Tahoma"/>
                <w:b/>
                <w:sz w:val="12"/>
                <w:szCs w:val="12"/>
              </w:rPr>
              <w:t>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sz w:val="12"/>
                <w:szCs w:val="12"/>
              </w:rPr>
            </w:pPr>
          </w:p>
          <w:p w:rsidR="00AD1303" w:rsidRPr="000B639D" w:rsidRDefault="00AD1303" w:rsidP="00C76F32">
            <w:pPr>
              <w:spacing w:after="0" w:line="240" w:lineRule="auto"/>
              <w:rPr>
                <w:rFonts w:ascii="Tahoma" w:hAnsi="Tahoma" w:cs="Tahoma"/>
                <w:sz w:val="12"/>
                <w:szCs w:val="12"/>
              </w:rPr>
            </w:pPr>
          </w:p>
          <w:p w:rsidR="00AD1303" w:rsidRPr="000B639D" w:rsidRDefault="00AD1303" w:rsidP="00C76F32">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1303" w:rsidRDefault="00AD1303" w:rsidP="00C76F32">
            <w:pPr>
              <w:spacing w:after="0" w:line="240" w:lineRule="auto"/>
              <w:rPr>
                <w:rFonts w:ascii="Tahoma" w:hAnsi="Tahoma" w:cs="Tahoma"/>
                <w:sz w:val="12"/>
                <w:szCs w:val="12"/>
              </w:rPr>
            </w:pPr>
          </w:p>
          <w:p w:rsidR="00AD1303" w:rsidRDefault="00AD1303" w:rsidP="00C76F32">
            <w:pPr>
              <w:spacing w:after="0" w:line="240" w:lineRule="auto"/>
              <w:rPr>
                <w:rFonts w:ascii="Tahoma" w:hAnsi="Tahoma" w:cs="Tahoma"/>
                <w:sz w:val="12"/>
                <w:szCs w:val="12"/>
              </w:rPr>
            </w:pPr>
          </w:p>
          <w:p w:rsidR="00AD1303" w:rsidRPr="000B639D" w:rsidRDefault="00AD1303" w:rsidP="00C76F32">
            <w:pPr>
              <w:spacing w:after="0" w:line="240" w:lineRule="auto"/>
              <w:rPr>
                <w:rFonts w:ascii="Tahoma" w:hAnsi="Tahoma" w:cs="Tahoma"/>
                <w:sz w:val="12"/>
                <w:szCs w:val="12"/>
              </w:rPr>
            </w:pP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B3B3B3"/>
            <w:vAlign w:val="center"/>
          </w:tcPr>
          <w:p w:rsidR="00AD1303" w:rsidRPr="000B639D" w:rsidRDefault="00AD1303" w:rsidP="00C76F32">
            <w:pPr>
              <w:spacing w:after="0" w:line="240" w:lineRule="auto"/>
              <w:jc w:val="center"/>
              <w:rPr>
                <w:rFonts w:ascii="Tahoma" w:hAnsi="Tahoma" w:cs="Tahoma"/>
                <w:b/>
                <w:sz w:val="12"/>
                <w:szCs w:val="12"/>
              </w:rPr>
            </w:pPr>
            <w:r w:rsidRPr="000B639D">
              <w:rPr>
                <w:rFonts w:ascii="Tahoma" w:hAnsi="Tahoma" w:cs="Tahoma"/>
                <w:b/>
                <w:sz w:val="12"/>
                <w:szCs w:val="12"/>
              </w:rPr>
              <w:t>19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b/>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b/>
                <w:sz w:val="12"/>
                <w:szCs w:val="1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AD1303" w:rsidRPr="000B639D" w:rsidRDefault="00AD1303" w:rsidP="00C76F32">
            <w:pPr>
              <w:spacing w:after="0" w:line="240" w:lineRule="auto"/>
              <w:jc w:val="center"/>
              <w:rPr>
                <w:rFonts w:ascii="Tahoma" w:hAnsi="Tahoma" w:cs="Tahoma"/>
                <w:b/>
                <w:sz w:val="12"/>
                <w:szCs w:val="12"/>
              </w:rPr>
            </w:pPr>
            <w:r w:rsidRPr="000B639D">
              <w:rPr>
                <w:rFonts w:ascii="Tahoma" w:hAnsi="Tahoma" w:cs="Tahoma"/>
                <w:b/>
                <w:sz w:val="12"/>
                <w:szCs w:val="12"/>
              </w:rPr>
              <w:t>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b/>
                <w:sz w:val="12"/>
                <w:szCs w:val="12"/>
              </w:rPr>
            </w:pPr>
          </w:p>
        </w:tc>
        <w:tc>
          <w:tcPr>
            <w:tcW w:w="594"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b/>
                <w:sz w:val="12"/>
                <w:szCs w:val="12"/>
              </w:rPr>
            </w:pPr>
          </w:p>
        </w:tc>
        <w:tc>
          <w:tcPr>
            <w:tcW w:w="1533"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sz w:val="12"/>
                <w:szCs w:val="12"/>
              </w:rPr>
            </w:pPr>
          </w:p>
        </w:tc>
      </w:tr>
      <w:tr w:rsidR="00CA0173" w:rsidRPr="000B639D" w:rsidTr="00CA0173">
        <w:trPr>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tcPr>
          <w:p w:rsidR="00AD1303" w:rsidRPr="000B639D" w:rsidRDefault="00AD1303" w:rsidP="00C76F32">
            <w:pPr>
              <w:spacing w:after="0" w:line="240" w:lineRule="auto"/>
              <w:jc w:val="center"/>
              <w:rPr>
                <w:rFonts w:ascii="Tahoma" w:hAnsi="Tahoma" w:cs="Tahoma"/>
                <w:b/>
                <w:sz w:val="12"/>
                <w:szCs w:val="12"/>
              </w:rPr>
            </w:pPr>
            <w:r w:rsidRPr="000B639D">
              <w:rPr>
                <w:rFonts w:ascii="Tahoma" w:hAnsi="Tahoma" w:cs="Tahoma"/>
                <w:b/>
                <w:sz w:val="12"/>
                <w:szCs w:val="12"/>
              </w:rPr>
              <w:t>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sz w:val="12"/>
                <w:szCs w:val="12"/>
              </w:rPr>
            </w:pPr>
          </w:p>
          <w:p w:rsidR="00AD1303" w:rsidRPr="000B639D" w:rsidRDefault="00AD1303" w:rsidP="00C76F32">
            <w:pPr>
              <w:spacing w:after="0" w:line="240" w:lineRule="auto"/>
              <w:rPr>
                <w:rFonts w:ascii="Tahoma" w:hAnsi="Tahoma" w:cs="Tahoma"/>
                <w:sz w:val="12"/>
                <w:szCs w:val="12"/>
              </w:rPr>
            </w:pPr>
          </w:p>
          <w:p w:rsidR="00AD1303" w:rsidRPr="000B639D" w:rsidRDefault="00AD1303" w:rsidP="00C76F32">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1303" w:rsidRDefault="00AD1303" w:rsidP="00C76F32">
            <w:pPr>
              <w:spacing w:after="0" w:line="240" w:lineRule="auto"/>
              <w:rPr>
                <w:rFonts w:ascii="Tahoma" w:hAnsi="Tahoma" w:cs="Tahoma"/>
                <w:sz w:val="12"/>
                <w:szCs w:val="12"/>
              </w:rPr>
            </w:pPr>
          </w:p>
          <w:p w:rsidR="00AD1303" w:rsidRDefault="00AD1303" w:rsidP="00C76F32">
            <w:pPr>
              <w:spacing w:after="0" w:line="240" w:lineRule="auto"/>
              <w:rPr>
                <w:rFonts w:ascii="Tahoma" w:hAnsi="Tahoma" w:cs="Tahoma"/>
                <w:sz w:val="12"/>
                <w:szCs w:val="12"/>
              </w:rPr>
            </w:pPr>
          </w:p>
          <w:p w:rsidR="00AD1303" w:rsidRPr="000B639D" w:rsidRDefault="00AD1303" w:rsidP="00C76F32">
            <w:pPr>
              <w:spacing w:after="0" w:line="240" w:lineRule="auto"/>
              <w:rPr>
                <w:rFonts w:ascii="Tahoma" w:hAnsi="Tahoma" w:cs="Tahoma"/>
                <w:sz w:val="12"/>
                <w:szCs w:val="12"/>
              </w:rPr>
            </w:pP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B3B3B3"/>
            <w:vAlign w:val="center"/>
          </w:tcPr>
          <w:p w:rsidR="00AD1303" w:rsidRPr="000B639D" w:rsidRDefault="00AD1303" w:rsidP="00C76F32">
            <w:pPr>
              <w:spacing w:after="0" w:line="240" w:lineRule="auto"/>
              <w:jc w:val="center"/>
              <w:rPr>
                <w:rFonts w:ascii="Tahoma" w:hAnsi="Tahoma" w:cs="Tahoma"/>
                <w:b/>
                <w:sz w:val="12"/>
                <w:szCs w:val="12"/>
              </w:rPr>
            </w:pPr>
            <w:r w:rsidRPr="000B639D">
              <w:rPr>
                <w:rFonts w:ascii="Tahoma" w:hAnsi="Tahoma" w:cs="Tahoma"/>
                <w:b/>
                <w:sz w:val="12"/>
                <w:szCs w:val="12"/>
              </w:rPr>
              <w:t>20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b/>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b/>
                <w:sz w:val="12"/>
                <w:szCs w:val="1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AD1303" w:rsidRPr="000B639D" w:rsidRDefault="00AD1303" w:rsidP="00C76F32">
            <w:pPr>
              <w:spacing w:after="0" w:line="240" w:lineRule="auto"/>
              <w:jc w:val="center"/>
              <w:rPr>
                <w:rFonts w:ascii="Tahoma" w:hAnsi="Tahoma" w:cs="Tahoma"/>
                <w:b/>
                <w:sz w:val="12"/>
                <w:szCs w:val="12"/>
              </w:rPr>
            </w:pPr>
            <w:r w:rsidRPr="000B639D">
              <w:rPr>
                <w:rFonts w:ascii="Tahoma" w:hAnsi="Tahoma" w:cs="Tahoma"/>
                <w:b/>
                <w:sz w:val="12"/>
                <w:szCs w:val="12"/>
              </w:rPr>
              <w:t>31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b/>
                <w:sz w:val="12"/>
                <w:szCs w:val="12"/>
              </w:rPr>
            </w:pPr>
          </w:p>
        </w:tc>
        <w:tc>
          <w:tcPr>
            <w:tcW w:w="594"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b/>
                <w:sz w:val="12"/>
                <w:szCs w:val="12"/>
              </w:rPr>
            </w:pPr>
          </w:p>
        </w:tc>
        <w:tc>
          <w:tcPr>
            <w:tcW w:w="1533"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sz w:val="12"/>
                <w:szCs w:val="12"/>
              </w:rPr>
            </w:pPr>
          </w:p>
        </w:tc>
      </w:tr>
      <w:tr w:rsidR="00CA0173" w:rsidRPr="000B639D" w:rsidTr="00CA0173">
        <w:trPr>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tcPr>
          <w:p w:rsidR="00AD1303" w:rsidRPr="000B639D" w:rsidRDefault="00AD1303" w:rsidP="00C76F32">
            <w:pPr>
              <w:spacing w:after="0" w:line="240" w:lineRule="auto"/>
              <w:jc w:val="center"/>
              <w:rPr>
                <w:rFonts w:ascii="Tahoma" w:hAnsi="Tahoma" w:cs="Tahoma"/>
                <w:b/>
                <w:sz w:val="12"/>
                <w:szCs w:val="12"/>
              </w:rPr>
            </w:pPr>
            <w:r w:rsidRPr="000B639D">
              <w:rPr>
                <w:rFonts w:ascii="Tahoma" w:hAnsi="Tahoma" w:cs="Tahoma"/>
                <w:b/>
                <w:sz w:val="12"/>
                <w:szCs w:val="12"/>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sz w:val="12"/>
                <w:szCs w:val="12"/>
              </w:rPr>
            </w:pPr>
          </w:p>
          <w:p w:rsidR="00AD1303" w:rsidRPr="000B639D" w:rsidRDefault="00AD1303" w:rsidP="00C76F32">
            <w:pPr>
              <w:spacing w:after="0" w:line="240" w:lineRule="auto"/>
              <w:rPr>
                <w:rFonts w:ascii="Tahoma" w:hAnsi="Tahoma" w:cs="Tahoma"/>
                <w:sz w:val="12"/>
                <w:szCs w:val="12"/>
              </w:rPr>
            </w:pPr>
          </w:p>
          <w:p w:rsidR="00AD1303" w:rsidRPr="000B639D" w:rsidRDefault="00AD1303" w:rsidP="00C76F32">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1303" w:rsidRDefault="00AD1303" w:rsidP="00C76F32">
            <w:pPr>
              <w:spacing w:after="0" w:line="240" w:lineRule="auto"/>
              <w:rPr>
                <w:rFonts w:ascii="Tahoma" w:hAnsi="Tahoma" w:cs="Tahoma"/>
                <w:sz w:val="12"/>
                <w:szCs w:val="12"/>
              </w:rPr>
            </w:pPr>
          </w:p>
          <w:p w:rsidR="00AD1303" w:rsidRDefault="00AD1303" w:rsidP="00C76F32">
            <w:pPr>
              <w:spacing w:after="0" w:line="240" w:lineRule="auto"/>
              <w:rPr>
                <w:rFonts w:ascii="Tahoma" w:hAnsi="Tahoma" w:cs="Tahoma"/>
                <w:sz w:val="12"/>
                <w:szCs w:val="12"/>
              </w:rPr>
            </w:pPr>
          </w:p>
          <w:p w:rsidR="00AD1303" w:rsidRPr="000B639D" w:rsidRDefault="00AD1303" w:rsidP="00C76F32">
            <w:pPr>
              <w:spacing w:after="0" w:line="240" w:lineRule="auto"/>
              <w:rPr>
                <w:rFonts w:ascii="Tahoma" w:hAnsi="Tahoma" w:cs="Tahoma"/>
                <w:sz w:val="12"/>
                <w:szCs w:val="12"/>
              </w:rPr>
            </w:pP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B3B3B3"/>
            <w:vAlign w:val="center"/>
          </w:tcPr>
          <w:p w:rsidR="00AD1303" w:rsidRPr="000B639D" w:rsidRDefault="00AD1303" w:rsidP="00C76F32">
            <w:pPr>
              <w:spacing w:after="0" w:line="240" w:lineRule="auto"/>
              <w:jc w:val="center"/>
              <w:rPr>
                <w:rFonts w:ascii="Tahoma" w:hAnsi="Tahoma" w:cs="Tahoma"/>
                <w:b/>
                <w:sz w:val="12"/>
                <w:szCs w:val="12"/>
              </w:rPr>
            </w:pPr>
            <w:r w:rsidRPr="000B639D">
              <w:rPr>
                <w:rFonts w:ascii="Tahoma" w:hAnsi="Tahoma" w:cs="Tahoma"/>
                <w:b/>
                <w:sz w:val="12"/>
                <w:szCs w:val="12"/>
              </w:rPr>
              <w:t>21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b/>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b/>
                <w:sz w:val="12"/>
                <w:szCs w:val="1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rsidR="00AD1303" w:rsidRPr="000B639D" w:rsidRDefault="00AD1303" w:rsidP="00C76F32">
            <w:pPr>
              <w:spacing w:after="0" w:line="240" w:lineRule="auto"/>
              <w:rPr>
                <w:rFonts w:ascii="Tahoma" w:hAnsi="Tahoma" w:cs="Tahoma"/>
                <w:sz w:val="12"/>
                <w:szCs w:val="12"/>
              </w:rPr>
            </w:pPr>
          </w:p>
        </w:tc>
        <w:tc>
          <w:tcPr>
            <w:tcW w:w="1161"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rsidR="00AD1303" w:rsidRPr="000B639D" w:rsidRDefault="00AD1303" w:rsidP="00C76F32">
            <w:pPr>
              <w:spacing w:after="0" w:line="240" w:lineRule="auto"/>
              <w:rPr>
                <w:rFonts w:ascii="Tahoma" w:hAnsi="Tahoma" w:cs="Tahoma"/>
                <w:sz w:val="12"/>
                <w:szCs w:val="12"/>
              </w:rPr>
            </w:pPr>
          </w:p>
        </w:tc>
        <w:tc>
          <w:tcPr>
            <w:tcW w:w="153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rsidR="00AD1303" w:rsidRPr="000B639D" w:rsidRDefault="00AD1303" w:rsidP="00C76F32">
            <w:pPr>
              <w:spacing w:after="0" w:line="240" w:lineRule="auto"/>
              <w:rPr>
                <w:rFonts w:ascii="Tahoma" w:hAnsi="Tahoma" w:cs="Tahoma"/>
                <w:sz w:val="12"/>
                <w:szCs w:val="12"/>
              </w:rPr>
            </w:pPr>
          </w:p>
        </w:tc>
      </w:tr>
      <w:tr w:rsidR="00CA0173" w:rsidRPr="000B639D" w:rsidTr="00CA0173">
        <w:trPr>
          <w:jc w:val="center"/>
        </w:trPr>
        <w:tc>
          <w:tcPr>
            <w:tcW w:w="605" w:type="dxa"/>
            <w:tcBorders>
              <w:top w:val="single" w:sz="4" w:space="0" w:color="auto"/>
              <w:left w:val="single" w:sz="4" w:space="0" w:color="auto"/>
              <w:bottom w:val="single" w:sz="4" w:space="0" w:color="auto"/>
              <w:right w:val="single" w:sz="4" w:space="0" w:color="auto"/>
            </w:tcBorders>
            <w:shd w:val="clear" w:color="auto" w:fill="B3B3B3"/>
            <w:vAlign w:val="center"/>
          </w:tcPr>
          <w:p w:rsidR="00AD1303" w:rsidRPr="000B639D" w:rsidRDefault="00AD1303" w:rsidP="00C76F32">
            <w:pPr>
              <w:spacing w:after="0" w:line="240" w:lineRule="auto"/>
              <w:jc w:val="center"/>
              <w:rPr>
                <w:rFonts w:ascii="Tahoma" w:hAnsi="Tahoma" w:cs="Tahoma"/>
                <w:b/>
                <w:sz w:val="12"/>
                <w:szCs w:val="12"/>
              </w:rPr>
            </w:pPr>
            <w:r w:rsidRPr="000B639D">
              <w:rPr>
                <w:rFonts w:ascii="Tahoma" w:hAnsi="Tahoma" w:cs="Tahoma"/>
                <w:b/>
                <w:sz w:val="12"/>
                <w:szCs w:val="12"/>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sz w:val="12"/>
                <w:szCs w:val="12"/>
              </w:rPr>
            </w:pPr>
          </w:p>
          <w:p w:rsidR="00AD1303" w:rsidRPr="000B639D" w:rsidRDefault="00AD1303" w:rsidP="00C76F32">
            <w:pPr>
              <w:spacing w:after="0" w:line="240" w:lineRule="auto"/>
              <w:rPr>
                <w:rFonts w:ascii="Tahoma" w:hAnsi="Tahoma" w:cs="Tahoma"/>
                <w:sz w:val="12"/>
                <w:szCs w:val="12"/>
              </w:rPr>
            </w:pPr>
          </w:p>
          <w:p w:rsidR="00AD1303" w:rsidRPr="000B639D" w:rsidRDefault="00AD1303" w:rsidP="00C76F32">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1303" w:rsidRDefault="00AD1303" w:rsidP="00C76F32">
            <w:pPr>
              <w:spacing w:after="0" w:line="240" w:lineRule="auto"/>
              <w:rPr>
                <w:rFonts w:ascii="Tahoma" w:hAnsi="Tahoma" w:cs="Tahoma"/>
                <w:sz w:val="12"/>
                <w:szCs w:val="12"/>
              </w:rPr>
            </w:pPr>
          </w:p>
          <w:p w:rsidR="00AD1303" w:rsidRDefault="00AD1303" w:rsidP="00C76F32">
            <w:pPr>
              <w:spacing w:after="0" w:line="240" w:lineRule="auto"/>
              <w:rPr>
                <w:rFonts w:ascii="Tahoma" w:hAnsi="Tahoma" w:cs="Tahoma"/>
                <w:sz w:val="12"/>
                <w:szCs w:val="12"/>
              </w:rPr>
            </w:pPr>
          </w:p>
          <w:p w:rsidR="00AD1303" w:rsidRPr="000B639D" w:rsidRDefault="00AD1303" w:rsidP="00C76F32">
            <w:pPr>
              <w:spacing w:after="0" w:line="240" w:lineRule="auto"/>
              <w:rPr>
                <w:rFonts w:ascii="Tahoma" w:hAnsi="Tahoma" w:cs="Tahoma"/>
                <w:sz w:val="12"/>
                <w:szCs w:val="12"/>
              </w:rPr>
            </w:pP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B3B3B3"/>
            <w:vAlign w:val="center"/>
          </w:tcPr>
          <w:p w:rsidR="00AD1303" w:rsidRPr="000B639D" w:rsidRDefault="00AD1303" w:rsidP="00C76F32">
            <w:pPr>
              <w:spacing w:after="0" w:line="240" w:lineRule="auto"/>
              <w:jc w:val="center"/>
              <w:rPr>
                <w:rFonts w:ascii="Tahoma" w:hAnsi="Tahoma" w:cs="Tahoma"/>
                <w:b/>
                <w:sz w:val="12"/>
                <w:szCs w:val="12"/>
              </w:rPr>
            </w:pPr>
            <w:r w:rsidRPr="000B639D">
              <w:rPr>
                <w:rFonts w:ascii="Tahoma" w:hAnsi="Tahoma" w:cs="Tahoma"/>
                <w:b/>
                <w:sz w:val="12"/>
                <w:szCs w:val="12"/>
              </w:rPr>
              <w:t>22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b/>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b/>
                <w:sz w:val="12"/>
                <w:szCs w:val="1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D1303" w:rsidRPr="000B639D" w:rsidRDefault="00AD1303" w:rsidP="00C76F32">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rsidR="00AD1303" w:rsidRPr="000B639D" w:rsidRDefault="00AD1303" w:rsidP="00C76F32">
            <w:pPr>
              <w:spacing w:after="0" w:line="240" w:lineRule="auto"/>
              <w:rPr>
                <w:rFonts w:ascii="Tahoma" w:hAnsi="Tahoma" w:cs="Tahoma"/>
                <w:sz w:val="12"/>
                <w:szCs w:val="12"/>
              </w:rPr>
            </w:pPr>
          </w:p>
        </w:tc>
        <w:tc>
          <w:tcPr>
            <w:tcW w:w="1161"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rsidR="00AD1303" w:rsidRPr="000B639D" w:rsidRDefault="00AD1303" w:rsidP="00C76F32">
            <w:pPr>
              <w:spacing w:after="0" w:line="240" w:lineRule="auto"/>
              <w:rPr>
                <w:rFonts w:ascii="Tahoma" w:hAnsi="Tahoma" w:cs="Tahoma"/>
                <w:sz w:val="12"/>
                <w:szCs w:val="12"/>
              </w:rPr>
            </w:pPr>
          </w:p>
        </w:tc>
        <w:tc>
          <w:tcPr>
            <w:tcW w:w="153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rsidR="00AD1303" w:rsidRPr="000B639D" w:rsidRDefault="00AD1303" w:rsidP="00C76F32">
            <w:pPr>
              <w:spacing w:after="0" w:line="240" w:lineRule="auto"/>
              <w:rPr>
                <w:rFonts w:ascii="Tahoma" w:hAnsi="Tahoma" w:cs="Tahoma"/>
                <w:sz w:val="12"/>
                <w:szCs w:val="12"/>
              </w:rPr>
            </w:pPr>
          </w:p>
        </w:tc>
      </w:tr>
    </w:tbl>
    <w:p w:rsidR="00AD1303" w:rsidRPr="00760D85" w:rsidRDefault="00AD1303" w:rsidP="00AD1303">
      <w:pPr>
        <w:spacing w:after="0" w:line="240" w:lineRule="auto"/>
        <w:rPr>
          <w:rFonts w:ascii="Tahoma" w:hAnsi="Tahoma" w:cs="Tahoma"/>
          <w:sz w:val="18"/>
          <w:szCs w:val="18"/>
        </w:rPr>
      </w:pPr>
      <w:r w:rsidRPr="00760D85">
        <w:rPr>
          <w:rFonts w:ascii="Tahoma" w:hAnsi="Tahoma" w:cs="Tahoma"/>
          <w:sz w:val="18"/>
          <w:szCs w:val="18"/>
        </w:rPr>
        <w:t xml:space="preserve">Podsumowanie liczby godzin obecności i nieobecności  na szkoleniu </w:t>
      </w:r>
      <w:r w:rsidR="00C32ECF">
        <w:rPr>
          <w:rFonts w:ascii="Tahoma" w:hAnsi="Tahoma" w:cs="Tahoma"/>
          <w:sz w:val="18"/>
          <w:szCs w:val="18"/>
        </w:rPr>
        <w:t xml:space="preserve"> </w:t>
      </w:r>
    </w:p>
    <w:tbl>
      <w:tblPr>
        <w:tblW w:w="0" w:type="auto"/>
        <w:jc w:val="center"/>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2"/>
        <w:gridCol w:w="1843"/>
        <w:gridCol w:w="1843"/>
      </w:tblGrid>
      <w:tr w:rsidR="00C32ECF" w:rsidRPr="00760D85" w:rsidTr="00C76F32">
        <w:trPr>
          <w:trHeight w:val="805"/>
          <w:jc w:val="center"/>
        </w:trPr>
        <w:tc>
          <w:tcPr>
            <w:tcW w:w="1842" w:type="dxa"/>
            <w:shd w:val="clear" w:color="auto" w:fill="auto"/>
            <w:vAlign w:val="center"/>
          </w:tcPr>
          <w:p w:rsidR="00C32ECF" w:rsidRPr="00760D85" w:rsidRDefault="00C32ECF" w:rsidP="00C76F32">
            <w:pPr>
              <w:autoSpaceDE w:val="0"/>
              <w:spacing w:after="0" w:line="240" w:lineRule="auto"/>
              <w:jc w:val="center"/>
              <w:rPr>
                <w:rFonts w:ascii="Tahoma" w:hAnsi="Tahoma" w:cs="Tahoma"/>
                <w:color w:val="000000"/>
                <w:sz w:val="16"/>
                <w:szCs w:val="16"/>
              </w:rPr>
            </w:pPr>
            <w:r w:rsidRPr="00760D85">
              <w:rPr>
                <w:rFonts w:ascii="Tahoma" w:hAnsi="Tahoma" w:cs="Tahoma"/>
                <w:color w:val="000000"/>
                <w:sz w:val="16"/>
                <w:szCs w:val="16"/>
              </w:rPr>
              <w:t xml:space="preserve">   Liczba godzin obecności</w:t>
            </w:r>
          </w:p>
        </w:tc>
        <w:tc>
          <w:tcPr>
            <w:tcW w:w="1842" w:type="dxa"/>
            <w:shd w:val="clear" w:color="auto" w:fill="auto"/>
            <w:vAlign w:val="center"/>
          </w:tcPr>
          <w:p w:rsidR="00C32ECF" w:rsidRPr="00760D85" w:rsidRDefault="00C32ECF" w:rsidP="00C76F32">
            <w:pPr>
              <w:autoSpaceDE w:val="0"/>
              <w:spacing w:after="0" w:line="240" w:lineRule="auto"/>
              <w:jc w:val="center"/>
              <w:rPr>
                <w:rFonts w:ascii="Tahoma" w:hAnsi="Tahoma" w:cs="Tahoma"/>
                <w:color w:val="000000"/>
                <w:sz w:val="16"/>
                <w:szCs w:val="16"/>
              </w:rPr>
            </w:pPr>
            <w:r w:rsidRPr="00760D85">
              <w:rPr>
                <w:rFonts w:ascii="Tahoma" w:hAnsi="Tahoma" w:cs="Tahoma"/>
                <w:color w:val="000000"/>
                <w:sz w:val="16"/>
                <w:szCs w:val="16"/>
              </w:rPr>
              <w:t>„ZW”</w:t>
            </w:r>
          </w:p>
        </w:tc>
        <w:tc>
          <w:tcPr>
            <w:tcW w:w="1843" w:type="dxa"/>
            <w:shd w:val="clear" w:color="auto" w:fill="auto"/>
            <w:vAlign w:val="center"/>
          </w:tcPr>
          <w:p w:rsidR="00C32ECF" w:rsidRPr="00760D85" w:rsidRDefault="00C32ECF" w:rsidP="00C76F32">
            <w:pPr>
              <w:autoSpaceDE w:val="0"/>
              <w:spacing w:after="0" w:line="240" w:lineRule="auto"/>
              <w:jc w:val="center"/>
              <w:rPr>
                <w:rFonts w:ascii="Tahoma" w:hAnsi="Tahoma" w:cs="Tahoma"/>
                <w:color w:val="000000"/>
                <w:sz w:val="16"/>
                <w:szCs w:val="16"/>
              </w:rPr>
            </w:pPr>
            <w:r w:rsidRPr="00760D85">
              <w:rPr>
                <w:rFonts w:ascii="Tahoma" w:hAnsi="Tahoma" w:cs="Tahoma"/>
                <w:color w:val="000000"/>
                <w:sz w:val="16"/>
                <w:szCs w:val="16"/>
              </w:rPr>
              <w:t>„NN”</w:t>
            </w:r>
          </w:p>
        </w:tc>
        <w:tc>
          <w:tcPr>
            <w:tcW w:w="1843" w:type="dxa"/>
            <w:shd w:val="clear" w:color="auto" w:fill="auto"/>
            <w:vAlign w:val="center"/>
          </w:tcPr>
          <w:p w:rsidR="00C32ECF" w:rsidRPr="00760D85" w:rsidRDefault="00C32ECF" w:rsidP="00C76F32">
            <w:pPr>
              <w:autoSpaceDE w:val="0"/>
              <w:spacing w:after="0" w:line="240" w:lineRule="auto"/>
              <w:jc w:val="center"/>
              <w:rPr>
                <w:rFonts w:ascii="Tahoma" w:hAnsi="Tahoma" w:cs="Tahoma"/>
                <w:color w:val="000000"/>
                <w:sz w:val="16"/>
                <w:szCs w:val="16"/>
              </w:rPr>
            </w:pPr>
            <w:r w:rsidRPr="00760D85">
              <w:rPr>
                <w:rFonts w:ascii="Tahoma" w:hAnsi="Tahoma" w:cs="Tahoma"/>
                <w:color w:val="000000"/>
                <w:sz w:val="16"/>
                <w:szCs w:val="16"/>
              </w:rPr>
              <w:t xml:space="preserve">Liczba godzin  </w:t>
            </w:r>
          </w:p>
          <w:p w:rsidR="00C32ECF" w:rsidRPr="00760D85" w:rsidRDefault="00C32ECF" w:rsidP="00C76F32">
            <w:pPr>
              <w:autoSpaceDE w:val="0"/>
              <w:spacing w:after="0" w:line="240" w:lineRule="auto"/>
              <w:jc w:val="center"/>
              <w:rPr>
                <w:rFonts w:ascii="Tahoma" w:hAnsi="Tahoma" w:cs="Tahoma"/>
                <w:color w:val="000000"/>
                <w:sz w:val="16"/>
                <w:szCs w:val="16"/>
              </w:rPr>
            </w:pPr>
            <w:r w:rsidRPr="00760D85">
              <w:rPr>
                <w:rFonts w:ascii="Tahoma" w:hAnsi="Tahoma" w:cs="Tahoma"/>
                <w:color w:val="000000"/>
                <w:sz w:val="16"/>
                <w:szCs w:val="16"/>
              </w:rPr>
              <w:t xml:space="preserve"> jako podstawa naliczenia stypendium</w:t>
            </w:r>
          </w:p>
          <w:p w:rsidR="00C32ECF" w:rsidRPr="00760D85" w:rsidRDefault="00C32ECF" w:rsidP="00C76F32">
            <w:pPr>
              <w:autoSpaceDE w:val="0"/>
              <w:spacing w:after="0" w:line="240" w:lineRule="auto"/>
              <w:jc w:val="center"/>
              <w:rPr>
                <w:rFonts w:ascii="Tahoma" w:hAnsi="Tahoma" w:cs="Tahoma"/>
                <w:color w:val="000000"/>
                <w:sz w:val="16"/>
                <w:szCs w:val="16"/>
              </w:rPr>
            </w:pPr>
            <w:r w:rsidRPr="00760D85">
              <w:rPr>
                <w:rFonts w:ascii="Tahoma" w:hAnsi="Tahoma" w:cs="Tahoma"/>
                <w:color w:val="000000"/>
                <w:sz w:val="16"/>
                <w:szCs w:val="16"/>
              </w:rPr>
              <w:t>(1+2)</w:t>
            </w:r>
          </w:p>
        </w:tc>
      </w:tr>
      <w:tr w:rsidR="00C32ECF" w:rsidRPr="00760D85" w:rsidTr="00C76F32">
        <w:trPr>
          <w:jc w:val="center"/>
        </w:trPr>
        <w:tc>
          <w:tcPr>
            <w:tcW w:w="1842" w:type="dxa"/>
            <w:shd w:val="clear" w:color="auto" w:fill="auto"/>
            <w:vAlign w:val="center"/>
          </w:tcPr>
          <w:p w:rsidR="00C32ECF" w:rsidRPr="00760D85" w:rsidRDefault="00C32ECF" w:rsidP="00C76F32">
            <w:pPr>
              <w:autoSpaceDE w:val="0"/>
              <w:spacing w:after="0" w:line="240" w:lineRule="auto"/>
              <w:jc w:val="center"/>
              <w:rPr>
                <w:rFonts w:ascii="Tahoma" w:hAnsi="Tahoma" w:cs="Tahoma"/>
                <w:color w:val="000000"/>
                <w:sz w:val="18"/>
                <w:szCs w:val="18"/>
              </w:rPr>
            </w:pPr>
            <w:r w:rsidRPr="00760D85">
              <w:rPr>
                <w:rFonts w:ascii="Tahoma" w:hAnsi="Tahoma" w:cs="Tahoma"/>
                <w:color w:val="000000"/>
                <w:sz w:val="18"/>
                <w:szCs w:val="18"/>
              </w:rPr>
              <w:t>1</w:t>
            </w:r>
          </w:p>
        </w:tc>
        <w:tc>
          <w:tcPr>
            <w:tcW w:w="1842" w:type="dxa"/>
            <w:shd w:val="clear" w:color="auto" w:fill="auto"/>
            <w:vAlign w:val="center"/>
          </w:tcPr>
          <w:p w:rsidR="00C32ECF" w:rsidRPr="00760D85" w:rsidRDefault="00C32ECF" w:rsidP="00C76F32">
            <w:pPr>
              <w:autoSpaceDE w:val="0"/>
              <w:spacing w:after="0" w:line="240" w:lineRule="auto"/>
              <w:jc w:val="center"/>
              <w:rPr>
                <w:rFonts w:ascii="Tahoma" w:hAnsi="Tahoma" w:cs="Tahoma"/>
                <w:color w:val="000000"/>
                <w:sz w:val="18"/>
                <w:szCs w:val="18"/>
              </w:rPr>
            </w:pPr>
            <w:r w:rsidRPr="00760D85">
              <w:rPr>
                <w:rFonts w:ascii="Tahoma" w:hAnsi="Tahoma" w:cs="Tahoma"/>
                <w:color w:val="000000"/>
                <w:sz w:val="18"/>
                <w:szCs w:val="18"/>
              </w:rPr>
              <w:t>2</w:t>
            </w:r>
          </w:p>
        </w:tc>
        <w:tc>
          <w:tcPr>
            <w:tcW w:w="1843" w:type="dxa"/>
            <w:shd w:val="clear" w:color="auto" w:fill="auto"/>
            <w:vAlign w:val="center"/>
          </w:tcPr>
          <w:p w:rsidR="00C32ECF" w:rsidRPr="00760D85" w:rsidRDefault="00C32ECF" w:rsidP="00C76F32">
            <w:pPr>
              <w:autoSpaceDE w:val="0"/>
              <w:spacing w:after="0" w:line="240" w:lineRule="auto"/>
              <w:jc w:val="center"/>
              <w:rPr>
                <w:rFonts w:ascii="Tahoma" w:hAnsi="Tahoma" w:cs="Tahoma"/>
                <w:color w:val="000000"/>
                <w:sz w:val="18"/>
                <w:szCs w:val="18"/>
              </w:rPr>
            </w:pPr>
            <w:r>
              <w:rPr>
                <w:rFonts w:ascii="Tahoma" w:hAnsi="Tahoma" w:cs="Tahoma"/>
                <w:color w:val="000000"/>
                <w:sz w:val="18"/>
                <w:szCs w:val="18"/>
              </w:rPr>
              <w:t>3</w:t>
            </w:r>
          </w:p>
        </w:tc>
        <w:tc>
          <w:tcPr>
            <w:tcW w:w="1843" w:type="dxa"/>
            <w:shd w:val="clear" w:color="auto" w:fill="auto"/>
            <w:vAlign w:val="center"/>
          </w:tcPr>
          <w:p w:rsidR="00C32ECF" w:rsidRPr="00760D85" w:rsidRDefault="00C32ECF" w:rsidP="00C76F32">
            <w:pPr>
              <w:autoSpaceDE w:val="0"/>
              <w:spacing w:after="0" w:line="240" w:lineRule="auto"/>
              <w:jc w:val="center"/>
              <w:rPr>
                <w:rFonts w:ascii="Tahoma" w:hAnsi="Tahoma" w:cs="Tahoma"/>
                <w:color w:val="000000"/>
                <w:sz w:val="18"/>
                <w:szCs w:val="18"/>
              </w:rPr>
            </w:pPr>
            <w:r>
              <w:rPr>
                <w:rFonts w:ascii="Tahoma" w:hAnsi="Tahoma" w:cs="Tahoma"/>
                <w:color w:val="000000"/>
                <w:sz w:val="18"/>
                <w:szCs w:val="18"/>
              </w:rPr>
              <w:t>4</w:t>
            </w:r>
          </w:p>
        </w:tc>
      </w:tr>
      <w:tr w:rsidR="00C32ECF" w:rsidRPr="000B639D" w:rsidTr="00C76F32">
        <w:trPr>
          <w:jc w:val="center"/>
        </w:trPr>
        <w:tc>
          <w:tcPr>
            <w:tcW w:w="1842" w:type="dxa"/>
            <w:shd w:val="clear" w:color="auto" w:fill="auto"/>
          </w:tcPr>
          <w:p w:rsidR="00C32ECF" w:rsidRDefault="00C32ECF" w:rsidP="00C76F32">
            <w:pPr>
              <w:autoSpaceDE w:val="0"/>
              <w:spacing w:after="0" w:line="240" w:lineRule="auto"/>
              <w:rPr>
                <w:rFonts w:ascii="Tahoma" w:hAnsi="Tahoma" w:cs="Tahoma"/>
                <w:b/>
                <w:color w:val="000000"/>
              </w:rPr>
            </w:pPr>
          </w:p>
          <w:p w:rsidR="00C32ECF" w:rsidRPr="000B639D" w:rsidRDefault="00C32ECF" w:rsidP="00C76F32">
            <w:pPr>
              <w:autoSpaceDE w:val="0"/>
              <w:spacing w:after="0" w:line="240" w:lineRule="auto"/>
              <w:rPr>
                <w:rFonts w:ascii="Tahoma" w:hAnsi="Tahoma" w:cs="Tahoma"/>
                <w:b/>
                <w:color w:val="000000"/>
              </w:rPr>
            </w:pPr>
          </w:p>
        </w:tc>
        <w:tc>
          <w:tcPr>
            <w:tcW w:w="1842" w:type="dxa"/>
            <w:shd w:val="clear" w:color="auto" w:fill="auto"/>
          </w:tcPr>
          <w:p w:rsidR="00C32ECF" w:rsidRPr="000B639D" w:rsidRDefault="00C32ECF" w:rsidP="00C76F32">
            <w:pPr>
              <w:autoSpaceDE w:val="0"/>
              <w:spacing w:after="0" w:line="240" w:lineRule="auto"/>
              <w:rPr>
                <w:rFonts w:ascii="Tahoma" w:hAnsi="Tahoma" w:cs="Tahoma"/>
                <w:b/>
                <w:color w:val="000000"/>
              </w:rPr>
            </w:pPr>
          </w:p>
        </w:tc>
        <w:tc>
          <w:tcPr>
            <w:tcW w:w="1843" w:type="dxa"/>
            <w:shd w:val="clear" w:color="auto" w:fill="auto"/>
          </w:tcPr>
          <w:p w:rsidR="00C32ECF" w:rsidRPr="000B639D" w:rsidRDefault="00C32ECF" w:rsidP="00C76F32">
            <w:pPr>
              <w:autoSpaceDE w:val="0"/>
              <w:spacing w:after="0" w:line="240" w:lineRule="auto"/>
              <w:rPr>
                <w:rFonts w:ascii="Tahoma" w:hAnsi="Tahoma" w:cs="Tahoma"/>
                <w:b/>
                <w:color w:val="000000"/>
              </w:rPr>
            </w:pPr>
          </w:p>
        </w:tc>
        <w:tc>
          <w:tcPr>
            <w:tcW w:w="1843" w:type="dxa"/>
            <w:shd w:val="clear" w:color="auto" w:fill="auto"/>
          </w:tcPr>
          <w:p w:rsidR="00C32ECF" w:rsidRPr="000B639D" w:rsidRDefault="00C32ECF" w:rsidP="00C76F32">
            <w:pPr>
              <w:autoSpaceDE w:val="0"/>
              <w:spacing w:after="0" w:line="240" w:lineRule="auto"/>
              <w:rPr>
                <w:rFonts w:ascii="Tahoma" w:hAnsi="Tahoma" w:cs="Tahoma"/>
                <w:b/>
                <w:color w:val="000000"/>
              </w:rPr>
            </w:pPr>
          </w:p>
        </w:tc>
      </w:tr>
    </w:tbl>
    <w:p w:rsidR="00AD1303" w:rsidRPr="000B639D" w:rsidRDefault="00AD1303" w:rsidP="00AD1303">
      <w:pPr>
        <w:spacing w:after="0" w:line="360" w:lineRule="auto"/>
        <w:ind w:left="-3"/>
        <w:rPr>
          <w:rFonts w:ascii="Tahoma" w:hAnsi="Tahoma" w:cs="Tahoma"/>
          <w:b/>
          <w:sz w:val="4"/>
          <w:szCs w:val="4"/>
        </w:rPr>
      </w:pPr>
    </w:p>
    <w:p w:rsidR="00AD1303" w:rsidRPr="000B639D" w:rsidRDefault="00AD1303" w:rsidP="00AD1303">
      <w:pPr>
        <w:spacing w:after="0" w:line="360" w:lineRule="auto"/>
        <w:ind w:left="-3"/>
        <w:rPr>
          <w:rFonts w:ascii="Tahoma" w:hAnsi="Tahoma" w:cs="Tahoma"/>
          <w:b/>
          <w:sz w:val="4"/>
          <w:szCs w:val="4"/>
        </w:rPr>
      </w:pPr>
    </w:p>
    <w:p w:rsidR="00AD1303" w:rsidRPr="00FD76F5" w:rsidRDefault="00AD1303" w:rsidP="00AD1303">
      <w:pPr>
        <w:spacing w:after="0" w:line="360" w:lineRule="auto"/>
        <w:rPr>
          <w:rFonts w:ascii="Tahoma" w:hAnsi="Tahoma" w:cs="Tahoma"/>
          <w:sz w:val="18"/>
          <w:szCs w:val="18"/>
        </w:rPr>
      </w:pPr>
      <w:r w:rsidRPr="00FD76F5">
        <w:rPr>
          <w:rFonts w:ascii="Tahoma" w:hAnsi="Tahoma" w:cs="Tahoma"/>
          <w:sz w:val="18"/>
          <w:szCs w:val="18"/>
        </w:rPr>
        <w:t xml:space="preserve">Potwierdzam zgodność powyższych informacji                        </w:t>
      </w:r>
    </w:p>
    <w:p w:rsidR="00AD1303" w:rsidRPr="002B4C28" w:rsidRDefault="00AD1303" w:rsidP="00AD1303">
      <w:pPr>
        <w:spacing w:after="0" w:line="240" w:lineRule="auto"/>
        <w:rPr>
          <w:rFonts w:ascii="Tahoma" w:hAnsi="Tahoma" w:cs="Tahoma"/>
          <w:sz w:val="16"/>
          <w:szCs w:val="16"/>
        </w:rPr>
      </w:pPr>
      <w:r>
        <w:rPr>
          <w:rFonts w:ascii="Tahoma" w:hAnsi="Tahoma" w:cs="Tahoma"/>
          <w:sz w:val="16"/>
          <w:szCs w:val="16"/>
        </w:rPr>
        <w:t xml:space="preserve">               </w:t>
      </w:r>
      <w:r w:rsidRPr="002B4C28">
        <w:rPr>
          <w:rFonts w:ascii="Tahoma" w:hAnsi="Tahoma" w:cs="Tahoma"/>
          <w:sz w:val="16"/>
          <w:szCs w:val="16"/>
        </w:rPr>
        <w:t>…………………………………………</w:t>
      </w:r>
      <w:r w:rsidR="008B6970" w:rsidRPr="002B4C28">
        <w:rPr>
          <w:rFonts w:ascii="Tahoma" w:hAnsi="Tahoma" w:cs="Tahoma"/>
          <w:sz w:val="16"/>
          <w:szCs w:val="16"/>
        </w:rPr>
        <w:t>………</w:t>
      </w:r>
      <w:r w:rsidRPr="002B4C28">
        <w:rPr>
          <w:rFonts w:ascii="Tahoma" w:hAnsi="Tahoma" w:cs="Tahoma"/>
          <w:sz w:val="16"/>
          <w:szCs w:val="16"/>
        </w:rPr>
        <w:t xml:space="preserve">…                   </w:t>
      </w:r>
      <w:r>
        <w:rPr>
          <w:rFonts w:ascii="Tahoma" w:hAnsi="Tahoma" w:cs="Tahoma"/>
          <w:sz w:val="16"/>
          <w:szCs w:val="16"/>
        </w:rPr>
        <w:t xml:space="preserve"> </w:t>
      </w:r>
      <w:r w:rsidRPr="002B4C28">
        <w:rPr>
          <w:rFonts w:ascii="Tahoma" w:hAnsi="Tahoma" w:cs="Tahoma"/>
          <w:sz w:val="16"/>
          <w:szCs w:val="16"/>
        </w:rPr>
        <w:t xml:space="preserve">         </w:t>
      </w:r>
      <w:r>
        <w:rPr>
          <w:rFonts w:ascii="Tahoma" w:hAnsi="Tahoma" w:cs="Tahoma"/>
          <w:sz w:val="16"/>
          <w:szCs w:val="16"/>
        </w:rPr>
        <w:t xml:space="preserve">                                          </w:t>
      </w:r>
      <w:r w:rsidRPr="002B4C28">
        <w:rPr>
          <w:rFonts w:ascii="Tahoma" w:hAnsi="Tahoma" w:cs="Tahoma"/>
          <w:sz w:val="16"/>
          <w:szCs w:val="16"/>
        </w:rPr>
        <w:t>….…………………………………</w:t>
      </w:r>
      <w:r w:rsidR="008B6970">
        <w:rPr>
          <w:rFonts w:ascii="Tahoma" w:hAnsi="Tahoma" w:cs="Tahoma"/>
          <w:sz w:val="16"/>
          <w:szCs w:val="16"/>
        </w:rPr>
        <w:t>…</w:t>
      </w:r>
      <w:r w:rsidRPr="002B4C28">
        <w:rPr>
          <w:rFonts w:ascii="Tahoma" w:hAnsi="Tahoma" w:cs="Tahoma"/>
          <w:sz w:val="16"/>
          <w:szCs w:val="16"/>
        </w:rPr>
        <w:t>……</w:t>
      </w:r>
      <w:r w:rsidR="008B6970" w:rsidRPr="002B4C28">
        <w:rPr>
          <w:rFonts w:ascii="Tahoma" w:hAnsi="Tahoma" w:cs="Tahoma"/>
          <w:sz w:val="16"/>
          <w:szCs w:val="16"/>
        </w:rPr>
        <w:t>………</w:t>
      </w:r>
    </w:p>
    <w:p w:rsidR="00AD1303" w:rsidRPr="00FC7B75" w:rsidRDefault="00AD1303" w:rsidP="00FC7B75">
      <w:pPr>
        <w:spacing w:after="0" w:line="240" w:lineRule="auto"/>
        <w:rPr>
          <w:rFonts w:ascii="Tahoma" w:hAnsi="Tahoma" w:cs="Tahoma"/>
          <w:sz w:val="16"/>
          <w:szCs w:val="16"/>
        </w:rPr>
      </w:pPr>
      <w:r w:rsidRPr="00FD76F5">
        <w:rPr>
          <w:rFonts w:ascii="Tahoma" w:hAnsi="Tahoma" w:cs="Tahoma"/>
          <w:sz w:val="16"/>
          <w:szCs w:val="16"/>
        </w:rPr>
        <w:t xml:space="preserve">  (pieczęć i podpis osoby upoważnionej przez instytucję                                   </w:t>
      </w:r>
      <w:r>
        <w:rPr>
          <w:rFonts w:ascii="Tahoma" w:hAnsi="Tahoma" w:cs="Tahoma"/>
          <w:sz w:val="16"/>
          <w:szCs w:val="16"/>
        </w:rPr>
        <w:t xml:space="preserve">                   </w:t>
      </w:r>
      <w:r w:rsidR="00273EC0">
        <w:rPr>
          <w:rFonts w:ascii="Tahoma" w:hAnsi="Tahoma" w:cs="Tahoma"/>
          <w:sz w:val="16"/>
          <w:szCs w:val="16"/>
        </w:rPr>
        <w:t xml:space="preserve"> </w:t>
      </w:r>
      <w:r w:rsidR="00FC7B75">
        <w:rPr>
          <w:rFonts w:ascii="Tahoma" w:hAnsi="Tahoma" w:cs="Tahoma"/>
          <w:sz w:val="16"/>
          <w:szCs w:val="16"/>
        </w:rPr>
        <w:t xml:space="preserve">  </w:t>
      </w:r>
      <w:r w:rsidRPr="00FD76F5">
        <w:rPr>
          <w:rFonts w:ascii="Tahoma" w:hAnsi="Tahoma" w:cs="Tahoma"/>
          <w:sz w:val="16"/>
          <w:szCs w:val="16"/>
        </w:rPr>
        <w:t xml:space="preserve">    (</w:t>
      </w:r>
      <w:r w:rsidR="00273EC0">
        <w:rPr>
          <w:rFonts w:ascii="Tahoma" w:hAnsi="Tahoma" w:cs="Tahoma"/>
          <w:sz w:val="16"/>
          <w:szCs w:val="16"/>
        </w:rPr>
        <w:t xml:space="preserve">data i </w:t>
      </w:r>
      <w:r w:rsidRPr="00FD76F5">
        <w:rPr>
          <w:rFonts w:ascii="Tahoma" w:hAnsi="Tahoma" w:cs="Tahoma"/>
          <w:sz w:val="16"/>
          <w:szCs w:val="16"/>
        </w:rPr>
        <w:t xml:space="preserve">podpis </w:t>
      </w:r>
      <w:r w:rsidR="00273EC0" w:rsidRPr="00FD76F5">
        <w:rPr>
          <w:rFonts w:ascii="Tahoma" w:hAnsi="Tahoma" w:cs="Tahoma"/>
          <w:sz w:val="16"/>
          <w:szCs w:val="16"/>
        </w:rPr>
        <w:t>uczestnika szkolenia</w:t>
      </w:r>
      <w:r w:rsidRPr="00FD76F5">
        <w:rPr>
          <w:rFonts w:ascii="Tahoma" w:hAnsi="Tahoma" w:cs="Tahoma"/>
          <w:sz w:val="16"/>
          <w:szCs w:val="16"/>
        </w:rPr>
        <w:t>)</w:t>
      </w:r>
      <w:r w:rsidRPr="00FD76F5">
        <w:rPr>
          <w:rFonts w:ascii="Tahoma" w:hAnsi="Tahoma" w:cs="Tahoma"/>
          <w:sz w:val="16"/>
          <w:szCs w:val="16"/>
        </w:rPr>
        <w:br/>
      </w:r>
      <w:r>
        <w:rPr>
          <w:rFonts w:ascii="Tahoma" w:hAnsi="Tahoma" w:cs="Tahoma"/>
          <w:sz w:val="16"/>
          <w:szCs w:val="16"/>
        </w:rPr>
        <w:t xml:space="preserve">            </w:t>
      </w:r>
      <w:r w:rsidRPr="00FD76F5">
        <w:rPr>
          <w:rFonts w:ascii="Tahoma" w:hAnsi="Tahoma" w:cs="Tahoma"/>
          <w:sz w:val="16"/>
          <w:szCs w:val="16"/>
        </w:rPr>
        <w:t>szkoleniową przeprowadzającą szkolenie</w:t>
      </w:r>
      <w:r>
        <w:rPr>
          <w:rFonts w:ascii="Tahoma" w:hAnsi="Tahoma" w:cs="Tahoma"/>
          <w:sz w:val="16"/>
          <w:szCs w:val="16"/>
        </w:rPr>
        <w:t>)</w:t>
      </w:r>
    </w:p>
    <w:p w:rsidR="003F72D8" w:rsidRDefault="003F72D8" w:rsidP="003F72D8">
      <w:pPr>
        <w:spacing w:line="360" w:lineRule="auto"/>
        <w:jc w:val="right"/>
        <w:rPr>
          <w:rFonts w:ascii="Tahoma" w:hAnsi="Tahoma" w:cs="Tahoma"/>
          <w:b/>
          <w:sz w:val="20"/>
          <w:szCs w:val="20"/>
        </w:rPr>
      </w:pPr>
      <w:r>
        <w:rPr>
          <w:rFonts w:ascii="Tahoma" w:hAnsi="Tahoma" w:cs="Tahoma"/>
          <w:sz w:val="18"/>
          <w:szCs w:val="20"/>
        </w:rPr>
        <w:lastRenderedPageBreak/>
        <w:t xml:space="preserve">Załącznik nr </w:t>
      </w:r>
      <w:r w:rsidR="00855CB7">
        <w:rPr>
          <w:rFonts w:ascii="Tahoma" w:hAnsi="Tahoma" w:cs="Tahoma"/>
          <w:sz w:val="18"/>
          <w:szCs w:val="20"/>
        </w:rPr>
        <w:t>8</w:t>
      </w:r>
      <w:r>
        <w:rPr>
          <w:rFonts w:ascii="Tahoma" w:hAnsi="Tahoma" w:cs="Tahoma"/>
          <w:sz w:val="18"/>
          <w:szCs w:val="20"/>
        </w:rPr>
        <w:t xml:space="preserve"> do Umowy</w:t>
      </w:r>
    </w:p>
    <w:p w:rsidR="003F72D8" w:rsidRDefault="003F72D8" w:rsidP="003F72D8">
      <w:pPr>
        <w:spacing w:line="360" w:lineRule="auto"/>
        <w:jc w:val="center"/>
        <w:rPr>
          <w:rFonts w:ascii="Tahoma" w:hAnsi="Tahoma" w:cs="Tahoma"/>
          <w:b/>
          <w:sz w:val="20"/>
          <w:szCs w:val="20"/>
        </w:rPr>
      </w:pPr>
      <w:r>
        <w:rPr>
          <w:rFonts w:ascii="Tahoma" w:hAnsi="Tahoma" w:cs="Tahoma"/>
          <w:b/>
          <w:sz w:val="20"/>
          <w:szCs w:val="20"/>
        </w:rPr>
        <w:t>Comiesięczne podsumowanie godzin obecności</w:t>
      </w:r>
      <w:r w:rsidR="00C32ECF">
        <w:rPr>
          <w:rFonts w:ascii="Tahoma" w:hAnsi="Tahoma" w:cs="Tahoma"/>
          <w:b/>
          <w:sz w:val="20"/>
          <w:szCs w:val="20"/>
        </w:rPr>
        <w:t xml:space="preserve"> na szkoleniu</w:t>
      </w:r>
    </w:p>
    <w:p w:rsidR="00C32ECF" w:rsidRPr="00C32ECF" w:rsidRDefault="00D933F0" w:rsidP="00C32ECF">
      <w:pPr>
        <w:pStyle w:val="Akapitzlist"/>
        <w:suppressAutoHyphens/>
        <w:autoSpaceDE w:val="0"/>
        <w:spacing w:after="0" w:line="240" w:lineRule="auto"/>
        <w:ind w:left="284"/>
        <w:jc w:val="center"/>
        <w:rPr>
          <w:rFonts w:ascii="Tahoma" w:hAnsi="Tahoma" w:cs="Tahoma"/>
          <w:b/>
          <w:sz w:val="20"/>
          <w:szCs w:val="20"/>
        </w:rPr>
      </w:pPr>
      <w:r>
        <w:rPr>
          <w:rFonts w:ascii="Tahoma" w:hAnsi="Tahoma" w:cs="Tahoma"/>
          <w:b/>
          <w:sz w:val="20"/>
          <w:szCs w:val="20"/>
        </w:rPr>
        <w:t>„</w:t>
      </w:r>
      <w:r w:rsidR="00D008D2" w:rsidRPr="000B4927">
        <w:rPr>
          <w:rFonts w:ascii="Tahoma" w:hAnsi="Tahoma" w:cs="Tahoma"/>
          <w:b/>
          <w:sz w:val="20"/>
          <w:szCs w:val="20"/>
        </w:rPr>
        <w:t>OPIEKUN W ŻŁOBKU LUB KLUBIE DZIECIĘCYM</w:t>
      </w:r>
      <w:r>
        <w:rPr>
          <w:rFonts w:ascii="Tahoma" w:hAnsi="Tahoma" w:cs="Tahoma"/>
          <w:b/>
          <w:sz w:val="20"/>
          <w:szCs w:val="20"/>
        </w:rPr>
        <w:t>”</w:t>
      </w:r>
    </w:p>
    <w:p w:rsidR="00C32ECF" w:rsidRDefault="00C32ECF" w:rsidP="003F72D8">
      <w:pPr>
        <w:spacing w:line="360" w:lineRule="auto"/>
        <w:jc w:val="center"/>
        <w:rPr>
          <w:rFonts w:ascii="Tahoma" w:hAnsi="Tahoma" w:cs="Tahoma"/>
          <w:b/>
          <w:sz w:val="20"/>
          <w:szCs w:val="20"/>
        </w:rPr>
      </w:pPr>
    </w:p>
    <w:p w:rsidR="003F72D8" w:rsidRDefault="003F72D8" w:rsidP="003F72D8">
      <w:pPr>
        <w:spacing w:line="360" w:lineRule="auto"/>
        <w:jc w:val="center"/>
        <w:rPr>
          <w:rFonts w:ascii="Tahoma" w:hAnsi="Tahoma" w:cs="Tahoma"/>
          <w:b/>
          <w:sz w:val="20"/>
          <w:szCs w:val="20"/>
        </w:rPr>
      </w:pPr>
      <w:r>
        <w:rPr>
          <w:rFonts w:ascii="Tahoma" w:hAnsi="Tahoma" w:cs="Tahoma"/>
          <w:b/>
          <w:sz w:val="20"/>
          <w:szCs w:val="20"/>
        </w:rPr>
        <w:t xml:space="preserve"> za miesiąc ………</w:t>
      </w:r>
    </w:p>
    <w:tbl>
      <w:tblPr>
        <w:tblW w:w="4874" w:type="pct"/>
        <w:tblLook w:val="01E0" w:firstRow="1" w:lastRow="1" w:firstColumn="1" w:lastColumn="1" w:noHBand="0" w:noVBand="0"/>
      </w:tblPr>
      <w:tblGrid>
        <w:gridCol w:w="1005"/>
        <w:gridCol w:w="3074"/>
        <w:gridCol w:w="5527"/>
      </w:tblGrid>
      <w:tr w:rsidR="003F72D8" w:rsidTr="00AD1303">
        <w:tc>
          <w:tcPr>
            <w:tcW w:w="523" w:type="pct"/>
            <w:tcBorders>
              <w:top w:val="single" w:sz="4" w:space="0" w:color="auto"/>
              <w:left w:val="single" w:sz="4" w:space="0" w:color="auto"/>
              <w:bottom w:val="single" w:sz="4" w:space="0" w:color="auto"/>
              <w:right w:val="single" w:sz="4" w:space="0" w:color="auto"/>
            </w:tcBorders>
            <w:vAlign w:val="center"/>
            <w:hideMark/>
          </w:tcPr>
          <w:p w:rsidR="003F72D8" w:rsidRDefault="003F72D8" w:rsidP="00AD1303">
            <w:pPr>
              <w:tabs>
                <w:tab w:val="left" w:pos="391"/>
              </w:tabs>
              <w:spacing w:after="0" w:line="240" w:lineRule="auto"/>
              <w:jc w:val="center"/>
              <w:rPr>
                <w:rFonts w:ascii="Tahoma" w:hAnsi="Tahoma" w:cs="Tahoma"/>
                <w:b/>
                <w:sz w:val="20"/>
                <w:szCs w:val="20"/>
              </w:rPr>
            </w:pPr>
            <w:r>
              <w:rPr>
                <w:rFonts w:ascii="Tahoma" w:hAnsi="Tahoma" w:cs="Tahoma"/>
                <w:b/>
                <w:sz w:val="20"/>
                <w:szCs w:val="20"/>
              </w:rPr>
              <w:t>Lp.</w:t>
            </w:r>
          </w:p>
        </w:tc>
        <w:tc>
          <w:tcPr>
            <w:tcW w:w="1600" w:type="pct"/>
            <w:tcBorders>
              <w:top w:val="single" w:sz="4" w:space="0" w:color="auto"/>
              <w:left w:val="single" w:sz="4" w:space="0" w:color="auto"/>
              <w:bottom w:val="single" w:sz="4" w:space="0" w:color="auto"/>
              <w:right w:val="single" w:sz="4" w:space="0" w:color="auto"/>
            </w:tcBorders>
            <w:vAlign w:val="center"/>
            <w:hideMark/>
          </w:tcPr>
          <w:p w:rsidR="003F72D8" w:rsidRDefault="003F72D8">
            <w:pPr>
              <w:spacing w:after="0" w:line="240" w:lineRule="auto"/>
              <w:jc w:val="center"/>
              <w:rPr>
                <w:rFonts w:ascii="Tahoma" w:hAnsi="Tahoma" w:cs="Tahoma"/>
                <w:b/>
                <w:sz w:val="20"/>
                <w:szCs w:val="20"/>
              </w:rPr>
            </w:pPr>
            <w:r>
              <w:rPr>
                <w:rFonts w:ascii="Tahoma" w:hAnsi="Tahoma" w:cs="Tahoma"/>
                <w:b/>
                <w:sz w:val="20"/>
                <w:szCs w:val="20"/>
              </w:rPr>
              <w:t>Nazwisko i imię</w:t>
            </w:r>
          </w:p>
        </w:tc>
        <w:tc>
          <w:tcPr>
            <w:tcW w:w="2877" w:type="pct"/>
            <w:tcBorders>
              <w:top w:val="single" w:sz="4" w:space="0" w:color="auto"/>
              <w:left w:val="single" w:sz="4" w:space="0" w:color="auto"/>
              <w:bottom w:val="single" w:sz="4" w:space="0" w:color="auto"/>
              <w:right w:val="single" w:sz="4" w:space="0" w:color="auto"/>
            </w:tcBorders>
            <w:vAlign w:val="center"/>
            <w:hideMark/>
          </w:tcPr>
          <w:p w:rsidR="003F72D8" w:rsidRDefault="003F72D8">
            <w:pPr>
              <w:spacing w:after="0" w:line="240" w:lineRule="auto"/>
              <w:jc w:val="center"/>
              <w:rPr>
                <w:rFonts w:ascii="Tahoma" w:hAnsi="Tahoma" w:cs="Tahoma"/>
                <w:b/>
                <w:sz w:val="20"/>
                <w:szCs w:val="20"/>
              </w:rPr>
            </w:pPr>
            <w:r>
              <w:rPr>
                <w:rFonts w:ascii="Tahoma" w:hAnsi="Tahoma" w:cs="Tahoma"/>
                <w:b/>
                <w:sz w:val="20"/>
                <w:szCs w:val="20"/>
              </w:rPr>
              <w:t>Liczba godzin,</w:t>
            </w:r>
          </w:p>
          <w:p w:rsidR="003F72D8" w:rsidRDefault="003F72D8">
            <w:pPr>
              <w:spacing w:after="0" w:line="240" w:lineRule="auto"/>
              <w:jc w:val="center"/>
              <w:rPr>
                <w:rFonts w:ascii="Tahoma" w:hAnsi="Tahoma" w:cs="Tahoma"/>
                <w:color w:val="000000"/>
                <w:sz w:val="20"/>
                <w:szCs w:val="20"/>
              </w:rPr>
            </w:pPr>
            <w:r>
              <w:rPr>
                <w:rFonts w:ascii="Tahoma" w:hAnsi="Tahoma" w:cs="Tahoma"/>
                <w:b/>
                <w:sz w:val="20"/>
                <w:szCs w:val="20"/>
              </w:rPr>
              <w:t>jako podstawa naliczenia stypendium</w:t>
            </w:r>
          </w:p>
          <w:p w:rsidR="003F72D8" w:rsidRPr="00D933F0" w:rsidRDefault="003F72D8">
            <w:pPr>
              <w:spacing w:after="0" w:line="240" w:lineRule="auto"/>
              <w:jc w:val="center"/>
              <w:rPr>
                <w:rFonts w:ascii="Tahoma" w:hAnsi="Tahoma" w:cs="Tahoma"/>
                <w:b/>
                <w:sz w:val="20"/>
                <w:szCs w:val="20"/>
              </w:rPr>
            </w:pPr>
            <w:r w:rsidRPr="00D933F0">
              <w:rPr>
                <w:rFonts w:ascii="Tahoma" w:hAnsi="Tahoma" w:cs="Tahoma"/>
                <w:color w:val="000000"/>
                <w:sz w:val="20"/>
                <w:szCs w:val="20"/>
              </w:rPr>
              <w:t>godziny obe</w:t>
            </w:r>
            <w:r w:rsidR="00D933F0" w:rsidRPr="00D933F0">
              <w:rPr>
                <w:rFonts w:ascii="Tahoma" w:hAnsi="Tahoma" w:cs="Tahoma"/>
                <w:color w:val="000000"/>
                <w:sz w:val="20"/>
                <w:szCs w:val="20"/>
              </w:rPr>
              <w:t>cne i nieobecność udokumentowane wydrukiem</w:t>
            </w:r>
            <w:r w:rsidRPr="00D933F0">
              <w:rPr>
                <w:rFonts w:ascii="Tahoma" w:hAnsi="Tahoma" w:cs="Tahoma"/>
                <w:color w:val="000000"/>
                <w:sz w:val="20"/>
                <w:szCs w:val="20"/>
              </w:rPr>
              <w:t xml:space="preserve"> </w:t>
            </w:r>
            <w:r w:rsidR="00D933F0" w:rsidRPr="00D933F0">
              <w:rPr>
                <w:rFonts w:ascii="Tahoma" w:hAnsi="Tahoma" w:cs="Tahoma"/>
                <w:sz w:val="20"/>
                <w:szCs w:val="20"/>
              </w:rPr>
              <w:t>zaświadczenia lekarskiego</w:t>
            </w:r>
            <w:r w:rsidR="0026562C" w:rsidRPr="00D933F0">
              <w:rPr>
                <w:rFonts w:ascii="Tahoma" w:hAnsi="Tahoma" w:cs="Tahoma"/>
                <w:sz w:val="20"/>
                <w:szCs w:val="20"/>
              </w:rPr>
              <w:t xml:space="preserve"> e-ZLA </w:t>
            </w:r>
            <w:r w:rsidRPr="00D933F0">
              <w:rPr>
                <w:rFonts w:ascii="Tahoma" w:hAnsi="Tahoma" w:cs="Tahoma"/>
                <w:color w:val="000000"/>
                <w:sz w:val="20"/>
                <w:szCs w:val="20"/>
              </w:rPr>
              <w:t>lub dokumentem na okoliczność obowiązkowego stawiennictwa przed sądem lub organem administracji publicznej, który należy dołączyć do listy obecności</w:t>
            </w:r>
          </w:p>
        </w:tc>
      </w:tr>
      <w:tr w:rsidR="003F72D8" w:rsidTr="00AD1303">
        <w:tc>
          <w:tcPr>
            <w:tcW w:w="523" w:type="pct"/>
            <w:tcBorders>
              <w:top w:val="single" w:sz="4" w:space="0" w:color="auto"/>
              <w:left w:val="single" w:sz="4" w:space="0" w:color="auto"/>
              <w:bottom w:val="single" w:sz="4" w:space="0" w:color="auto"/>
              <w:right w:val="single" w:sz="4" w:space="0" w:color="auto"/>
            </w:tcBorders>
          </w:tcPr>
          <w:p w:rsidR="003F72D8" w:rsidRDefault="00AD1303" w:rsidP="00470097">
            <w:pPr>
              <w:widowControl w:val="0"/>
              <w:spacing w:after="120" w:line="360" w:lineRule="auto"/>
              <w:ind w:left="568"/>
              <w:rPr>
                <w:rFonts w:ascii="Tahoma" w:hAnsi="Tahoma" w:cs="Tahoma"/>
                <w:sz w:val="20"/>
                <w:szCs w:val="20"/>
              </w:rPr>
            </w:pPr>
            <w:r>
              <w:rPr>
                <w:rFonts w:ascii="Tahoma" w:hAnsi="Tahoma" w:cs="Tahoma"/>
                <w:sz w:val="20"/>
                <w:szCs w:val="20"/>
              </w:rPr>
              <w:t>1</w:t>
            </w:r>
          </w:p>
        </w:tc>
        <w:tc>
          <w:tcPr>
            <w:tcW w:w="1600" w:type="pct"/>
            <w:tcBorders>
              <w:top w:val="single" w:sz="4" w:space="0" w:color="auto"/>
              <w:left w:val="single" w:sz="4" w:space="0" w:color="auto"/>
              <w:bottom w:val="single" w:sz="4" w:space="0" w:color="auto"/>
              <w:right w:val="single" w:sz="4" w:space="0" w:color="auto"/>
            </w:tcBorders>
          </w:tcPr>
          <w:p w:rsidR="003F72D8" w:rsidRDefault="003F72D8">
            <w:pPr>
              <w:spacing w:after="120" w:line="360" w:lineRule="auto"/>
              <w:jc w:val="both"/>
              <w:rPr>
                <w:rFonts w:ascii="Tahoma" w:hAnsi="Tahoma" w:cs="Tahoma"/>
                <w:sz w:val="20"/>
                <w:szCs w:val="20"/>
              </w:rPr>
            </w:pPr>
          </w:p>
        </w:tc>
        <w:tc>
          <w:tcPr>
            <w:tcW w:w="2877" w:type="pct"/>
            <w:tcBorders>
              <w:top w:val="single" w:sz="4" w:space="0" w:color="auto"/>
              <w:left w:val="single" w:sz="4" w:space="0" w:color="auto"/>
              <w:bottom w:val="single" w:sz="4" w:space="0" w:color="auto"/>
              <w:right w:val="single" w:sz="4" w:space="0" w:color="auto"/>
            </w:tcBorders>
          </w:tcPr>
          <w:p w:rsidR="003F72D8" w:rsidRDefault="003F72D8">
            <w:pPr>
              <w:spacing w:after="120" w:line="360" w:lineRule="auto"/>
              <w:jc w:val="both"/>
              <w:rPr>
                <w:rFonts w:ascii="Tahoma" w:hAnsi="Tahoma" w:cs="Tahoma"/>
                <w:sz w:val="20"/>
                <w:szCs w:val="20"/>
              </w:rPr>
            </w:pPr>
          </w:p>
        </w:tc>
      </w:tr>
      <w:tr w:rsidR="003F72D8" w:rsidTr="00AD1303">
        <w:tc>
          <w:tcPr>
            <w:tcW w:w="523" w:type="pct"/>
            <w:tcBorders>
              <w:top w:val="single" w:sz="4" w:space="0" w:color="auto"/>
              <w:left w:val="single" w:sz="4" w:space="0" w:color="auto"/>
              <w:bottom w:val="single" w:sz="4" w:space="0" w:color="auto"/>
              <w:right w:val="single" w:sz="4" w:space="0" w:color="auto"/>
            </w:tcBorders>
          </w:tcPr>
          <w:p w:rsidR="003F72D8" w:rsidRDefault="00AD1303" w:rsidP="00470097">
            <w:pPr>
              <w:widowControl w:val="0"/>
              <w:spacing w:after="120" w:line="360" w:lineRule="auto"/>
              <w:ind w:left="568"/>
              <w:rPr>
                <w:rFonts w:ascii="Tahoma" w:hAnsi="Tahoma" w:cs="Tahoma"/>
                <w:sz w:val="20"/>
                <w:szCs w:val="20"/>
              </w:rPr>
            </w:pPr>
            <w:r>
              <w:rPr>
                <w:rFonts w:ascii="Tahoma" w:hAnsi="Tahoma" w:cs="Tahoma"/>
                <w:sz w:val="20"/>
                <w:szCs w:val="20"/>
              </w:rPr>
              <w:t>2</w:t>
            </w:r>
          </w:p>
        </w:tc>
        <w:tc>
          <w:tcPr>
            <w:tcW w:w="1600" w:type="pct"/>
            <w:tcBorders>
              <w:top w:val="single" w:sz="4" w:space="0" w:color="auto"/>
              <w:left w:val="single" w:sz="4" w:space="0" w:color="auto"/>
              <w:bottom w:val="single" w:sz="4" w:space="0" w:color="auto"/>
              <w:right w:val="single" w:sz="4" w:space="0" w:color="auto"/>
            </w:tcBorders>
          </w:tcPr>
          <w:p w:rsidR="003F72D8" w:rsidRDefault="003F72D8">
            <w:pPr>
              <w:spacing w:after="120" w:line="360" w:lineRule="auto"/>
              <w:jc w:val="both"/>
              <w:rPr>
                <w:rFonts w:ascii="Tahoma" w:hAnsi="Tahoma" w:cs="Tahoma"/>
                <w:sz w:val="20"/>
                <w:szCs w:val="20"/>
              </w:rPr>
            </w:pPr>
          </w:p>
        </w:tc>
        <w:tc>
          <w:tcPr>
            <w:tcW w:w="2877" w:type="pct"/>
            <w:tcBorders>
              <w:top w:val="single" w:sz="4" w:space="0" w:color="auto"/>
              <w:left w:val="single" w:sz="4" w:space="0" w:color="auto"/>
              <w:bottom w:val="single" w:sz="4" w:space="0" w:color="auto"/>
              <w:right w:val="single" w:sz="4" w:space="0" w:color="auto"/>
            </w:tcBorders>
          </w:tcPr>
          <w:p w:rsidR="003F72D8" w:rsidRDefault="003F72D8">
            <w:pPr>
              <w:spacing w:after="120" w:line="360" w:lineRule="auto"/>
              <w:jc w:val="both"/>
              <w:rPr>
                <w:rFonts w:ascii="Tahoma" w:hAnsi="Tahoma" w:cs="Tahoma"/>
                <w:sz w:val="20"/>
                <w:szCs w:val="20"/>
              </w:rPr>
            </w:pPr>
          </w:p>
        </w:tc>
      </w:tr>
      <w:tr w:rsidR="003F72D8" w:rsidTr="00AD1303">
        <w:tc>
          <w:tcPr>
            <w:tcW w:w="523" w:type="pct"/>
            <w:tcBorders>
              <w:top w:val="single" w:sz="4" w:space="0" w:color="auto"/>
              <w:left w:val="single" w:sz="4" w:space="0" w:color="auto"/>
              <w:bottom w:val="single" w:sz="4" w:space="0" w:color="auto"/>
              <w:right w:val="single" w:sz="4" w:space="0" w:color="auto"/>
            </w:tcBorders>
          </w:tcPr>
          <w:p w:rsidR="003F72D8" w:rsidRDefault="00AD1303" w:rsidP="00470097">
            <w:pPr>
              <w:widowControl w:val="0"/>
              <w:spacing w:after="120" w:line="360" w:lineRule="auto"/>
              <w:ind w:left="568"/>
              <w:rPr>
                <w:rFonts w:ascii="Tahoma" w:hAnsi="Tahoma" w:cs="Tahoma"/>
                <w:sz w:val="20"/>
                <w:szCs w:val="20"/>
              </w:rPr>
            </w:pPr>
            <w:r>
              <w:rPr>
                <w:rFonts w:ascii="Tahoma" w:hAnsi="Tahoma" w:cs="Tahoma"/>
                <w:sz w:val="20"/>
                <w:szCs w:val="20"/>
              </w:rPr>
              <w:t>3</w:t>
            </w:r>
          </w:p>
        </w:tc>
        <w:tc>
          <w:tcPr>
            <w:tcW w:w="1600" w:type="pct"/>
            <w:tcBorders>
              <w:top w:val="single" w:sz="4" w:space="0" w:color="auto"/>
              <w:left w:val="single" w:sz="4" w:space="0" w:color="auto"/>
              <w:bottom w:val="single" w:sz="4" w:space="0" w:color="auto"/>
              <w:right w:val="single" w:sz="4" w:space="0" w:color="auto"/>
            </w:tcBorders>
          </w:tcPr>
          <w:p w:rsidR="003F72D8" w:rsidRDefault="003F72D8">
            <w:pPr>
              <w:spacing w:after="120" w:line="360" w:lineRule="auto"/>
              <w:jc w:val="both"/>
              <w:rPr>
                <w:rFonts w:ascii="Tahoma" w:hAnsi="Tahoma" w:cs="Tahoma"/>
                <w:sz w:val="20"/>
                <w:szCs w:val="20"/>
              </w:rPr>
            </w:pPr>
          </w:p>
        </w:tc>
        <w:tc>
          <w:tcPr>
            <w:tcW w:w="2877" w:type="pct"/>
            <w:tcBorders>
              <w:top w:val="single" w:sz="4" w:space="0" w:color="auto"/>
              <w:left w:val="single" w:sz="4" w:space="0" w:color="auto"/>
              <w:bottom w:val="single" w:sz="4" w:space="0" w:color="auto"/>
              <w:right w:val="single" w:sz="4" w:space="0" w:color="auto"/>
            </w:tcBorders>
          </w:tcPr>
          <w:p w:rsidR="003F72D8" w:rsidRDefault="003F72D8">
            <w:pPr>
              <w:spacing w:after="120" w:line="360" w:lineRule="auto"/>
              <w:jc w:val="both"/>
              <w:rPr>
                <w:rFonts w:ascii="Tahoma" w:hAnsi="Tahoma" w:cs="Tahoma"/>
                <w:sz w:val="20"/>
                <w:szCs w:val="20"/>
              </w:rPr>
            </w:pPr>
          </w:p>
        </w:tc>
      </w:tr>
      <w:tr w:rsidR="00AD1303" w:rsidTr="00AD1303">
        <w:tc>
          <w:tcPr>
            <w:tcW w:w="523" w:type="pct"/>
            <w:tcBorders>
              <w:top w:val="single" w:sz="4" w:space="0" w:color="auto"/>
              <w:left w:val="single" w:sz="4" w:space="0" w:color="auto"/>
              <w:bottom w:val="single" w:sz="4" w:space="0" w:color="auto"/>
              <w:right w:val="single" w:sz="4" w:space="0" w:color="auto"/>
            </w:tcBorders>
          </w:tcPr>
          <w:p w:rsidR="00AD1303" w:rsidRDefault="00AD1303" w:rsidP="00470097">
            <w:pPr>
              <w:widowControl w:val="0"/>
              <w:spacing w:after="120" w:line="360" w:lineRule="auto"/>
              <w:ind w:left="568"/>
              <w:rPr>
                <w:rFonts w:ascii="Tahoma" w:hAnsi="Tahoma" w:cs="Tahoma"/>
                <w:sz w:val="20"/>
                <w:szCs w:val="20"/>
              </w:rPr>
            </w:pPr>
            <w:r>
              <w:rPr>
                <w:rFonts w:ascii="Tahoma" w:hAnsi="Tahoma" w:cs="Tahoma"/>
                <w:sz w:val="20"/>
                <w:szCs w:val="20"/>
              </w:rPr>
              <w:t>4</w:t>
            </w:r>
          </w:p>
        </w:tc>
        <w:tc>
          <w:tcPr>
            <w:tcW w:w="1600" w:type="pct"/>
            <w:tcBorders>
              <w:top w:val="single" w:sz="4" w:space="0" w:color="auto"/>
              <w:left w:val="single" w:sz="4" w:space="0" w:color="auto"/>
              <w:bottom w:val="single" w:sz="4" w:space="0" w:color="auto"/>
              <w:right w:val="single" w:sz="4" w:space="0" w:color="auto"/>
            </w:tcBorders>
          </w:tcPr>
          <w:p w:rsidR="00AD1303" w:rsidRDefault="00AD1303">
            <w:pPr>
              <w:spacing w:after="120" w:line="360" w:lineRule="auto"/>
              <w:jc w:val="both"/>
              <w:rPr>
                <w:rFonts w:ascii="Tahoma" w:hAnsi="Tahoma" w:cs="Tahoma"/>
                <w:sz w:val="20"/>
                <w:szCs w:val="20"/>
              </w:rPr>
            </w:pPr>
          </w:p>
        </w:tc>
        <w:tc>
          <w:tcPr>
            <w:tcW w:w="2877" w:type="pct"/>
            <w:tcBorders>
              <w:top w:val="single" w:sz="4" w:space="0" w:color="auto"/>
              <w:left w:val="single" w:sz="4" w:space="0" w:color="auto"/>
              <w:bottom w:val="single" w:sz="4" w:space="0" w:color="auto"/>
              <w:right w:val="single" w:sz="4" w:space="0" w:color="auto"/>
            </w:tcBorders>
          </w:tcPr>
          <w:p w:rsidR="00AD1303" w:rsidRDefault="00AD1303">
            <w:pPr>
              <w:spacing w:after="120" w:line="360" w:lineRule="auto"/>
              <w:jc w:val="both"/>
              <w:rPr>
                <w:rFonts w:ascii="Tahoma" w:hAnsi="Tahoma" w:cs="Tahoma"/>
                <w:sz w:val="20"/>
                <w:szCs w:val="20"/>
              </w:rPr>
            </w:pPr>
          </w:p>
        </w:tc>
      </w:tr>
      <w:tr w:rsidR="00AD1303" w:rsidTr="00AD1303">
        <w:tc>
          <w:tcPr>
            <w:tcW w:w="523" w:type="pct"/>
            <w:tcBorders>
              <w:top w:val="single" w:sz="4" w:space="0" w:color="auto"/>
              <w:left w:val="single" w:sz="4" w:space="0" w:color="auto"/>
              <w:bottom w:val="single" w:sz="4" w:space="0" w:color="auto"/>
              <w:right w:val="single" w:sz="4" w:space="0" w:color="auto"/>
            </w:tcBorders>
          </w:tcPr>
          <w:p w:rsidR="00AD1303" w:rsidRDefault="00AD1303" w:rsidP="00470097">
            <w:pPr>
              <w:widowControl w:val="0"/>
              <w:spacing w:after="120" w:line="360" w:lineRule="auto"/>
              <w:ind w:left="568"/>
              <w:rPr>
                <w:rFonts w:ascii="Tahoma" w:hAnsi="Tahoma" w:cs="Tahoma"/>
                <w:sz w:val="20"/>
                <w:szCs w:val="20"/>
              </w:rPr>
            </w:pPr>
            <w:r>
              <w:rPr>
                <w:rFonts w:ascii="Tahoma" w:hAnsi="Tahoma" w:cs="Tahoma"/>
                <w:sz w:val="20"/>
                <w:szCs w:val="20"/>
              </w:rPr>
              <w:t>5</w:t>
            </w:r>
          </w:p>
        </w:tc>
        <w:tc>
          <w:tcPr>
            <w:tcW w:w="1600" w:type="pct"/>
            <w:tcBorders>
              <w:top w:val="single" w:sz="4" w:space="0" w:color="auto"/>
              <w:left w:val="single" w:sz="4" w:space="0" w:color="auto"/>
              <w:bottom w:val="single" w:sz="4" w:space="0" w:color="auto"/>
              <w:right w:val="single" w:sz="4" w:space="0" w:color="auto"/>
            </w:tcBorders>
          </w:tcPr>
          <w:p w:rsidR="00AD1303" w:rsidRDefault="00AD1303">
            <w:pPr>
              <w:spacing w:after="120" w:line="360" w:lineRule="auto"/>
              <w:jc w:val="both"/>
              <w:rPr>
                <w:rFonts w:ascii="Tahoma" w:hAnsi="Tahoma" w:cs="Tahoma"/>
                <w:sz w:val="20"/>
                <w:szCs w:val="20"/>
              </w:rPr>
            </w:pPr>
          </w:p>
        </w:tc>
        <w:tc>
          <w:tcPr>
            <w:tcW w:w="2877" w:type="pct"/>
            <w:tcBorders>
              <w:top w:val="single" w:sz="4" w:space="0" w:color="auto"/>
              <w:left w:val="single" w:sz="4" w:space="0" w:color="auto"/>
              <w:bottom w:val="single" w:sz="4" w:space="0" w:color="auto"/>
              <w:right w:val="single" w:sz="4" w:space="0" w:color="auto"/>
            </w:tcBorders>
          </w:tcPr>
          <w:p w:rsidR="00AD1303" w:rsidRDefault="00AD1303">
            <w:pPr>
              <w:spacing w:after="120" w:line="360" w:lineRule="auto"/>
              <w:jc w:val="both"/>
              <w:rPr>
                <w:rFonts w:ascii="Tahoma" w:hAnsi="Tahoma" w:cs="Tahoma"/>
                <w:sz w:val="20"/>
                <w:szCs w:val="20"/>
              </w:rPr>
            </w:pPr>
          </w:p>
        </w:tc>
      </w:tr>
      <w:tr w:rsidR="00AD1303" w:rsidTr="00AD1303">
        <w:tc>
          <w:tcPr>
            <w:tcW w:w="523" w:type="pct"/>
            <w:tcBorders>
              <w:top w:val="single" w:sz="4" w:space="0" w:color="auto"/>
              <w:left w:val="single" w:sz="4" w:space="0" w:color="auto"/>
              <w:bottom w:val="single" w:sz="4" w:space="0" w:color="auto"/>
              <w:right w:val="single" w:sz="4" w:space="0" w:color="auto"/>
            </w:tcBorders>
          </w:tcPr>
          <w:p w:rsidR="00AD1303" w:rsidRDefault="00AD1303" w:rsidP="00470097">
            <w:pPr>
              <w:widowControl w:val="0"/>
              <w:spacing w:after="120" w:line="360" w:lineRule="auto"/>
              <w:ind w:left="568"/>
              <w:rPr>
                <w:rFonts w:ascii="Tahoma" w:hAnsi="Tahoma" w:cs="Tahoma"/>
                <w:sz w:val="20"/>
                <w:szCs w:val="20"/>
              </w:rPr>
            </w:pPr>
            <w:r>
              <w:rPr>
                <w:rFonts w:ascii="Tahoma" w:hAnsi="Tahoma" w:cs="Tahoma"/>
                <w:sz w:val="20"/>
                <w:szCs w:val="20"/>
              </w:rPr>
              <w:t>6</w:t>
            </w:r>
          </w:p>
        </w:tc>
        <w:tc>
          <w:tcPr>
            <w:tcW w:w="1600" w:type="pct"/>
            <w:tcBorders>
              <w:top w:val="single" w:sz="4" w:space="0" w:color="auto"/>
              <w:left w:val="single" w:sz="4" w:space="0" w:color="auto"/>
              <w:bottom w:val="single" w:sz="4" w:space="0" w:color="auto"/>
              <w:right w:val="single" w:sz="4" w:space="0" w:color="auto"/>
            </w:tcBorders>
          </w:tcPr>
          <w:p w:rsidR="00AD1303" w:rsidRDefault="00AD1303">
            <w:pPr>
              <w:spacing w:after="120" w:line="360" w:lineRule="auto"/>
              <w:jc w:val="both"/>
              <w:rPr>
                <w:rFonts w:ascii="Tahoma" w:hAnsi="Tahoma" w:cs="Tahoma"/>
                <w:sz w:val="20"/>
                <w:szCs w:val="20"/>
              </w:rPr>
            </w:pPr>
          </w:p>
        </w:tc>
        <w:tc>
          <w:tcPr>
            <w:tcW w:w="2877" w:type="pct"/>
            <w:tcBorders>
              <w:top w:val="single" w:sz="4" w:space="0" w:color="auto"/>
              <w:left w:val="single" w:sz="4" w:space="0" w:color="auto"/>
              <w:bottom w:val="single" w:sz="4" w:space="0" w:color="auto"/>
              <w:right w:val="single" w:sz="4" w:space="0" w:color="auto"/>
            </w:tcBorders>
          </w:tcPr>
          <w:p w:rsidR="00AD1303" w:rsidRDefault="00AD1303">
            <w:pPr>
              <w:spacing w:after="120" w:line="360" w:lineRule="auto"/>
              <w:jc w:val="both"/>
              <w:rPr>
                <w:rFonts w:ascii="Tahoma" w:hAnsi="Tahoma" w:cs="Tahoma"/>
                <w:sz w:val="20"/>
                <w:szCs w:val="20"/>
              </w:rPr>
            </w:pPr>
          </w:p>
        </w:tc>
      </w:tr>
      <w:tr w:rsidR="00AD1303" w:rsidTr="00AD1303">
        <w:tc>
          <w:tcPr>
            <w:tcW w:w="523" w:type="pct"/>
            <w:tcBorders>
              <w:top w:val="single" w:sz="4" w:space="0" w:color="auto"/>
              <w:left w:val="single" w:sz="4" w:space="0" w:color="auto"/>
              <w:bottom w:val="single" w:sz="4" w:space="0" w:color="auto"/>
              <w:right w:val="single" w:sz="4" w:space="0" w:color="auto"/>
            </w:tcBorders>
          </w:tcPr>
          <w:p w:rsidR="00AD1303" w:rsidRDefault="00AD1303" w:rsidP="00470097">
            <w:pPr>
              <w:widowControl w:val="0"/>
              <w:spacing w:after="120" w:line="360" w:lineRule="auto"/>
              <w:ind w:left="568"/>
              <w:rPr>
                <w:rFonts w:ascii="Tahoma" w:hAnsi="Tahoma" w:cs="Tahoma"/>
                <w:sz w:val="20"/>
                <w:szCs w:val="20"/>
              </w:rPr>
            </w:pPr>
            <w:r>
              <w:rPr>
                <w:rFonts w:ascii="Tahoma" w:hAnsi="Tahoma" w:cs="Tahoma"/>
                <w:sz w:val="20"/>
                <w:szCs w:val="20"/>
              </w:rPr>
              <w:t>7</w:t>
            </w:r>
          </w:p>
        </w:tc>
        <w:tc>
          <w:tcPr>
            <w:tcW w:w="1600" w:type="pct"/>
            <w:tcBorders>
              <w:top w:val="single" w:sz="4" w:space="0" w:color="auto"/>
              <w:left w:val="single" w:sz="4" w:space="0" w:color="auto"/>
              <w:bottom w:val="single" w:sz="4" w:space="0" w:color="auto"/>
              <w:right w:val="single" w:sz="4" w:space="0" w:color="auto"/>
            </w:tcBorders>
          </w:tcPr>
          <w:p w:rsidR="00AD1303" w:rsidRDefault="00AD1303">
            <w:pPr>
              <w:spacing w:after="120" w:line="360" w:lineRule="auto"/>
              <w:jc w:val="both"/>
              <w:rPr>
                <w:rFonts w:ascii="Tahoma" w:hAnsi="Tahoma" w:cs="Tahoma"/>
                <w:sz w:val="20"/>
                <w:szCs w:val="20"/>
              </w:rPr>
            </w:pPr>
          </w:p>
        </w:tc>
        <w:tc>
          <w:tcPr>
            <w:tcW w:w="2877" w:type="pct"/>
            <w:tcBorders>
              <w:top w:val="single" w:sz="4" w:space="0" w:color="auto"/>
              <w:left w:val="single" w:sz="4" w:space="0" w:color="auto"/>
              <w:bottom w:val="single" w:sz="4" w:space="0" w:color="auto"/>
              <w:right w:val="single" w:sz="4" w:space="0" w:color="auto"/>
            </w:tcBorders>
          </w:tcPr>
          <w:p w:rsidR="00AD1303" w:rsidRDefault="00AD1303">
            <w:pPr>
              <w:spacing w:after="120" w:line="360" w:lineRule="auto"/>
              <w:jc w:val="both"/>
              <w:rPr>
                <w:rFonts w:ascii="Tahoma" w:hAnsi="Tahoma" w:cs="Tahoma"/>
                <w:sz w:val="20"/>
                <w:szCs w:val="20"/>
              </w:rPr>
            </w:pPr>
          </w:p>
        </w:tc>
      </w:tr>
      <w:tr w:rsidR="00AD1303" w:rsidTr="00AD1303">
        <w:tc>
          <w:tcPr>
            <w:tcW w:w="523" w:type="pct"/>
            <w:tcBorders>
              <w:top w:val="single" w:sz="4" w:space="0" w:color="auto"/>
              <w:left w:val="single" w:sz="4" w:space="0" w:color="auto"/>
              <w:bottom w:val="single" w:sz="4" w:space="0" w:color="auto"/>
              <w:right w:val="single" w:sz="4" w:space="0" w:color="auto"/>
            </w:tcBorders>
          </w:tcPr>
          <w:p w:rsidR="00AD1303" w:rsidRDefault="00AD1303" w:rsidP="00470097">
            <w:pPr>
              <w:widowControl w:val="0"/>
              <w:spacing w:after="120" w:line="360" w:lineRule="auto"/>
              <w:ind w:left="568"/>
              <w:rPr>
                <w:rFonts w:ascii="Tahoma" w:hAnsi="Tahoma" w:cs="Tahoma"/>
                <w:sz w:val="20"/>
                <w:szCs w:val="20"/>
              </w:rPr>
            </w:pPr>
            <w:r>
              <w:rPr>
                <w:rFonts w:ascii="Tahoma" w:hAnsi="Tahoma" w:cs="Tahoma"/>
                <w:sz w:val="20"/>
                <w:szCs w:val="20"/>
              </w:rPr>
              <w:t>8</w:t>
            </w:r>
          </w:p>
        </w:tc>
        <w:tc>
          <w:tcPr>
            <w:tcW w:w="1600" w:type="pct"/>
            <w:tcBorders>
              <w:top w:val="single" w:sz="4" w:space="0" w:color="auto"/>
              <w:left w:val="single" w:sz="4" w:space="0" w:color="auto"/>
              <w:bottom w:val="single" w:sz="4" w:space="0" w:color="auto"/>
              <w:right w:val="single" w:sz="4" w:space="0" w:color="auto"/>
            </w:tcBorders>
          </w:tcPr>
          <w:p w:rsidR="00AD1303" w:rsidRDefault="00AD1303">
            <w:pPr>
              <w:spacing w:after="120" w:line="360" w:lineRule="auto"/>
              <w:jc w:val="both"/>
              <w:rPr>
                <w:rFonts w:ascii="Tahoma" w:hAnsi="Tahoma" w:cs="Tahoma"/>
                <w:sz w:val="20"/>
                <w:szCs w:val="20"/>
              </w:rPr>
            </w:pPr>
          </w:p>
        </w:tc>
        <w:tc>
          <w:tcPr>
            <w:tcW w:w="2877" w:type="pct"/>
            <w:tcBorders>
              <w:top w:val="single" w:sz="4" w:space="0" w:color="auto"/>
              <w:left w:val="single" w:sz="4" w:space="0" w:color="auto"/>
              <w:bottom w:val="single" w:sz="4" w:space="0" w:color="auto"/>
              <w:right w:val="single" w:sz="4" w:space="0" w:color="auto"/>
            </w:tcBorders>
          </w:tcPr>
          <w:p w:rsidR="00AD1303" w:rsidRDefault="00AD1303">
            <w:pPr>
              <w:spacing w:after="120" w:line="360" w:lineRule="auto"/>
              <w:jc w:val="both"/>
              <w:rPr>
                <w:rFonts w:ascii="Tahoma" w:hAnsi="Tahoma" w:cs="Tahoma"/>
                <w:sz w:val="20"/>
                <w:szCs w:val="20"/>
              </w:rPr>
            </w:pPr>
          </w:p>
        </w:tc>
      </w:tr>
      <w:tr w:rsidR="00470097" w:rsidTr="00AD1303">
        <w:tc>
          <w:tcPr>
            <w:tcW w:w="523" w:type="pct"/>
            <w:tcBorders>
              <w:top w:val="single" w:sz="4" w:space="0" w:color="auto"/>
              <w:left w:val="single" w:sz="4" w:space="0" w:color="auto"/>
              <w:bottom w:val="single" w:sz="4" w:space="0" w:color="auto"/>
              <w:right w:val="single" w:sz="4" w:space="0" w:color="auto"/>
            </w:tcBorders>
          </w:tcPr>
          <w:p w:rsidR="00470097" w:rsidRDefault="00470097" w:rsidP="00470097">
            <w:pPr>
              <w:widowControl w:val="0"/>
              <w:spacing w:after="120" w:line="360" w:lineRule="auto"/>
              <w:ind w:left="568"/>
              <w:rPr>
                <w:rFonts w:ascii="Tahoma" w:hAnsi="Tahoma" w:cs="Tahoma"/>
                <w:sz w:val="20"/>
                <w:szCs w:val="20"/>
              </w:rPr>
            </w:pPr>
            <w:r>
              <w:rPr>
                <w:rFonts w:ascii="Tahoma" w:hAnsi="Tahoma" w:cs="Tahoma"/>
                <w:sz w:val="20"/>
                <w:szCs w:val="20"/>
              </w:rPr>
              <w:t>9</w:t>
            </w:r>
          </w:p>
        </w:tc>
        <w:tc>
          <w:tcPr>
            <w:tcW w:w="1600" w:type="pct"/>
            <w:tcBorders>
              <w:top w:val="single" w:sz="4" w:space="0" w:color="auto"/>
              <w:left w:val="single" w:sz="4" w:space="0" w:color="auto"/>
              <w:bottom w:val="single" w:sz="4" w:space="0" w:color="auto"/>
              <w:right w:val="single" w:sz="4" w:space="0" w:color="auto"/>
            </w:tcBorders>
          </w:tcPr>
          <w:p w:rsidR="00470097" w:rsidRDefault="00470097">
            <w:pPr>
              <w:spacing w:after="120" w:line="360" w:lineRule="auto"/>
              <w:jc w:val="both"/>
              <w:rPr>
                <w:rFonts w:ascii="Tahoma" w:hAnsi="Tahoma" w:cs="Tahoma"/>
                <w:sz w:val="20"/>
                <w:szCs w:val="20"/>
              </w:rPr>
            </w:pPr>
          </w:p>
        </w:tc>
        <w:tc>
          <w:tcPr>
            <w:tcW w:w="2877" w:type="pct"/>
            <w:tcBorders>
              <w:top w:val="single" w:sz="4" w:space="0" w:color="auto"/>
              <w:left w:val="single" w:sz="4" w:space="0" w:color="auto"/>
              <w:bottom w:val="single" w:sz="4" w:space="0" w:color="auto"/>
              <w:right w:val="single" w:sz="4" w:space="0" w:color="auto"/>
            </w:tcBorders>
          </w:tcPr>
          <w:p w:rsidR="00470097" w:rsidRDefault="00470097">
            <w:pPr>
              <w:spacing w:after="120" w:line="360" w:lineRule="auto"/>
              <w:jc w:val="both"/>
              <w:rPr>
                <w:rFonts w:ascii="Tahoma" w:hAnsi="Tahoma" w:cs="Tahoma"/>
                <w:sz w:val="20"/>
                <w:szCs w:val="20"/>
              </w:rPr>
            </w:pPr>
          </w:p>
        </w:tc>
      </w:tr>
      <w:tr w:rsidR="00470097" w:rsidTr="00AD1303">
        <w:tc>
          <w:tcPr>
            <w:tcW w:w="523" w:type="pct"/>
            <w:tcBorders>
              <w:top w:val="single" w:sz="4" w:space="0" w:color="auto"/>
              <w:left w:val="single" w:sz="4" w:space="0" w:color="auto"/>
              <w:bottom w:val="single" w:sz="4" w:space="0" w:color="auto"/>
              <w:right w:val="single" w:sz="4" w:space="0" w:color="auto"/>
            </w:tcBorders>
          </w:tcPr>
          <w:p w:rsidR="00470097" w:rsidRDefault="00470097" w:rsidP="00470097">
            <w:pPr>
              <w:widowControl w:val="0"/>
              <w:spacing w:after="120" w:line="360" w:lineRule="auto"/>
              <w:ind w:left="568"/>
              <w:rPr>
                <w:rFonts w:ascii="Tahoma" w:hAnsi="Tahoma" w:cs="Tahoma"/>
                <w:sz w:val="20"/>
                <w:szCs w:val="20"/>
              </w:rPr>
            </w:pPr>
            <w:r>
              <w:rPr>
                <w:rFonts w:ascii="Tahoma" w:hAnsi="Tahoma" w:cs="Tahoma"/>
                <w:sz w:val="20"/>
                <w:szCs w:val="20"/>
              </w:rPr>
              <w:t>10</w:t>
            </w:r>
          </w:p>
        </w:tc>
        <w:tc>
          <w:tcPr>
            <w:tcW w:w="1600" w:type="pct"/>
            <w:tcBorders>
              <w:top w:val="single" w:sz="4" w:space="0" w:color="auto"/>
              <w:left w:val="single" w:sz="4" w:space="0" w:color="auto"/>
              <w:bottom w:val="single" w:sz="4" w:space="0" w:color="auto"/>
              <w:right w:val="single" w:sz="4" w:space="0" w:color="auto"/>
            </w:tcBorders>
          </w:tcPr>
          <w:p w:rsidR="00470097" w:rsidRDefault="00470097">
            <w:pPr>
              <w:spacing w:after="120" w:line="360" w:lineRule="auto"/>
              <w:jc w:val="both"/>
              <w:rPr>
                <w:rFonts w:ascii="Tahoma" w:hAnsi="Tahoma" w:cs="Tahoma"/>
                <w:sz w:val="20"/>
                <w:szCs w:val="20"/>
              </w:rPr>
            </w:pPr>
          </w:p>
        </w:tc>
        <w:tc>
          <w:tcPr>
            <w:tcW w:w="2877" w:type="pct"/>
            <w:tcBorders>
              <w:top w:val="single" w:sz="4" w:space="0" w:color="auto"/>
              <w:left w:val="single" w:sz="4" w:space="0" w:color="auto"/>
              <w:bottom w:val="single" w:sz="4" w:space="0" w:color="auto"/>
              <w:right w:val="single" w:sz="4" w:space="0" w:color="auto"/>
            </w:tcBorders>
          </w:tcPr>
          <w:p w:rsidR="00470097" w:rsidRDefault="00470097">
            <w:pPr>
              <w:spacing w:after="120" w:line="360" w:lineRule="auto"/>
              <w:jc w:val="both"/>
              <w:rPr>
                <w:rFonts w:ascii="Tahoma" w:hAnsi="Tahoma" w:cs="Tahoma"/>
                <w:sz w:val="20"/>
                <w:szCs w:val="20"/>
              </w:rPr>
            </w:pPr>
          </w:p>
        </w:tc>
      </w:tr>
      <w:tr w:rsidR="00470097" w:rsidTr="00AD1303">
        <w:tc>
          <w:tcPr>
            <w:tcW w:w="523" w:type="pct"/>
            <w:tcBorders>
              <w:top w:val="single" w:sz="4" w:space="0" w:color="auto"/>
              <w:left w:val="single" w:sz="4" w:space="0" w:color="auto"/>
              <w:bottom w:val="single" w:sz="4" w:space="0" w:color="auto"/>
              <w:right w:val="single" w:sz="4" w:space="0" w:color="auto"/>
            </w:tcBorders>
          </w:tcPr>
          <w:p w:rsidR="00470097" w:rsidRDefault="00470097" w:rsidP="00470097">
            <w:pPr>
              <w:widowControl w:val="0"/>
              <w:spacing w:after="120" w:line="360" w:lineRule="auto"/>
              <w:ind w:left="568"/>
              <w:rPr>
                <w:rFonts w:ascii="Tahoma" w:hAnsi="Tahoma" w:cs="Tahoma"/>
                <w:sz w:val="20"/>
                <w:szCs w:val="20"/>
              </w:rPr>
            </w:pPr>
            <w:r>
              <w:rPr>
                <w:rFonts w:ascii="Tahoma" w:hAnsi="Tahoma" w:cs="Tahoma"/>
                <w:sz w:val="20"/>
                <w:szCs w:val="20"/>
              </w:rPr>
              <w:t>11</w:t>
            </w:r>
          </w:p>
        </w:tc>
        <w:tc>
          <w:tcPr>
            <w:tcW w:w="1600" w:type="pct"/>
            <w:tcBorders>
              <w:top w:val="single" w:sz="4" w:space="0" w:color="auto"/>
              <w:left w:val="single" w:sz="4" w:space="0" w:color="auto"/>
              <w:bottom w:val="single" w:sz="4" w:space="0" w:color="auto"/>
              <w:right w:val="single" w:sz="4" w:space="0" w:color="auto"/>
            </w:tcBorders>
          </w:tcPr>
          <w:p w:rsidR="00470097" w:rsidRDefault="00470097">
            <w:pPr>
              <w:spacing w:after="120" w:line="360" w:lineRule="auto"/>
              <w:jc w:val="both"/>
              <w:rPr>
                <w:rFonts w:ascii="Tahoma" w:hAnsi="Tahoma" w:cs="Tahoma"/>
                <w:sz w:val="20"/>
                <w:szCs w:val="20"/>
              </w:rPr>
            </w:pPr>
          </w:p>
        </w:tc>
        <w:tc>
          <w:tcPr>
            <w:tcW w:w="2877" w:type="pct"/>
            <w:tcBorders>
              <w:top w:val="single" w:sz="4" w:space="0" w:color="auto"/>
              <w:left w:val="single" w:sz="4" w:space="0" w:color="auto"/>
              <w:bottom w:val="single" w:sz="4" w:space="0" w:color="auto"/>
              <w:right w:val="single" w:sz="4" w:space="0" w:color="auto"/>
            </w:tcBorders>
          </w:tcPr>
          <w:p w:rsidR="00470097" w:rsidRDefault="00470097">
            <w:pPr>
              <w:spacing w:after="120" w:line="360" w:lineRule="auto"/>
              <w:jc w:val="both"/>
              <w:rPr>
                <w:rFonts w:ascii="Tahoma" w:hAnsi="Tahoma" w:cs="Tahoma"/>
                <w:sz w:val="20"/>
                <w:szCs w:val="20"/>
              </w:rPr>
            </w:pPr>
          </w:p>
        </w:tc>
      </w:tr>
      <w:tr w:rsidR="00470097" w:rsidTr="00AD1303">
        <w:tc>
          <w:tcPr>
            <w:tcW w:w="523" w:type="pct"/>
            <w:tcBorders>
              <w:top w:val="single" w:sz="4" w:space="0" w:color="auto"/>
              <w:left w:val="single" w:sz="4" w:space="0" w:color="auto"/>
              <w:bottom w:val="single" w:sz="4" w:space="0" w:color="auto"/>
              <w:right w:val="single" w:sz="4" w:space="0" w:color="auto"/>
            </w:tcBorders>
          </w:tcPr>
          <w:p w:rsidR="00470097" w:rsidRDefault="00470097" w:rsidP="00470097">
            <w:pPr>
              <w:widowControl w:val="0"/>
              <w:spacing w:after="120" w:line="360" w:lineRule="auto"/>
              <w:ind w:left="568"/>
              <w:rPr>
                <w:rFonts w:ascii="Tahoma" w:hAnsi="Tahoma" w:cs="Tahoma"/>
                <w:sz w:val="20"/>
                <w:szCs w:val="20"/>
              </w:rPr>
            </w:pPr>
            <w:r>
              <w:rPr>
                <w:rFonts w:ascii="Tahoma" w:hAnsi="Tahoma" w:cs="Tahoma"/>
                <w:sz w:val="20"/>
                <w:szCs w:val="20"/>
              </w:rPr>
              <w:t>12</w:t>
            </w:r>
          </w:p>
        </w:tc>
        <w:tc>
          <w:tcPr>
            <w:tcW w:w="1600" w:type="pct"/>
            <w:tcBorders>
              <w:top w:val="single" w:sz="4" w:space="0" w:color="auto"/>
              <w:left w:val="single" w:sz="4" w:space="0" w:color="auto"/>
              <w:bottom w:val="single" w:sz="4" w:space="0" w:color="auto"/>
              <w:right w:val="single" w:sz="4" w:space="0" w:color="auto"/>
            </w:tcBorders>
          </w:tcPr>
          <w:p w:rsidR="00470097" w:rsidRDefault="00470097">
            <w:pPr>
              <w:spacing w:after="120" w:line="360" w:lineRule="auto"/>
              <w:jc w:val="both"/>
              <w:rPr>
                <w:rFonts w:ascii="Tahoma" w:hAnsi="Tahoma" w:cs="Tahoma"/>
                <w:sz w:val="20"/>
                <w:szCs w:val="20"/>
              </w:rPr>
            </w:pPr>
          </w:p>
        </w:tc>
        <w:tc>
          <w:tcPr>
            <w:tcW w:w="2877" w:type="pct"/>
            <w:tcBorders>
              <w:top w:val="single" w:sz="4" w:space="0" w:color="auto"/>
              <w:left w:val="single" w:sz="4" w:space="0" w:color="auto"/>
              <w:bottom w:val="single" w:sz="4" w:space="0" w:color="auto"/>
              <w:right w:val="single" w:sz="4" w:space="0" w:color="auto"/>
            </w:tcBorders>
          </w:tcPr>
          <w:p w:rsidR="00470097" w:rsidRDefault="00470097">
            <w:pPr>
              <w:spacing w:after="120" w:line="360" w:lineRule="auto"/>
              <w:jc w:val="both"/>
              <w:rPr>
                <w:rFonts w:ascii="Tahoma" w:hAnsi="Tahoma" w:cs="Tahoma"/>
                <w:sz w:val="20"/>
                <w:szCs w:val="20"/>
              </w:rPr>
            </w:pPr>
          </w:p>
        </w:tc>
      </w:tr>
      <w:tr w:rsidR="00470097" w:rsidTr="00AD1303">
        <w:tc>
          <w:tcPr>
            <w:tcW w:w="523" w:type="pct"/>
            <w:tcBorders>
              <w:top w:val="single" w:sz="4" w:space="0" w:color="auto"/>
              <w:left w:val="single" w:sz="4" w:space="0" w:color="auto"/>
              <w:bottom w:val="single" w:sz="4" w:space="0" w:color="auto"/>
              <w:right w:val="single" w:sz="4" w:space="0" w:color="auto"/>
            </w:tcBorders>
          </w:tcPr>
          <w:p w:rsidR="00470097" w:rsidRDefault="00470097" w:rsidP="00470097">
            <w:pPr>
              <w:widowControl w:val="0"/>
              <w:spacing w:after="120" w:line="360" w:lineRule="auto"/>
              <w:ind w:left="568"/>
              <w:rPr>
                <w:rFonts w:ascii="Tahoma" w:hAnsi="Tahoma" w:cs="Tahoma"/>
                <w:sz w:val="20"/>
                <w:szCs w:val="20"/>
              </w:rPr>
            </w:pPr>
            <w:r>
              <w:rPr>
                <w:rFonts w:ascii="Tahoma" w:hAnsi="Tahoma" w:cs="Tahoma"/>
                <w:sz w:val="20"/>
                <w:szCs w:val="20"/>
              </w:rPr>
              <w:t>13</w:t>
            </w:r>
          </w:p>
        </w:tc>
        <w:tc>
          <w:tcPr>
            <w:tcW w:w="1600" w:type="pct"/>
            <w:tcBorders>
              <w:top w:val="single" w:sz="4" w:space="0" w:color="auto"/>
              <w:left w:val="single" w:sz="4" w:space="0" w:color="auto"/>
              <w:bottom w:val="single" w:sz="4" w:space="0" w:color="auto"/>
              <w:right w:val="single" w:sz="4" w:space="0" w:color="auto"/>
            </w:tcBorders>
          </w:tcPr>
          <w:p w:rsidR="00470097" w:rsidRDefault="00470097">
            <w:pPr>
              <w:spacing w:after="120" w:line="360" w:lineRule="auto"/>
              <w:jc w:val="both"/>
              <w:rPr>
                <w:rFonts w:ascii="Tahoma" w:hAnsi="Tahoma" w:cs="Tahoma"/>
                <w:sz w:val="20"/>
                <w:szCs w:val="20"/>
              </w:rPr>
            </w:pPr>
          </w:p>
        </w:tc>
        <w:tc>
          <w:tcPr>
            <w:tcW w:w="2877" w:type="pct"/>
            <w:tcBorders>
              <w:top w:val="single" w:sz="4" w:space="0" w:color="auto"/>
              <w:left w:val="single" w:sz="4" w:space="0" w:color="auto"/>
              <w:bottom w:val="single" w:sz="4" w:space="0" w:color="auto"/>
              <w:right w:val="single" w:sz="4" w:space="0" w:color="auto"/>
            </w:tcBorders>
          </w:tcPr>
          <w:p w:rsidR="00470097" w:rsidRDefault="00470097">
            <w:pPr>
              <w:spacing w:after="120" w:line="360" w:lineRule="auto"/>
              <w:jc w:val="both"/>
              <w:rPr>
                <w:rFonts w:ascii="Tahoma" w:hAnsi="Tahoma" w:cs="Tahoma"/>
                <w:sz w:val="20"/>
                <w:szCs w:val="20"/>
              </w:rPr>
            </w:pPr>
          </w:p>
        </w:tc>
      </w:tr>
      <w:tr w:rsidR="00AD1303" w:rsidTr="00AD1303">
        <w:tc>
          <w:tcPr>
            <w:tcW w:w="523" w:type="pct"/>
            <w:tcBorders>
              <w:top w:val="single" w:sz="4" w:space="0" w:color="auto"/>
              <w:left w:val="single" w:sz="4" w:space="0" w:color="auto"/>
              <w:bottom w:val="single" w:sz="4" w:space="0" w:color="auto"/>
              <w:right w:val="single" w:sz="4" w:space="0" w:color="auto"/>
            </w:tcBorders>
          </w:tcPr>
          <w:p w:rsidR="00AD1303" w:rsidRDefault="00470097" w:rsidP="00470097">
            <w:pPr>
              <w:widowControl w:val="0"/>
              <w:spacing w:after="120" w:line="360" w:lineRule="auto"/>
              <w:ind w:left="568"/>
              <w:rPr>
                <w:rFonts w:ascii="Tahoma" w:hAnsi="Tahoma" w:cs="Tahoma"/>
                <w:sz w:val="20"/>
                <w:szCs w:val="20"/>
              </w:rPr>
            </w:pPr>
            <w:r>
              <w:rPr>
                <w:rFonts w:ascii="Tahoma" w:hAnsi="Tahoma" w:cs="Tahoma"/>
                <w:sz w:val="20"/>
                <w:szCs w:val="20"/>
              </w:rPr>
              <w:t>14</w:t>
            </w:r>
          </w:p>
        </w:tc>
        <w:tc>
          <w:tcPr>
            <w:tcW w:w="1600" w:type="pct"/>
            <w:tcBorders>
              <w:top w:val="single" w:sz="4" w:space="0" w:color="auto"/>
              <w:left w:val="single" w:sz="4" w:space="0" w:color="auto"/>
              <w:bottom w:val="single" w:sz="4" w:space="0" w:color="auto"/>
              <w:right w:val="single" w:sz="4" w:space="0" w:color="auto"/>
            </w:tcBorders>
          </w:tcPr>
          <w:p w:rsidR="00AD1303" w:rsidRDefault="00AD1303">
            <w:pPr>
              <w:spacing w:after="120" w:line="360" w:lineRule="auto"/>
              <w:jc w:val="both"/>
              <w:rPr>
                <w:rFonts w:ascii="Tahoma" w:hAnsi="Tahoma" w:cs="Tahoma"/>
                <w:sz w:val="20"/>
                <w:szCs w:val="20"/>
              </w:rPr>
            </w:pPr>
          </w:p>
        </w:tc>
        <w:tc>
          <w:tcPr>
            <w:tcW w:w="2877" w:type="pct"/>
            <w:tcBorders>
              <w:top w:val="single" w:sz="4" w:space="0" w:color="auto"/>
              <w:left w:val="single" w:sz="4" w:space="0" w:color="auto"/>
              <w:bottom w:val="single" w:sz="4" w:space="0" w:color="auto"/>
              <w:right w:val="single" w:sz="4" w:space="0" w:color="auto"/>
            </w:tcBorders>
          </w:tcPr>
          <w:p w:rsidR="00AD1303" w:rsidRDefault="00AD1303">
            <w:pPr>
              <w:spacing w:after="120" w:line="360" w:lineRule="auto"/>
              <w:jc w:val="both"/>
              <w:rPr>
                <w:rFonts w:ascii="Tahoma" w:hAnsi="Tahoma" w:cs="Tahoma"/>
                <w:sz w:val="20"/>
                <w:szCs w:val="20"/>
              </w:rPr>
            </w:pPr>
          </w:p>
        </w:tc>
      </w:tr>
      <w:tr w:rsidR="00AD1303" w:rsidTr="00AD1303">
        <w:tc>
          <w:tcPr>
            <w:tcW w:w="523" w:type="pct"/>
            <w:tcBorders>
              <w:top w:val="single" w:sz="4" w:space="0" w:color="auto"/>
              <w:left w:val="single" w:sz="4" w:space="0" w:color="auto"/>
              <w:bottom w:val="single" w:sz="4" w:space="0" w:color="auto"/>
              <w:right w:val="single" w:sz="4" w:space="0" w:color="auto"/>
            </w:tcBorders>
          </w:tcPr>
          <w:p w:rsidR="00AD1303" w:rsidRDefault="00470097" w:rsidP="00470097">
            <w:pPr>
              <w:widowControl w:val="0"/>
              <w:spacing w:after="120" w:line="360" w:lineRule="auto"/>
              <w:ind w:left="568"/>
              <w:rPr>
                <w:rFonts w:ascii="Tahoma" w:hAnsi="Tahoma" w:cs="Tahoma"/>
                <w:sz w:val="20"/>
                <w:szCs w:val="20"/>
              </w:rPr>
            </w:pPr>
            <w:r>
              <w:rPr>
                <w:rFonts w:ascii="Tahoma" w:hAnsi="Tahoma" w:cs="Tahoma"/>
                <w:sz w:val="20"/>
                <w:szCs w:val="20"/>
              </w:rPr>
              <w:t>15</w:t>
            </w:r>
          </w:p>
        </w:tc>
        <w:tc>
          <w:tcPr>
            <w:tcW w:w="1600" w:type="pct"/>
            <w:tcBorders>
              <w:top w:val="single" w:sz="4" w:space="0" w:color="auto"/>
              <w:left w:val="single" w:sz="4" w:space="0" w:color="auto"/>
              <w:bottom w:val="single" w:sz="4" w:space="0" w:color="auto"/>
              <w:right w:val="single" w:sz="4" w:space="0" w:color="auto"/>
            </w:tcBorders>
          </w:tcPr>
          <w:p w:rsidR="00AD1303" w:rsidRDefault="00AD1303">
            <w:pPr>
              <w:spacing w:after="120" w:line="360" w:lineRule="auto"/>
              <w:jc w:val="both"/>
              <w:rPr>
                <w:rFonts w:ascii="Tahoma" w:hAnsi="Tahoma" w:cs="Tahoma"/>
                <w:sz w:val="20"/>
                <w:szCs w:val="20"/>
              </w:rPr>
            </w:pPr>
          </w:p>
        </w:tc>
        <w:tc>
          <w:tcPr>
            <w:tcW w:w="2877" w:type="pct"/>
            <w:tcBorders>
              <w:top w:val="single" w:sz="4" w:space="0" w:color="auto"/>
              <w:left w:val="single" w:sz="4" w:space="0" w:color="auto"/>
              <w:bottom w:val="single" w:sz="4" w:space="0" w:color="auto"/>
              <w:right w:val="single" w:sz="4" w:space="0" w:color="auto"/>
            </w:tcBorders>
          </w:tcPr>
          <w:p w:rsidR="00AD1303" w:rsidRDefault="00AD1303">
            <w:pPr>
              <w:spacing w:after="120" w:line="360" w:lineRule="auto"/>
              <w:jc w:val="both"/>
              <w:rPr>
                <w:rFonts w:ascii="Tahoma" w:hAnsi="Tahoma" w:cs="Tahoma"/>
                <w:sz w:val="20"/>
                <w:szCs w:val="20"/>
              </w:rPr>
            </w:pPr>
          </w:p>
        </w:tc>
      </w:tr>
    </w:tbl>
    <w:p w:rsidR="003F72D8" w:rsidRDefault="003F72D8" w:rsidP="003F72D8">
      <w:pPr>
        <w:spacing w:line="360" w:lineRule="auto"/>
        <w:rPr>
          <w:rFonts w:ascii="Tahoma" w:hAnsi="Tahoma" w:cs="Tahoma"/>
          <w:sz w:val="20"/>
          <w:szCs w:val="20"/>
        </w:rPr>
      </w:pPr>
    </w:p>
    <w:p w:rsidR="003F72D8" w:rsidRDefault="003F72D8" w:rsidP="003F72D8">
      <w:pPr>
        <w:spacing w:after="120" w:line="360" w:lineRule="auto"/>
        <w:ind w:left="-3"/>
        <w:rPr>
          <w:rFonts w:ascii="Tahoma" w:hAnsi="Tahoma" w:cs="Tahoma"/>
          <w:sz w:val="18"/>
          <w:szCs w:val="18"/>
        </w:rPr>
      </w:pPr>
      <w:r>
        <w:rPr>
          <w:rFonts w:ascii="Tahoma" w:hAnsi="Tahoma" w:cs="Tahoma"/>
          <w:sz w:val="18"/>
          <w:szCs w:val="18"/>
        </w:rPr>
        <w:t xml:space="preserve">Potwierdzam zgodność powyższych informacji </w:t>
      </w:r>
      <w:r>
        <w:rPr>
          <w:rFonts w:ascii="Tahoma" w:hAnsi="Tahoma" w:cs="Tahoma"/>
          <w:sz w:val="18"/>
          <w:szCs w:val="18"/>
        </w:rPr>
        <w:tab/>
      </w:r>
      <w:r>
        <w:rPr>
          <w:rFonts w:ascii="Tahoma" w:hAnsi="Tahoma" w:cs="Tahoma"/>
          <w:sz w:val="18"/>
          <w:szCs w:val="18"/>
        </w:rPr>
        <w:tab/>
      </w:r>
    </w:p>
    <w:p w:rsidR="003F72D8" w:rsidRDefault="003F72D8" w:rsidP="003F72D8">
      <w:pPr>
        <w:spacing w:after="120" w:line="360" w:lineRule="auto"/>
        <w:ind w:left="-3"/>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p>
    <w:p w:rsidR="003F72D8" w:rsidRDefault="003F72D8" w:rsidP="003F72D8">
      <w:pPr>
        <w:spacing w:after="0" w:line="240" w:lineRule="auto"/>
        <w:ind w:left="3538" w:firstLine="714"/>
        <w:jc w:val="right"/>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p>
    <w:p w:rsidR="003F72D8" w:rsidRPr="00470097" w:rsidRDefault="003F72D8" w:rsidP="00470097">
      <w:pPr>
        <w:spacing w:after="0" w:line="240" w:lineRule="auto"/>
        <w:ind w:left="3538" w:firstLine="714"/>
        <w:jc w:val="center"/>
        <w:rPr>
          <w:rFonts w:ascii="Tahoma" w:hAnsi="Tahoma" w:cs="Tahoma"/>
          <w:sz w:val="18"/>
          <w:szCs w:val="18"/>
        </w:rPr>
      </w:pPr>
      <w:r>
        <w:rPr>
          <w:rFonts w:ascii="Tahoma" w:hAnsi="Tahoma" w:cs="Tahoma"/>
          <w:sz w:val="18"/>
          <w:szCs w:val="18"/>
        </w:rPr>
        <w:t xml:space="preserve">       (</w:t>
      </w:r>
      <w:r w:rsidR="00273EC0">
        <w:rPr>
          <w:rFonts w:ascii="Tahoma" w:hAnsi="Tahoma" w:cs="Tahoma"/>
          <w:sz w:val="18"/>
          <w:szCs w:val="18"/>
        </w:rPr>
        <w:t xml:space="preserve">data i </w:t>
      </w:r>
      <w:r>
        <w:rPr>
          <w:rFonts w:ascii="Tahoma" w:hAnsi="Tahoma" w:cs="Tahoma"/>
          <w:sz w:val="18"/>
          <w:szCs w:val="18"/>
        </w:rPr>
        <w:t>podpis Wykonawcy/ Opiekuna ze strony Wykonawcy)</w:t>
      </w:r>
    </w:p>
    <w:p w:rsidR="003F72D8" w:rsidRDefault="003F72D8" w:rsidP="00AD1303">
      <w:pPr>
        <w:spacing w:after="0" w:line="240" w:lineRule="auto"/>
        <w:jc w:val="right"/>
        <w:rPr>
          <w:rFonts w:ascii="Tahoma" w:hAnsi="Tahoma" w:cs="Tahoma"/>
          <w:sz w:val="18"/>
          <w:szCs w:val="18"/>
        </w:rPr>
      </w:pPr>
      <w:r>
        <w:rPr>
          <w:rFonts w:ascii="Tahoma" w:hAnsi="Tahoma" w:cs="Tahoma"/>
          <w:b/>
          <w:sz w:val="18"/>
          <w:szCs w:val="18"/>
        </w:rPr>
        <w:br w:type="page"/>
      </w:r>
      <w:r>
        <w:rPr>
          <w:rFonts w:ascii="Tahoma" w:hAnsi="Tahoma" w:cs="Tahoma"/>
          <w:b/>
          <w:sz w:val="18"/>
          <w:szCs w:val="18"/>
        </w:rPr>
        <w:lastRenderedPageBreak/>
        <w:t xml:space="preserve">           </w:t>
      </w:r>
      <w:r>
        <w:rPr>
          <w:rFonts w:ascii="Tahoma" w:hAnsi="Tahoma" w:cs="Tahoma"/>
          <w:sz w:val="18"/>
          <w:szCs w:val="18"/>
        </w:rPr>
        <w:t xml:space="preserve">Załącznik nr </w:t>
      </w:r>
      <w:r w:rsidR="00855CB7">
        <w:rPr>
          <w:rFonts w:ascii="Tahoma" w:hAnsi="Tahoma" w:cs="Tahoma"/>
          <w:sz w:val="18"/>
          <w:szCs w:val="18"/>
        </w:rPr>
        <w:t>9</w:t>
      </w:r>
      <w:r>
        <w:rPr>
          <w:rFonts w:ascii="Tahoma" w:hAnsi="Tahoma" w:cs="Tahoma"/>
          <w:sz w:val="18"/>
          <w:szCs w:val="18"/>
        </w:rPr>
        <w:t xml:space="preserve"> do Umowy</w:t>
      </w:r>
    </w:p>
    <w:p w:rsidR="003F72D8" w:rsidRDefault="003F72D8" w:rsidP="003F72D8">
      <w:pPr>
        <w:spacing w:line="360" w:lineRule="auto"/>
        <w:jc w:val="center"/>
        <w:rPr>
          <w:rFonts w:ascii="Tahoma" w:hAnsi="Tahoma" w:cs="Tahoma"/>
          <w:b/>
          <w:sz w:val="20"/>
          <w:szCs w:val="20"/>
        </w:rPr>
      </w:pPr>
    </w:p>
    <w:p w:rsidR="003F72D8" w:rsidRDefault="003F72D8" w:rsidP="00D933F0">
      <w:pPr>
        <w:spacing w:line="360" w:lineRule="auto"/>
        <w:jc w:val="center"/>
        <w:rPr>
          <w:rFonts w:ascii="Tahoma" w:hAnsi="Tahoma" w:cs="Tahoma"/>
          <w:sz w:val="20"/>
          <w:szCs w:val="20"/>
        </w:rPr>
      </w:pPr>
      <w:r>
        <w:rPr>
          <w:rFonts w:ascii="Tahoma" w:hAnsi="Tahoma" w:cs="Tahoma"/>
          <w:b/>
          <w:color w:val="000000"/>
          <w:sz w:val="20"/>
          <w:szCs w:val="20"/>
        </w:rPr>
        <w:t xml:space="preserve">Podsumowanie uczestnictwa w szkoleniu </w:t>
      </w:r>
      <w:r w:rsidR="00D933F0">
        <w:rPr>
          <w:rFonts w:ascii="Tahoma" w:hAnsi="Tahoma" w:cs="Tahoma"/>
          <w:b/>
          <w:color w:val="000000"/>
          <w:sz w:val="20"/>
          <w:szCs w:val="20"/>
        </w:rPr>
        <w:t>skierowanych osób”</w:t>
      </w:r>
    </w:p>
    <w:p w:rsidR="00C32ECF" w:rsidRPr="00C32ECF" w:rsidRDefault="00D933F0" w:rsidP="00C32ECF">
      <w:pPr>
        <w:pStyle w:val="Akapitzlist"/>
        <w:suppressAutoHyphens/>
        <w:autoSpaceDE w:val="0"/>
        <w:spacing w:after="0" w:line="240" w:lineRule="auto"/>
        <w:ind w:left="284"/>
        <w:jc w:val="center"/>
        <w:rPr>
          <w:rFonts w:ascii="Tahoma" w:hAnsi="Tahoma" w:cs="Tahoma"/>
          <w:b/>
          <w:sz w:val="20"/>
          <w:szCs w:val="20"/>
        </w:rPr>
      </w:pPr>
      <w:r>
        <w:rPr>
          <w:rFonts w:ascii="Tahoma" w:hAnsi="Tahoma" w:cs="Tahoma"/>
          <w:b/>
          <w:sz w:val="20"/>
          <w:szCs w:val="20"/>
        </w:rPr>
        <w:t>„</w:t>
      </w:r>
      <w:r w:rsidR="00D008D2" w:rsidRPr="000B4927">
        <w:rPr>
          <w:rFonts w:ascii="Tahoma" w:hAnsi="Tahoma" w:cs="Tahoma"/>
          <w:b/>
          <w:sz w:val="20"/>
          <w:szCs w:val="20"/>
        </w:rPr>
        <w:t>OPIEKUN W ŻŁOBKU LUB KLUBIE DZIECIĘCYM</w:t>
      </w:r>
      <w:r>
        <w:rPr>
          <w:rFonts w:ascii="Tahoma" w:hAnsi="Tahoma" w:cs="Tahoma"/>
          <w:b/>
          <w:sz w:val="20"/>
          <w:szCs w:val="20"/>
        </w:rPr>
        <w:t>”</w:t>
      </w:r>
    </w:p>
    <w:p w:rsidR="003F72D8" w:rsidRDefault="003F72D8" w:rsidP="003F72D8">
      <w:pPr>
        <w:tabs>
          <w:tab w:val="left" w:pos="0"/>
        </w:tabs>
        <w:autoSpaceDN w:val="0"/>
        <w:spacing w:after="0" w:line="240" w:lineRule="auto"/>
        <w:jc w:val="both"/>
        <w:textAlignment w:val="baseline"/>
        <w:rPr>
          <w:rFonts w:cs="Mangal"/>
          <w:kern w:val="3"/>
          <w:sz w:val="24"/>
          <w:szCs w:val="24"/>
          <w:lang w:eastAsia="zh-CN" w:bidi="hi-IN"/>
        </w:rPr>
      </w:pPr>
    </w:p>
    <w:p w:rsidR="003F72D8" w:rsidRDefault="003F72D8" w:rsidP="003F72D8">
      <w:pPr>
        <w:spacing w:line="360" w:lineRule="auto"/>
        <w:jc w:val="center"/>
        <w:rPr>
          <w:rFonts w:ascii="Tahoma" w:hAnsi="Tahoma" w:cs="Tahoma"/>
          <w:sz w:val="20"/>
          <w:szCs w:val="20"/>
        </w:rPr>
      </w:pPr>
      <w:r>
        <w:rPr>
          <w:rFonts w:ascii="Tahoma" w:hAnsi="Tahoma" w:cs="Tahoma"/>
          <w:sz w:val="20"/>
          <w:szCs w:val="20"/>
        </w:rPr>
        <w:t>przeprowadzonego w termin</w:t>
      </w:r>
      <w:r w:rsidR="00D933F0">
        <w:rPr>
          <w:rFonts w:ascii="Tahoma" w:hAnsi="Tahoma" w:cs="Tahoma"/>
          <w:sz w:val="20"/>
          <w:szCs w:val="20"/>
        </w:rPr>
        <w:t>ie</w:t>
      </w:r>
      <w:r>
        <w:rPr>
          <w:rFonts w:ascii="Tahoma" w:hAnsi="Tahoma" w:cs="Tahoma"/>
          <w:sz w:val="20"/>
          <w:szCs w:val="20"/>
        </w:rPr>
        <w:t xml:space="preserve"> …………………</w:t>
      </w:r>
    </w:p>
    <w:tbl>
      <w:tblPr>
        <w:tblW w:w="5000" w:type="pct"/>
        <w:tblLook w:val="04A0" w:firstRow="1" w:lastRow="0" w:firstColumn="1" w:lastColumn="0" w:noHBand="0" w:noVBand="1"/>
      </w:tblPr>
      <w:tblGrid>
        <w:gridCol w:w="502"/>
        <w:gridCol w:w="1949"/>
        <w:gridCol w:w="2166"/>
        <w:gridCol w:w="2505"/>
        <w:gridCol w:w="2732"/>
      </w:tblGrid>
      <w:tr w:rsidR="003F72D8" w:rsidTr="00D933F0">
        <w:tc>
          <w:tcPr>
            <w:tcW w:w="254" w:type="pct"/>
            <w:tcBorders>
              <w:top w:val="single" w:sz="4" w:space="0" w:color="000000"/>
              <w:left w:val="single" w:sz="4" w:space="0" w:color="000000"/>
              <w:bottom w:val="single" w:sz="4" w:space="0" w:color="000000"/>
              <w:right w:val="nil"/>
            </w:tcBorders>
            <w:vAlign w:val="center"/>
            <w:hideMark/>
          </w:tcPr>
          <w:p w:rsidR="003F72D8" w:rsidRDefault="003F72D8">
            <w:pPr>
              <w:snapToGrid w:val="0"/>
              <w:spacing w:after="0" w:line="240" w:lineRule="auto"/>
              <w:ind w:right="-273"/>
              <w:jc w:val="center"/>
              <w:rPr>
                <w:rFonts w:ascii="Tahoma" w:hAnsi="Tahoma" w:cs="Tahoma"/>
                <w:sz w:val="18"/>
                <w:szCs w:val="18"/>
              </w:rPr>
            </w:pPr>
            <w:r>
              <w:rPr>
                <w:rFonts w:ascii="Tahoma" w:hAnsi="Tahoma" w:cs="Tahoma"/>
                <w:sz w:val="18"/>
                <w:szCs w:val="18"/>
              </w:rPr>
              <w:t>Lp.</w:t>
            </w:r>
          </w:p>
        </w:tc>
        <w:tc>
          <w:tcPr>
            <w:tcW w:w="989" w:type="pct"/>
            <w:tcBorders>
              <w:top w:val="single" w:sz="4" w:space="0" w:color="000000"/>
              <w:left w:val="single" w:sz="4" w:space="0" w:color="000000"/>
              <w:bottom w:val="single" w:sz="4" w:space="0" w:color="000000"/>
              <w:right w:val="nil"/>
            </w:tcBorders>
            <w:vAlign w:val="center"/>
            <w:hideMark/>
          </w:tcPr>
          <w:p w:rsidR="003F72D8" w:rsidRDefault="003F72D8" w:rsidP="00D933F0">
            <w:pPr>
              <w:snapToGrid w:val="0"/>
              <w:spacing w:after="0" w:line="240" w:lineRule="auto"/>
              <w:jc w:val="center"/>
              <w:rPr>
                <w:rFonts w:ascii="Tahoma" w:hAnsi="Tahoma" w:cs="Tahoma"/>
                <w:sz w:val="18"/>
                <w:szCs w:val="18"/>
              </w:rPr>
            </w:pPr>
            <w:r>
              <w:rPr>
                <w:rFonts w:ascii="Tahoma" w:hAnsi="Tahoma" w:cs="Tahoma"/>
                <w:sz w:val="18"/>
                <w:szCs w:val="18"/>
              </w:rPr>
              <w:t xml:space="preserve">Nazwisko i imię </w:t>
            </w:r>
            <w:r w:rsidR="00D933F0">
              <w:rPr>
                <w:rFonts w:ascii="Tahoma" w:hAnsi="Tahoma" w:cs="Tahoma"/>
                <w:sz w:val="18"/>
                <w:szCs w:val="18"/>
              </w:rPr>
              <w:t>uczestnika szkolenia</w:t>
            </w:r>
          </w:p>
        </w:tc>
        <w:tc>
          <w:tcPr>
            <w:tcW w:w="1099" w:type="pct"/>
            <w:tcBorders>
              <w:top w:val="single" w:sz="4" w:space="0" w:color="000000"/>
              <w:left w:val="single" w:sz="4" w:space="0" w:color="000000"/>
              <w:bottom w:val="single" w:sz="4" w:space="0" w:color="000000"/>
              <w:right w:val="nil"/>
            </w:tcBorders>
            <w:vAlign w:val="center"/>
            <w:hideMark/>
          </w:tcPr>
          <w:p w:rsidR="003F72D8" w:rsidRDefault="003F72D8">
            <w:pPr>
              <w:snapToGrid w:val="0"/>
              <w:spacing w:after="0" w:line="240" w:lineRule="auto"/>
              <w:jc w:val="center"/>
              <w:rPr>
                <w:rFonts w:ascii="Tahoma" w:hAnsi="Tahoma" w:cs="Tahoma"/>
                <w:sz w:val="18"/>
                <w:szCs w:val="18"/>
              </w:rPr>
            </w:pPr>
            <w:r>
              <w:rPr>
                <w:rFonts w:ascii="Tahoma" w:hAnsi="Tahoma" w:cs="Tahoma"/>
                <w:sz w:val="18"/>
                <w:szCs w:val="18"/>
              </w:rPr>
              <w:t>szkolenie zakończone „Z”/ przerwane „P”</w:t>
            </w:r>
          </w:p>
        </w:tc>
        <w:tc>
          <w:tcPr>
            <w:tcW w:w="1271" w:type="pct"/>
            <w:tcBorders>
              <w:top w:val="single" w:sz="4" w:space="0" w:color="000000"/>
              <w:left w:val="single" w:sz="4" w:space="0" w:color="000000"/>
              <w:bottom w:val="single" w:sz="4" w:space="0" w:color="000000"/>
              <w:right w:val="nil"/>
            </w:tcBorders>
            <w:vAlign w:val="center"/>
            <w:hideMark/>
          </w:tcPr>
          <w:p w:rsidR="003F72D8" w:rsidRDefault="003F72D8">
            <w:pPr>
              <w:spacing w:after="0" w:line="240" w:lineRule="auto"/>
              <w:jc w:val="center"/>
              <w:rPr>
                <w:rFonts w:ascii="Tahoma" w:hAnsi="Tahoma" w:cs="Tahoma"/>
                <w:sz w:val="18"/>
                <w:szCs w:val="18"/>
              </w:rPr>
            </w:pPr>
            <w:r>
              <w:rPr>
                <w:rFonts w:ascii="Tahoma" w:hAnsi="Tahoma" w:cs="Tahoma"/>
                <w:sz w:val="18"/>
                <w:szCs w:val="18"/>
              </w:rPr>
              <w:t>powód nieukończenia/ przerwania, inne uwagi</w:t>
            </w:r>
          </w:p>
        </w:tc>
        <w:tc>
          <w:tcPr>
            <w:tcW w:w="1386" w:type="pct"/>
            <w:tcBorders>
              <w:top w:val="single" w:sz="4" w:space="0" w:color="000000"/>
              <w:left w:val="single" w:sz="4" w:space="0" w:color="000000"/>
              <w:bottom w:val="single" w:sz="4" w:space="0" w:color="000000"/>
              <w:right w:val="single" w:sz="4" w:space="0" w:color="000000"/>
            </w:tcBorders>
            <w:vAlign w:val="center"/>
            <w:hideMark/>
          </w:tcPr>
          <w:p w:rsidR="003F72D8" w:rsidRDefault="003F72D8">
            <w:pPr>
              <w:snapToGrid w:val="0"/>
              <w:spacing w:after="0" w:line="240" w:lineRule="auto"/>
              <w:jc w:val="center"/>
              <w:rPr>
                <w:rFonts w:ascii="Tahoma" w:hAnsi="Tahoma" w:cs="Tahoma"/>
                <w:sz w:val="18"/>
                <w:szCs w:val="18"/>
              </w:rPr>
            </w:pPr>
            <w:r>
              <w:rPr>
                <w:rFonts w:ascii="Tahoma" w:hAnsi="Tahoma" w:cs="Tahoma"/>
                <w:sz w:val="18"/>
                <w:szCs w:val="18"/>
              </w:rPr>
              <w:t xml:space="preserve">Ocena końcowa </w:t>
            </w:r>
            <w:r>
              <w:rPr>
                <w:rFonts w:ascii="Tahoma" w:hAnsi="Tahoma" w:cs="Tahoma"/>
                <w:sz w:val="18"/>
                <w:szCs w:val="18"/>
              </w:rPr>
              <w:br/>
              <w:t xml:space="preserve">i oceny cząstkowe </w:t>
            </w:r>
            <w:r>
              <w:rPr>
                <w:rFonts w:ascii="Tahoma" w:hAnsi="Tahoma" w:cs="Tahoma"/>
                <w:sz w:val="18"/>
                <w:szCs w:val="18"/>
              </w:rPr>
              <w:br/>
              <w:t>z przeprowadzanych sprawdzianów/ egzaminów</w:t>
            </w:r>
          </w:p>
        </w:tc>
      </w:tr>
      <w:tr w:rsidR="003F72D8" w:rsidTr="00D933F0">
        <w:tc>
          <w:tcPr>
            <w:tcW w:w="254" w:type="pct"/>
            <w:tcBorders>
              <w:top w:val="nil"/>
              <w:left w:val="single" w:sz="4" w:space="0" w:color="000000"/>
              <w:bottom w:val="single" w:sz="4" w:space="0" w:color="000000"/>
              <w:right w:val="nil"/>
            </w:tcBorders>
            <w:vAlign w:val="center"/>
            <w:hideMark/>
          </w:tcPr>
          <w:p w:rsidR="003F72D8" w:rsidRDefault="003F72D8">
            <w:pPr>
              <w:widowControl w:val="0"/>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1.</w:t>
            </w:r>
          </w:p>
        </w:tc>
        <w:tc>
          <w:tcPr>
            <w:tcW w:w="989" w:type="pct"/>
            <w:tcBorders>
              <w:top w:val="nil"/>
              <w:left w:val="single" w:sz="4" w:space="0" w:color="000000"/>
              <w:bottom w:val="single" w:sz="4" w:space="0" w:color="000000"/>
              <w:right w:val="nil"/>
            </w:tcBorders>
            <w:vAlign w:val="center"/>
          </w:tcPr>
          <w:p w:rsidR="003F72D8" w:rsidRDefault="003F72D8">
            <w:pPr>
              <w:snapToGrid w:val="0"/>
              <w:spacing w:after="0" w:line="240" w:lineRule="auto"/>
              <w:rPr>
                <w:rFonts w:ascii="Tahoma" w:hAnsi="Tahoma" w:cs="Tahoma"/>
                <w:sz w:val="20"/>
                <w:szCs w:val="20"/>
              </w:rPr>
            </w:pPr>
          </w:p>
          <w:p w:rsidR="003F72D8" w:rsidRDefault="003F72D8">
            <w:pPr>
              <w:snapToGrid w:val="0"/>
              <w:spacing w:after="0" w:line="240" w:lineRule="auto"/>
              <w:rPr>
                <w:rFonts w:ascii="Tahoma" w:hAnsi="Tahoma" w:cs="Tahoma"/>
                <w:sz w:val="20"/>
                <w:szCs w:val="20"/>
              </w:rPr>
            </w:pPr>
          </w:p>
        </w:tc>
        <w:tc>
          <w:tcPr>
            <w:tcW w:w="1099" w:type="pct"/>
            <w:tcBorders>
              <w:top w:val="nil"/>
              <w:left w:val="single" w:sz="4" w:space="0" w:color="000000"/>
              <w:bottom w:val="single" w:sz="4" w:space="0" w:color="000000"/>
              <w:right w:val="nil"/>
            </w:tcBorders>
            <w:vAlign w:val="center"/>
          </w:tcPr>
          <w:p w:rsidR="003F72D8" w:rsidRDefault="003F72D8">
            <w:pPr>
              <w:snapToGrid w:val="0"/>
              <w:spacing w:after="0" w:line="240" w:lineRule="auto"/>
              <w:rPr>
                <w:rFonts w:ascii="Tahoma" w:hAnsi="Tahoma" w:cs="Tahoma"/>
                <w:sz w:val="20"/>
                <w:szCs w:val="20"/>
              </w:rPr>
            </w:pPr>
          </w:p>
        </w:tc>
        <w:tc>
          <w:tcPr>
            <w:tcW w:w="1271" w:type="pct"/>
            <w:tcBorders>
              <w:top w:val="nil"/>
              <w:left w:val="single" w:sz="4" w:space="0" w:color="000000"/>
              <w:bottom w:val="single" w:sz="4" w:space="0" w:color="000000"/>
              <w:right w:val="nil"/>
            </w:tcBorders>
            <w:vAlign w:val="center"/>
          </w:tcPr>
          <w:p w:rsidR="003F72D8" w:rsidRDefault="003F72D8">
            <w:pPr>
              <w:snapToGrid w:val="0"/>
              <w:spacing w:after="0" w:line="240" w:lineRule="auto"/>
              <w:rPr>
                <w:rFonts w:ascii="Tahoma" w:hAnsi="Tahoma" w:cs="Tahoma"/>
                <w:sz w:val="20"/>
                <w:szCs w:val="20"/>
              </w:rPr>
            </w:pPr>
          </w:p>
        </w:tc>
        <w:tc>
          <w:tcPr>
            <w:tcW w:w="1386" w:type="pct"/>
            <w:tcBorders>
              <w:top w:val="nil"/>
              <w:left w:val="single" w:sz="4" w:space="0" w:color="000000"/>
              <w:bottom w:val="single" w:sz="4" w:space="0" w:color="000000"/>
              <w:right w:val="single" w:sz="4" w:space="0" w:color="000000"/>
            </w:tcBorders>
            <w:vAlign w:val="center"/>
          </w:tcPr>
          <w:p w:rsidR="003F72D8" w:rsidRDefault="003F72D8">
            <w:pPr>
              <w:snapToGrid w:val="0"/>
              <w:spacing w:after="0" w:line="240" w:lineRule="auto"/>
              <w:rPr>
                <w:rFonts w:ascii="Tahoma" w:hAnsi="Tahoma" w:cs="Tahoma"/>
                <w:sz w:val="20"/>
                <w:szCs w:val="20"/>
              </w:rPr>
            </w:pPr>
          </w:p>
        </w:tc>
      </w:tr>
      <w:tr w:rsidR="003F72D8" w:rsidTr="00D933F0">
        <w:tc>
          <w:tcPr>
            <w:tcW w:w="254" w:type="pct"/>
            <w:tcBorders>
              <w:top w:val="nil"/>
              <w:left w:val="single" w:sz="4" w:space="0" w:color="000000"/>
              <w:bottom w:val="single" w:sz="4" w:space="0" w:color="000000"/>
              <w:right w:val="nil"/>
            </w:tcBorders>
            <w:vAlign w:val="center"/>
            <w:hideMark/>
          </w:tcPr>
          <w:p w:rsidR="003F72D8" w:rsidRDefault="003F72D8">
            <w:pPr>
              <w:widowControl w:val="0"/>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2.</w:t>
            </w:r>
          </w:p>
        </w:tc>
        <w:tc>
          <w:tcPr>
            <w:tcW w:w="989" w:type="pct"/>
            <w:tcBorders>
              <w:top w:val="nil"/>
              <w:left w:val="single" w:sz="4" w:space="0" w:color="000000"/>
              <w:bottom w:val="single" w:sz="4" w:space="0" w:color="000000"/>
              <w:right w:val="nil"/>
            </w:tcBorders>
            <w:vAlign w:val="center"/>
          </w:tcPr>
          <w:p w:rsidR="003F72D8" w:rsidRDefault="003F72D8">
            <w:pPr>
              <w:snapToGrid w:val="0"/>
              <w:spacing w:after="0" w:line="240" w:lineRule="auto"/>
              <w:rPr>
                <w:rFonts w:ascii="Tahoma" w:hAnsi="Tahoma" w:cs="Tahoma"/>
                <w:sz w:val="20"/>
                <w:szCs w:val="20"/>
              </w:rPr>
            </w:pPr>
          </w:p>
          <w:p w:rsidR="003F72D8" w:rsidRDefault="003F72D8">
            <w:pPr>
              <w:snapToGrid w:val="0"/>
              <w:spacing w:after="0" w:line="240" w:lineRule="auto"/>
              <w:rPr>
                <w:rFonts w:ascii="Tahoma" w:hAnsi="Tahoma" w:cs="Tahoma"/>
                <w:sz w:val="20"/>
                <w:szCs w:val="20"/>
              </w:rPr>
            </w:pPr>
          </w:p>
        </w:tc>
        <w:tc>
          <w:tcPr>
            <w:tcW w:w="1099" w:type="pct"/>
            <w:tcBorders>
              <w:top w:val="nil"/>
              <w:left w:val="single" w:sz="4" w:space="0" w:color="000000"/>
              <w:bottom w:val="single" w:sz="4" w:space="0" w:color="000000"/>
              <w:right w:val="nil"/>
            </w:tcBorders>
            <w:vAlign w:val="center"/>
          </w:tcPr>
          <w:p w:rsidR="003F72D8" w:rsidRDefault="003F72D8">
            <w:pPr>
              <w:snapToGrid w:val="0"/>
              <w:spacing w:after="0" w:line="240" w:lineRule="auto"/>
              <w:rPr>
                <w:rFonts w:ascii="Tahoma" w:hAnsi="Tahoma" w:cs="Tahoma"/>
                <w:sz w:val="20"/>
                <w:szCs w:val="20"/>
              </w:rPr>
            </w:pPr>
          </w:p>
        </w:tc>
        <w:tc>
          <w:tcPr>
            <w:tcW w:w="1271" w:type="pct"/>
            <w:tcBorders>
              <w:top w:val="nil"/>
              <w:left w:val="single" w:sz="4" w:space="0" w:color="000000"/>
              <w:bottom w:val="single" w:sz="4" w:space="0" w:color="000000"/>
              <w:right w:val="nil"/>
            </w:tcBorders>
            <w:vAlign w:val="center"/>
          </w:tcPr>
          <w:p w:rsidR="003F72D8" w:rsidRDefault="003F72D8">
            <w:pPr>
              <w:snapToGrid w:val="0"/>
              <w:spacing w:after="0" w:line="240" w:lineRule="auto"/>
              <w:rPr>
                <w:rFonts w:ascii="Tahoma" w:hAnsi="Tahoma" w:cs="Tahoma"/>
                <w:sz w:val="20"/>
                <w:szCs w:val="20"/>
              </w:rPr>
            </w:pPr>
          </w:p>
        </w:tc>
        <w:tc>
          <w:tcPr>
            <w:tcW w:w="1386" w:type="pct"/>
            <w:tcBorders>
              <w:top w:val="nil"/>
              <w:left w:val="single" w:sz="4" w:space="0" w:color="000000"/>
              <w:bottom w:val="single" w:sz="4" w:space="0" w:color="000000"/>
              <w:right w:val="single" w:sz="4" w:space="0" w:color="000000"/>
            </w:tcBorders>
            <w:vAlign w:val="center"/>
          </w:tcPr>
          <w:p w:rsidR="003F72D8" w:rsidRDefault="003F72D8">
            <w:pPr>
              <w:snapToGrid w:val="0"/>
              <w:spacing w:after="0" w:line="240" w:lineRule="auto"/>
              <w:rPr>
                <w:rFonts w:ascii="Tahoma" w:hAnsi="Tahoma" w:cs="Tahoma"/>
                <w:sz w:val="20"/>
                <w:szCs w:val="20"/>
              </w:rPr>
            </w:pPr>
          </w:p>
        </w:tc>
      </w:tr>
      <w:tr w:rsidR="003F72D8" w:rsidTr="00D933F0">
        <w:tc>
          <w:tcPr>
            <w:tcW w:w="254" w:type="pct"/>
            <w:tcBorders>
              <w:top w:val="nil"/>
              <w:left w:val="single" w:sz="4" w:space="0" w:color="000000"/>
              <w:bottom w:val="single" w:sz="4" w:space="0" w:color="000000"/>
              <w:right w:val="nil"/>
            </w:tcBorders>
            <w:vAlign w:val="center"/>
            <w:hideMark/>
          </w:tcPr>
          <w:p w:rsidR="003F72D8" w:rsidRDefault="003F72D8">
            <w:pPr>
              <w:widowControl w:val="0"/>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3.</w:t>
            </w:r>
          </w:p>
        </w:tc>
        <w:tc>
          <w:tcPr>
            <w:tcW w:w="989" w:type="pct"/>
            <w:tcBorders>
              <w:top w:val="nil"/>
              <w:left w:val="single" w:sz="4" w:space="0" w:color="000000"/>
              <w:bottom w:val="single" w:sz="4" w:space="0" w:color="000000"/>
              <w:right w:val="nil"/>
            </w:tcBorders>
            <w:vAlign w:val="center"/>
          </w:tcPr>
          <w:p w:rsidR="003F72D8" w:rsidRDefault="003F72D8">
            <w:pPr>
              <w:snapToGrid w:val="0"/>
              <w:spacing w:after="0" w:line="240" w:lineRule="auto"/>
              <w:rPr>
                <w:rFonts w:ascii="Tahoma" w:hAnsi="Tahoma" w:cs="Tahoma"/>
                <w:sz w:val="20"/>
                <w:szCs w:val="20"/>
              </w:rPr>
            </w:pPr>
          </w:p>
          <w:p w:rsidR="003F72D8" w:rsidRDefault="003F72D8">
            <w:pPr>
              <w:snapToGrid w:val="0"/>
              <w:spacing w:after="0" w:line="240" w:lineRule="auto"/>
              <w:rPr>
                <w:rFonts w:ascii="Tahoma" w:hAnsi="Tahoma" w:cs="Tahoma"/>
                <w:sz w:val="20"/>
                <w:szCs w:val="20"/>
              </w:rPr>
            </w:pPr>
          </w:p>
        </w:tc>
        <w:tc>
          <w:tcPr>
            <w:tcW w:w="1099" w:type="pct"/>
            <w:tcBorders>
              <w:top w:val="nil"/>
              <w:left w:val="single" w:sz="4" w:space="0" w:color="000000"/>
              <w:bottom w:val="single" w:sz="4" w:space="0" w:color="000000"/>
              <w:right w:val="nil"/>
            </w:tcBorders>
            <w:vAlign w:val="center"/>
          </w:tcPr>
          <w:p w:rsidR="003F72D8" w:rsidRDefault="003F72D8">
            <w:pPr>
              <w:snapToGrid w:val="0"/>
              <w:spacing w:after="0" w:line="240" w:lineRule="auto"/>
              <w:rPr>
                <w:rFonts w:ascii="Tahoma" w:hAnsi="Tahoma" w:cs="Tahoma"/>
                <w:sz w:val="20"/>
                <w:szCs w:val="20"/>
              </w:rPr>
            </w:pPr>
          </w:p>
        </w:tc>
        <w:tc>
          <w:tcPr>
            <w:tcW w:w="1271" w:type="pct"/>
            <w:tcBorders>
              <w:top w:val="nil"/>
              <w:left w:val="single" w:sz="4" w:space="0" w:color="000000"/>
              <w:bottom w:val="single" w:sz="4" w:space="0" w:color="000000"/>
              <w:right w:val="nil"/>
            </w:tcBorders>
            <w:vAlign w:val="center"/>
          </w:tcPr>
          <w:p w:rsidR="003F72D8" w:rsidRDefault="003F72D8">
            <w:pPr>
              <w:snapToGrid w:val="0"/>
              <w:spacing w:after="0" w:line="240" w:lineRule="auto"/>
              <w:rPr>
                <w:rFonts w:ascii="Tahoma" w:hAnsi="Tahoma" w:cs="Tahoma"/>
                <w:sz w:val="20"/>
                <w:szCs w:val="20"/>
              </w:rPr>
            </w:pPr>
          </w:p>
        </w:tc>
        <w:tc>
          <w:tcPr>
            <w:tcW w:w="1386" w:type="pct"/>
            <w:tcBorders>
              <w:top w:val="nil"/>
              <w:left w:val="single" w:sz="4" w:space="0" w:color="000000"/>
              <w:bottom w:val="single" w:sz="4" w:space="0" w:color="000000"/>
              <w:right w:val="single" w:sz="4" w:space="0" w:color="000000"/>
            </w:tcBorders>
            <w:vAlign w:val="center"/>
          </w:tcPr>
          <w:p w:rsidR="003F72D8" w:rsidRDefault="003F72D8">
            <w:pPr>
              <w:snapToGrid w:val="0"/>
              <w:spacing w:after="0" w:line="240" w:lineRule="auto"/>
              <w:rPr>
                <w:rFonts w:ascii="Tahoma" w:hAnsi="Tahoma" w:cs="Tahoma"/>
                <w:sz w:val="20"/>
                <w:szCs w:val="20"/>
              </w:rPr>
            </w:pPr>
          </w:p>
        </w:tc>
      </w:tr>
      <w:tr w:rsidR="003F72D8" w:rsidTr="00D933F0">
        <w:tc>
          <w:tcPr>
            <w:tcW w:w="254" w:type="pct"/>
            <w:tcBorders>
              <w:top w:val="nil"/>
              <w:left w:val="single" w:sz="4" w:space="0" w:color="000000"/>
              <w:bottom w:val="single" w:sz="4" w:space="0" w:color="000000"/>
              <w:right w:val="nil"/>
            </w:tcBorders>
            <w:vAlign w:val="center"/>
            <w:hideMark/>
          </w:tcPr>
          <w:p w:rsidR="003F72D8" w:rsidRDefault="003F72D8">
            <w:pPr>
              <w:widowControl w:val="0"/>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4.</w:t>
            </w:r>
          </w:p>
        </w:tc>
        <w:tc>
          <w:tcPr>
            <w:tcW w:w="989" w:type="pct"/>
            <w:tcBorders>
              <w:top w:val="nil"/>
              <w:left w:val="single" w:sz="4" w:space="0" w:color="000000"/>
              <w:bottom w:val="single" w:sz="4" w:space="0" w:color="000000"/>
              <w:right w:val="nil"/>
            </w:tcBorders>
            <w:vAlign w:val="center"/>
          </w:tcPr>
          <w:p w:rsidR="003F72D8" w:rsidRDefault="003F72D8">
            <w:pPr>
              <w:snapToGrid w:val="0"/>
              <w:spacing w:after="0" w:line="240" w:lineRule="auto"/>
              <w:rPr>
                <w:rFonts w:ascii="Tahoma" w:hAnsi="Tahoma" w:cs="Tahoma"/>
                <w:sz w:val="20"/>
                <w:szCs w:val="20"/>
              </w:rPr>
            </w:pPr>
          </w:p>
          <w:p w:rsidR="003F72D8" w:rsidRDefault="003F72D8">
            <w:pPr>
              <w:snapToGrid w:val="0"/>
              <w:spacing w:after="0" w:line="240" w:lineRule="auto"/>
              <w:rPr>
                <w:rFonts w:ascii="Tahoma" w:hAnsi="Tahoma" w:cs="Tahoma"/>
                <w:sz w:val="20"/>
                <w:szCs w:val="20"/>
              </w:rPr>
            </w:pPr>
          </w:p>
        </w:tc>
        <w:tc>
          <w:tcPr>
            <w:tcW w:w="1099" w:type="pct"/>
            <w:tcBorders>
              <w:top w:val="nil"/>
              <w:left w:val="single" w:sz="4" w:space="0" w:color="000000"/>
              <w:bottom w:val="single" w:sz="4" w:space="0" w:color="000000"/>
              <w:right w:val="nil"/>
            </w:tcBorders>
            <w:vAlign w:val="center"/>
          </w:tcPr>
          <w:p w:rsidR="003F72D8" w:rsidRDefault="003F72D8">
            <w:pPr>
              <w:snapToGrid w:val="0"/>
              <w:spacing w:after="0" w:line="240" w:lineRule="auto"/>
              <w:rPr>
                <w:rFonts w:ascii="Tahoma" w:hAnsi="Tahoma" w:cs="Tahoma"/>
                <w:sz w:val="20"/>
                <w:szCs w:val="20"/>
              </w:rPr>
            </w:pPr>
          </w:p>
        </w:tc>
        <w:tc>
          <w:tcPr>
            <w:tcW w:w="1271" w:type="pct"/>
            <w:tcBorders>
              <w:top w:val="nil"/>
              <w:left w:val="single" w:sz="4" w:space="0" w:color="000000"/>
              <w:bottom w:val="single" w:sz="4" w:space="0" w:color="000000"/>
              <w:right w:val="nil"/>
            </w:tcBorders>
            <w:vAlign w:val="center"/>
          </w:tcPr>
          <w:p w:rsidR="003F72D8" w:rsidRDefault="003F72D8">
            <w:pPr>
              <w:snapToGrid w:val="0"/>
              <w:spacing w:after="0" w:line="240" w:lineRule="auto"/>
              <w:rPr>
                <w:rFonts w:ascii="Tahoma" w:hAnsi="Tahoma" w:cs="Tahoma"/>
                <w:sz w:val="20"/>
                <w:szCs w:val="20"/>
              </w:rPr>
            </w:pPr>
          </w:p>
        </w:tc>
        <w:tc>
          <w:tcPr>
            <w:tcW w:w="1386" w:type="pct"/>
            <w:tcBorders>
              <w:top w:val="nil"/>
              <w:left w:val="single" w:sz="4" w:space="0" w:color="000000"/>
              <w:bottom w:val="single" w:sz="4" w:space="0" w:color="000000"/>
              <w:right w:val="single" w:sz="4" w:space="0" w:color="000000"/>
            </w:tcBorders>
            <w:vAlign w:val="center"/>
          </w:tcPr>
          <w:p w:rsidR="003F72D8" w:rsidRDefault="003F72D8">
            <w:pPr>
              <w:snapToGrid w:val="0"/>
              <w:spacing w:after="0" w:line="240" w:lineRule="auto"/>
              <w:rPr>
                <w:rFonts w:ascii="Tahoma" w:hAnsi="Tahoma" w:cs="Tahoma"/>
                <w:sz w:val="20"/>
                <w:szCs w:val="20"/>
              </w:rPr>
            </w:pPr>
          </w:p>
        </w:tc>
      </w:tr>
      <w:tr w:rsidR="003F72D8" w:rsidTr="00D933F0">
        <w:tc>
          <w:tcPr>
            <w:tcW w:w="254" w:type="pct"/>
            <w:tcBorders>
              <w:top w:val="nil"/>
              <w:left w:val="single" w:sz="4" w:space="0" w:color="000000"/>
              <w:bottom w:val="single" w:sz="4" w:space="0" w:color="000000"/>
              <w:right w:val="nil"/>
            </w:tcBorders>
            <w:vAlign w:val="center"/>
            <w:hideMark/>
          </w:tcPr>
          <w:p w:rsidR="003F72D8" w:rsidRDefault="003F72D8">
            <w:pPr>
              <w:widowControl w:val="0"/>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5.</w:t>
            </w:r>
          </w:p>
        </w:tc>
        <w:tc>
          <w:tcPr>
            <w:tcW w:w="989" w:type="pct"/>
            <w:tcBorders>
              <w:top w:val="nil"/>
              <w:left w:val="single" w:sz="4" w:space="0" w:color="000000"/>
              <w:bottom w:val="single" w:sz="4" w:space="0" w:color="000000"/>
              <w:right w:val="nil"/>
            </w:tcBorders>
            <w:vAlign w:val="center"/>
          </w:tcPr>
          <w:p w:rsidR="003F72D8" w:rsidRDefault="003F72D8">
            <w:pPr>
              <w:snapToGrid w:val="0"/>
              <w:spacing w:after="0" w:line="240" w:lineRule="auto"/>
              <w:rPr>
                <w:rFonts w:ascii="Tahoma" w:hAnsi="Tahoma" w:cs="Tahoma"/>
                <w:sz w:val="20"/>
                <w:szCs w:val="20"/>
              </w:rPr>
            </w:pPr>
          </w:p>
          <w:p w:rsidR="003F72D8" w:rsidRDefault="003F72D8">
            <w:pPr>
              <w:snapToGrid w:val="0"/>
              <w:spacing w:after="0" w:line="240" w:lineRule="auto"/>
              <w:rPr>
                <w:rFonts w:ascii="Tahoma" w:hAnsi="Tahoma" w:cs="Tahoma"/>
                <w:sz w:val="20"/>
                <w:szCs w:val="20"/>
              </w:rPr>
            </w:pPr>
          </w:p>
        </w:tc>
        <w:tc>
          <w:tcPr>
            <w:tcW w:w="1099" w:type="pct"/>
            <w:tcBorders>
              <w:top w:val="nil"/>
              <w:left w:val="single" w:sz="4" w:space="0" w:color="000000"/>
              <w:bottom w:val="single" w:sz="4" w:space="0" w:color="000000"/>
              <w:right w:val="nil"/>
            </w:tcBorders>
            <w:vAlign w:val="center"/>
          </w:tcPr>
          <w:p w:rsidR="003F72D8" w:rsidRDefault="003F72D8">
            <w:pPr>
              <w:snapToGrid w:val="0"/>
              <w:spacing w:after="0" w:line="240" w:lineRule="auto"/>
              <w:rPr>
                <w:rFonts w:ascii="Tahoma" w:hAnsi="Tahoma" w:cs="Tahoma"/>
                <w:sz w:val="20"/>
                <w:szCs w:val="20"/>
              </w:rPr>
            </w:pPr>
          </w:p>
        </w:tc>
        <w:tc>
          <w:tcPr>
            <w:tcW w:w="1271" w:type="pct"/>
            <w:tcBorders>
              <w:top w:val="nil"/>
              <w:left w:val="single" w:sz="4" w:space="0" w:color="000000"/>
              <w:bottom w:val="single" w:sz="4" w:space="0" w:color="000000"/>
              <w:right w:val="nil"/>
            </w:tcBorders>
            <w:vAlign w:val="center"/>
          </w:tcPr>
          <w:p w:rsidR="003F72D8" w:rsidRDefault="003F72D8">
            <w:pPr>
              <w:snapToGrid w:val="0"/>
              <w:spacing w:after="0" w:line="240" w:lineRule="auto"/>
              <w:rPr>
                <w:rFonts w:ascii="Tahoma" w:hAnsi="Tahoma" w:cs="Tahoma"/>
                <w:sz w:val="20"/>
                <w:szCs w:val="20"/>
              </w:rPr>
            </w:pPr>
          </w:p>
        </w:tc>
        <w:tc>
          <w:tcPr>
            <w:tcW w:w="1386" w:type="pct"/>
            <w:tcBorders>
              <w:top w:val="nil"/>
              <w:left w:val="single" w:sz="4" w:space="0" w:color="000000"/>
              <w:bottom w:val="single" w:sz="4" w:space="0" w:color="000000"/>
              <w:right w:val="single" w:sz="4" w:space="0" w:color="000000"/>
            </w:tcBorders>
            <w:vAlign w:val="center"/>
          </w:tcPr>
          <w:p w:rsidR="003F72D8" w:rsidRDefault="003F72D8">
            <w:pPr>
              <w:snapToGrid w:val="0"/>
              <w:spacing w:after="0" w:line="240" w:lineRule="auto"/>
              <w:rPr>
                <w:rFonts w:ascii="Tahoma" w:hAnsi="Tahoma" w:cs="Tahoma"/>
                <w:sz w:val="20"/>
                <w:szCs w:val="20"/>
              </w:rPr>
            </w:pPr>
          </w:p>
        </w:tc>
      </w:tr>
      <w:tr w:rsidR="003F72D8" w:rsidTr="00D933F0">
        <w:tc>
          <w:tcPr>
            <w:tcW w:w="254" w:type="pct"/>
            <w:tcBorders>
              <w:top w:val="nil"/>
              <w:left w:val="single" w:sz="4" w:space="0" w:color="000000"/>
              <w:bottom w:val="single" w:sz="4" w:space="0" w:color="000000"/>
              <w:right w:val="nil"/>
            </w:tcBorders>
            <w:vAlign w:val="center"/>
            <w:hideMark/>
          </w:tcPr>
          <w:p w:rsidR="003F72D8" w:rsidRDefault="003F72D8">
            <w:pPr>
              <w:widowControl w:val="0"/>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6.</w:t>
            </w:r>
          </w:p>
        </w:tc>
        <w:tc>
          <w:tcPr>
            <w:tcW w:w="989" w:type="pct"/>
            <w:tcBorders>
              <w:top w:val="nil"/>
              <w:left w:val="single" w:sz="4" w:space="0" w:color="000000"/>
              <w:bottom w:val="single" w:sz="4" w:space="0" w:color="000000"/>
              <w:right w:val="nil"/>
            </w:tcBorders>
            <w:vAlign w:val="center"/>
          </w:tcPr>
          <w:p w:rsidR="003F72D8" w:rsidRDefault="003F72D8">
            <w:pPr>
              <w:snapToGrid w:val="0"/>
              <w:spacing w:after="0" w:line="240" w:lineRule="auto"/>
              <w:rPr>
                <w:rFonts w:ascii="Tahoma" w:hAnsi="Tahoma" w:cs="Tahoma"/>
                <w:sz w:val="20"/>
                <w:szCs w:val="20"/>
              </w:rPr>
            </w:pPr>
          </w:p>
          <w:p w:rsidR="003F72D8" w:rsidRDefault="003F72D8">
            <w:pPr>
              <w:snapToGrid w:val="0"/>
              <w:spacing w:after="0" w:line="240" w:lineRule="auto"/>
              <w:rPr>
                <w:rFonts w:ascii="Tahoma" w:hAnsi="Tahoma" w:cs="Tahoma"/>
                <w:sz w:val="20"/>
                <w:szCs w:val="20"/>
              </w:rPr>
            </w:pPr>
          </w:p>
        </w:tc>
        <w:tc>
          <w:tcPr>
            <w:tcW w:w="1099" w:type="pct"/>
            <w:tcBorders>
              <w:top w:val="nil"/>
              <w:left w:val="single" w:sz="4" w:space="0" w:color="000000"/>
              <w:bottom w:val="single" w:sz="4" w:space="0" w:color="000000"/>
              <w:right w:val="nil"/>
            </w:tcBorders>
            <w:vAlign w:val="center"/>
          </w:tcPr>
          <w:p w:rsidR="003F72D8" w:rsidRDefault="003F72D8">
            <w:pPr>
              <w:snapToGrid w:val="0"/>
              <w:spacing w:after="0" w:line="240" w:lineRule="auto"/>
              <w:rPr>
                <w:rFonts w:ascii="Tahoma" w:hAnsi="Tahoma" w:cs="Tahoma"/>
                <w:sz w:val="20"/>
                <w:szCs w:val="20"/>
              </w:rPr>
            </w:pPr>
          </w:p>
        </w:tc>
        <w:tc>
          <w:tcPr>
            <w:tcW w:w="1271" w:type="pct"/>
            <w:tcBorders>
              <w:top w:val="nil"/>
              <w:left w:val="single" w:sz="4" w:space="0" w:color="000000"/>
              <w:bottom w:val="single" w:sz="4" w:space="0" w:color="000000"/>
              <w:right w:val="nil"/>
            </w:tcBorders>
            <w:vAlign w:val="center"/>
          </w:tcPr>
          <w:p w:rsidR="003F72D8" w:rsidRDefault="003F72D8">
            <w:pPr>
              <w:snapToGrid w:val="0"/>
              <w:spacing w:after="0" w:line="240" w:lineRule="auto"/>
              <w:rPr>
                <w:rFonts w:ascii="Tahoma" w:hAnsi="Tahoma" w:cs="Tahoma"/>
                <w:sz w:val="20"/>
                <w:szCs w:val="20"/>
              </w:rPr>
            </w:pPr>
          </w:p>
        </w:tc>
        <w:tc>
          <w:tcPr>
            <w:tcW w:w="1386" w:type="pct"/>
            <w:tcBorders>
              <w:top w:val="nil"/>
              <w:left w:val="single" w:sz="4" w:space="0" w:color="000000"/>
              <w:bottom w:val="single" w:sz="4" w:space="0" w:color="000000"/>
              <w:right w:val="single" w:sz="4" w:space="0" w:color="000000"/>
            </w:tcBorders>
            <w:vAlign w:val="center"/>
          </w:tcPr>
          <w:p w:rsidR="003F72D8" w:rsidRDefault="003F72D8">
            <w:pPr>
              <w:snapToGrid w:val="0"/>
              <w:spacing w:after="0" w:line="240" w:lineRule="auto"/>
              <w:rPr>
                <w:rFonts w:ascii="Tahoma" w:hAnsi="Tahoma" w:cs="Tahoma"/>
                <w:sz w:val="20"/>
                <w:szCs w:val="20"/>
              </w:rPr>
            </w:pPr>
          </w:p>
        </w:tc>
      </w:tr>
      <w:tr w:rsidR="003F72D8" w:rsidTr="00D933F0">
        <w:tc>
          <w:tcPr>
            <w:tcW w:w="254" w:type="pct"/>
            <w:tcBorders>
              <w:top w:val="nil"/>
              <w:left w:val="single" w:sz="4" w:space="0" w:color="000000"/>
              <w:bottom w:val="single" w:sz="4" w:space="0" w:color="000000"/>
              <w:right w:val="nil"/>
            </w:tcBorders>
            <w:vAlign w:val="center"/>
            <w:hideMark/>
          </w:tcPr>
          <w:p w:rsidR="003F72D8" w:rsidRDefault="003F72D8">
            <w:pPr>
              <w:widowControl w:val="0"/>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7.</w:t>
            </w:r>
          </w:p>
        </w:tc>
        <w:tc>
          <w:tcPr>
            <w:tcW w:w="989" w:type="pct"/>
            <w:tcBorders>
              <w:top w:val="nil"/>
              <w:left w:val="single" w:sz="4" w:space="0" w:color="000000"/>
              <w:bottom w:val="single" w:sz="4" w:space="0" w:color="000000"/>
              <w:right w:val="nil"/>
            </w:tcBorders>
            <w:vAlign w:val="center"/>
          </w:tcPr>
          <w:p w:rsidR="003F72D8" w:rsidRDefault="003F72D8">
            <w:pPr>
              <w:snapToGrid w:val="0"/>
              <w:spacing w:after="0" w:line="240" w:lineRule="auto"/>
              <w:rPr>
                <w:rFonts w:ascii="Tahoma" w:hAnsi="Tahoma" w:cs="Tahoma"/>
                <w:sz w:val="20"/>
                <w:szCs w:val="20"/>
              </w:rPr>
            </w:pPr>
          </w:p>
          <w:p w:rsidR="003F72D8" w:rsidRDefault="003F72D8">
            <w:pPr>
              <w:snapToGrid w:val="0"/>
              <w:spacing w:after="0" w:line="240" w:lineRule="auto"/>
              <w:rPr>
                <w:rFonts w:ascii="Tahoma" w:hAnsi="Tahoma" w:cs="Tahoma"/>
                <w:sz w:val="20"/>
                <w:szCs w:val="20"/>
              </w:rPr>
            </w:pPr>
          </w:p>
        </w:tc>
        <w:tc>
          <w:tcPr>
            <w:tcW w:w="1099" w:type="pct"/>
            <w:tcBorders>
              <w:top w:val="nil"/>
              <w:left w:val="single" w:sz="4" w:space="0" w:color="000000"/>
              <w:bottom w:val="single" w:sz="4" w:space="0" w:color="000000"/>
              <w:right w:val="nil"/>
            </w:tcBorders>
            <w:vAlign w:val="center"/>
          </w:tcPr>
          <w:p w:rsidR="003F72D8" w:rsidRDefault="003F72D8">
            <w:pPr>
              <w:snapToGrid w:val="0"/>
              <w:spacing w:after="0" w:line="240" w:lineRule="auto"/>
              <w:rPr>
                <w:rFonts w:ascii="Tahoma" w:hAnsi="Tahoma" w:cs="Tahoma"/>
                <w:sz w:val="20"/>
                <w:szCs w:val="20"/>
              </w:rPr>
            </w:pPr>
          </w:p>
        </w:tc>
        <w:tc>
          <w:tcPr>
            <w:tcW w:w="1271" w:type="pct"/>
            <w:tcBorders>
              <w:top w:val="nil"/>
              <w:left w:val="single" w:sz="4" w:space="0" w:color="000000"/>
              <w:bottom w:val="single" w:sz="4" w:space="0" w:color="000000"/>
              <w:right w:val="nil"/>
            </w:tcBorders>
            <w:vAlign w:val="center"/>
          </w:tcPr>
          <w:p w:rsidR="003F72D8" w:rsidRDefault="003F72D8">
            <w:pPr>
              <w:snapToGrid w:val="0"/>
              <w:spacing w:after="0" w:line="240" w:lineRule="auto"/>
              <w:rPr>
                <w:rFonts w:ascii="Tahoma" w:hAnsi="Tahoma" w:cs="Tahoma"/>
                <w:sz w:val="20"/>
                <w:szCs w:val="20"/>
              </w:rPr>
            </w:pPr>
          </w:p>
        </w:tc>
        <w:tc>
          <w:tcPr>
            <w:tcW w:w="1386" w:type="pct"/>
            <w:tcBorders>
              <w:top w:val="nil"/>
              <w:left w:val="single" w:sz="4" w:space="0" w:color="000000"/>
              <w:bottom w:val="single" w:sz="4" w:space="0" w:color="000000"/>
              <w:right w:val="single" w:sz="4" w:space="0" w:color="000000"/>
            </w:tcBorders>
            <w:vAlign w:val="center"/>
          </w:tcPr>
          <w:p w:rsidR="003F72D8" w:rsidRDefault="003F72D8">
            <w:pPr>
              <w:snapToGrid w:val="0"/>
              <w:spacing w:after="0" w:line="240" w:lineRule="auto"/>
              <w:rPr>
                <w:rFonts w:ascii="Tahoma" w:hAnsi="Tahoma" w:cs="Tahoma"/>
                <w:sz w:val="20"/>
                <w:szCs w:val="20"/>
              </w:rPr>
            </w:pPr>
          </w:p>
        </w:tc>
      </w:tr>
      <w:tr w:rsidR="003F72D8" w:rsidTr="00D933F0">
        <w:tc>
          <w:tcPr>
            <w:tcW w:w="254" w:type="pct"/>
            <w:tcBorders>
              <w:top w:val="nil"/>
              <w:left w:val="single" w:sz="4" w:space="0" w:color="000000"/>
              <w:bottom w:val="single" w:sz="4" w:space="0" w:color="000000"/>
              <w:right w:val="nil"/>
            </w:tcBorders>
            <w:vAlign w:val="center"/>
            <w:hideMark/>
          </w:tcPr>
          <w:p w:rsidR="003F72D8" w:rsidRDefault="003F72D8">
            <w:pPr>
              <w:widowControl w:val="0"/>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8.</w:t>
            </w:r>
          </w:p>
        </w:tc>
        <w:tc>
          <w:tcPr>
            <w:tcW w:w="989" w:type="pct"/>
            <w:tcBorders>
              <w:top w:val="nil"/>
              <w:left w:val="single" w:sz="4" w:space="0" w:color="000000"/>
              <w:bottom w:val="single" w:sz="4" w:space="0" w:color="000000"/>
              <w:right w:val="nil"/>
            </w:tcBorders>
            <w:vAlign w:val="center"/>
          </w:tcPr>
          <w:p w:rsidR="003F72D8" w:rsidRDefault="003F72D8">
            <w:pPr>
              <w:snapToGrid w:val="0"/>
              <w:spacing w:after="0" w:line="240" w:lineRule="auto"/>
              <w:rPr>
                <w:rFonts w:ascii="Tahoma" w:hAnsi="Tahoma" w:cs="Tahoma"/>
                <w:sz w:val="20"/>
                <w:szCs w:val="20"/>
              </w:rPr>
            </w:pPr>
          </w:p>
          <w:p w:rsidR="003F72D8" w:rsidRDefault="003F72D8">
            <w:pPr>
              <w:snapToGrid w:val="0"/>
              <w:spacing w:after="0" w:line="240" w:lineRule="auto"/>
              <w:rPr>
                <w:rFonts w:ascii="Tahoma" w:hAnsi="Tahoma" w:cs="Tahoma"/>
                <w:sz w:val="20"/>
                <w:szCs w:val="20"/>
              </w:rPr>
            </w:pPr>
          </w:p>
        </w:tc>
        <w:tc>
          <w:tcPr>
            <w:tcW w:w="1099" w:type="pct"/>
            <w:tcBorders>
              <w:top w:val="nil"/>
              <w:left w:val="single" w:sz="4" w:space="0" w:color="000000"/>
              <w:bottom w:val="single" w:sz="4" w:space="0" w:color="000000"/>
              <w:right w:val="nil"/>
            </w:tcBorders>
            <w:vAlign w:val="center"/>
          </w:tcPr>
          <w:p w:rsidR="003F72D8" w:rsidRDefault="003F72D8">
            <w:pPr>
              <w:snapToGrid w:val="0"/>
              <w:spacing w:after="0" w:line="240" w:lineRule="auto"/>
              <w:rPr>
                <w:rFonts w:ascii="Tahoma" w:hAnsi="Tahoma" w:cs="Tahoma"/>
                <w:sz w:val="20"/>
                <w:szCs w:val="20"/>
              </w:rPr>
            </w:pPr>
          </w:p>
        </w:tc>
        <w:tc>
          <w:tcPr>
            <w:tcW w:w="1271" w:type="pct"/>
            <w:tcBorders>
              <w:top w:val="nil"/>
              <w:left w:val="single" w:sz="4" w:space="0" w:color="000000"/>
              <w:bottom w:val="single" w:sz="4" w:space="0" w:color="000000"/>
              <w:right w:val="nil"/>
            </w:tcBorders>
            <w:vAlign w:val="center"/>
          </w:tcPr>
          <w:p w:rsidR="003F72D8" w:rsidRDefault="003F72D8">
            <w:pPr>
              <w:snapToGrid w:val="0"/>
              <w:spacing w:after="0" w:line="240" w:lineRule="auto"/>
              <w:rPr>
                <w:rFonts w:ascii="Tahoma" w:hAnsi="Tahoma" w:cs="Tahoma"/>
                <w:sz w:val="20"/>
                <w:szCs w:val="20"/>
              </w:rPr>
            </w:pPr>
          </w:p>
        </w:tc>
        <w:tc>
          <w:tcPr>
            <w:tcW w:w="1386" w:type="pct"/>
            <w:tcBorders>
              <w:top w:val="nil"/>
              <w:left w:val="single" w:sz="4" w:space="0" w:color="000000"/>
              <w:bottom w:val="single" w:sz="4" w:space="0" w:color="000000"/>
              <w:right w:val="single" w:sz="4" w:space="0" w:color="000000"/>
            </w:tcBorders>
            <w:vAlign w:val="center"/>
          </w:tcPr>
          <w:p w:rsidR="003F72D8" w:rsidRDefault="003F72D8">
            <w:pPr>
              <w:snapToGrid w:val="0"/>
              <w:spacing w:after="0" w:line="240" w:lineRule="auto"/>
              <w:rPr>
                <w:rFonts w:ascii="Tahoma" w:hAnsi="Tahoma" w:cs="Tahoma"/>
                <w:sz w:val="20"/>
                <w:szCs w:val="20"/>
              </w:rPr>
            </w:pPr>
          </w:p>
        </w:tc>
      </w:tr>
      <w:tr w:rsidR="003F72D8" w:rsidTr="00D933F0">
        <w:tc>
          <w:tcPr>
            <w:tcW w:w="254" w:type="pct"/>
            <w:tcBorders>
              <w:top w:val="nil"/>
              <w:left w:val="single" w:sz="4" w:space="0" w:color="000000"/>
              <w:bottom w:val="single" w:sz="4" w:space="0" w:color="000000"/>
              <w:right w:val="nil"/>
            </w:tcBorders>
            <w:vAlign w:val="center"/>
            <w:hideMark/>
          </w:tcPr>
          <w:p w:rsidR="003F72D8" w:rsidRDefault="003F72D8">
            <w:pPr>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9.</w:t>
            </w:r>
          </w:p>
        </w:tc>
        <w:tc>
          <w:tcPr>
            <w:tcW w:w="989" w:type="pct"/>
            <w:tcBorders>
              <w:top w:val="nil"/>
              <w:left w:val="single" w:sz="4" w:space="0" w:color="000000"/>
              <w:bottom w:val="single" w:sz="4" w:space="0" w:color="000000"/>
              <w:right w:val="nil"/>
            </w:tcBorders>
            <w:vAlign w:val="center"/>
          </w:tcPr>
          <w:p w:rsidR="003F72D8" w:rsidRDefault="003F72D8">
            <w:pPr>
              <w:snapToGrid w:val="0"/>
              <w:spacing w:after="0" w:line="240" w:lineRule="auto"/>
              <w:rPr>
                <w:rFonts w:ascii="Tahoma" w:hAnsi="Tahoma" w:cs="Tahoma"/>
                <w:sz w:val="20"/>
                <w:szCs w:val="20"/>
              </w:rPr>
            </w:pPr>
          </w:p>
          <w:p w:rsidR="003F72D8" w:rsidRDefault="003F72D8">
            <w:pPr>
              <w:snapToGrid w:val="0"/>
              <w:spacing w:after="0" w:line="240" w:lineRule="auto"/>
              <w:rPr>
                <w:rFonts w:ascii="Tahoma" w:hAnsi="Tahoma" w:cs="Tahoma"/>
                <w:sz w:val="20"/>
                <w:szCs w:val="20"/>
              </w:rPr>
            </w:pPr>
          </w:p>
        </w:tc>
        <w:tc>
          <w:tcPr>
            <w:tcW w:w="1099" w:type="pct"/>
            <w:tcBorders>
              <w:top w:val="nil"/>
              <w:left w:val="single" w:sz="4" w:space="0" w:color="000000"/>
              <w:bottom w:val="single" w:sz="4" w:space="0" w:color="000000"/>
              <w:right w:val="nil"/>
            </w:tcBorders>
            <w:vAlign w:val="center"/>
          </w:tcPr>
          <w:p w:rsidR="003F72D8" w:rsidRDefault="003F72D8">
            <w:pPr>
              <w:snapToGrid w:val="0"/>
              <w:spacing w:after="0" w:line="240" w:lineRule="auto"/>
              <w:rPr>
                <w:rFonts w:ascii="Tahoma" w:hAnsi="Tahoma" w:cs="Tahoma"/>
                <w:sz w:val="20"/>
                <w:szCs w:val="20"/>
              </w:rPr>
            </w:pPr>
          </w:p>
        </w:tc>
        <w:tc>
          <w:tcPr>
            <w:tcW w:w="1271" w:type="pct"/>
            <w:tcBorders>
              <w:top w:val="nil"/>
              <w:left w:val="single" w:sz="4" w:space="0" w:color="000000"/>
              <w:bottom w:val="single" w:sz="4" w:space="0" w:color="000000"/>
              <w:right w:val="nil"/>
            </w:tcBorders>
            <w:vAlign w:val="center"/>
          </w:tcPr>
          <w:p w:rsidR="003F72D8" w:rsidRDefault="003F72D8">
            <w:pPr>
              <w:snapToGrid w:val="0"/>
              <w:spacing w:after="0" w:line="240" w:lineRule="auto"/>
              <w:rPr>
                <w:rFonts w:ascii="Tahoma" w:hAnsi="Tahoma" w:cs="Tahoma"/>
                <w:sz w:val="20"/>
                <w:szCs w:val="20"/>
              </w:rPr>
            </w:pPr>
          </w:p>
        </w:tc>
        <w:tc>
          <w:tcPr>
            <w:tcW w:w="1386" w:type="pct"/>
            <w:tcBorders>
              <w:top w:val="nil"/>
              <w:left w:val="single" w:sz="4" w:space="0" w:color="000000"/>
              <w:bottom w:val="single" w:sz="4" w:space="0" w:color="000000"/>
              <w:right w:val="single" w:sz="4" w:space="0" w:color="000000"/>
            </w:tcBorders>
            <w:vAlign w:val="center"/>
          </w:tcPr>
          <w:p w:rsidR="003F72D8" w:rsidRDefault="003F72D8">
            <w:pPr>
              <w:snapToGrid w:val="0"/>
              <w:spacing w:after="0" w:line="240" w:lineRule="auto"/>
              <w:rPr>
                <w:rFonts w:ascii="Tahoma" w:hAnsi="Tahoma" w:cs="Tahoma"/>
                <w:sz w:val="20"/>
                <w:szCs w:val="20"/>
              </w:rPr>
            </w:pPr>
          </w:p>
        </w:tc>
      </w:tr>
      <w:tr w:rsidR="00D933F0" w:rsidTr="00D933F0">
        <w:trPr>
          <w:trHeight w:val="533"/>
        </w:trPr>
        <w:tc>
          <w:tcPr>
            <w:tcW w:w="254" w:type="pct"/>
            <w:tcBorders>
              <w:top w:val="nil"/>
              <w:left w:val="single" w:sz="4" w:space="0" w:color="000000"/>
              <w:bottom w:val="single" w:sz="4" w:space="0" w:color="000000"/>
              <w:right w:val="nil"/>
            </w:tcBorders>
            <w:vAlign w:val="center"/>
          </w:tcPr>
          <w:p w:rsidR="00D933F0" w:rsidRDefault="00D933F0">
            <w:pPr>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10.</w:t>
            </w:r>
          </w:p>
        </w:tc>
        <w:tc>
          <w:tcPr>
            <w:tcW w:w="989" w:type="pct"/>
            <w:tcBorders>
              <w:top w:val="nil"/>
              <w:left w:val="single" w:sz="4" w:space="0" w:color="000000"/>
              <w:bottom w:val="single" w:sz="4" w:space="0" w:color="000000"/>
              <w:right w:val="nil"/>
            </w:tcBorders>
            <w:vAlign w:val="center"/>
          </w:tcPr>
          <w:p w:rsidR="00D933F0" w:rsidRDefault="00D933F0">
            <w:pPr>
              <w:snapToGrid w:val="0"/>
              <w:spacing w:after="0" w:line="240" w:lineRule="auto"/>
              <w:rPr>
                <w:rFonts w:ascii="Tahoma" w:hAnsi="Tahoma" w:cs="Tahoma"/>
                <w:sz w:val="20"/>
                <w:szCs w:val="20"/>
              </w:rPr>
            </w:pPr>
          </w:p>
        </w:tc>
        <w:tc>
          <w:tcPr>
            <w:tcW w:w="1099" w:type="pct"/>
            <w:tcBorders>
              <w:top w:val="nil"/>
              <w:left w:val="single" w:sz="4" w:space="0" w:color="000000"/>
              <w:bottom w:val="single" w:sz="4" w:space="0" w:color="000000"/>
              <w:right w:val="nil"/>
            </w:tcBorders>
            <w:vAlign w:val="center"/>
          </w:tcPr>
          <w:p w:rsidR="00D933F0" w:rsidRDefault="00D933F0">
            <w:pPr>
              <w:snapToGrid w:val="0"/>
              <w:spacing w:after="0" w:line="240" w:lineRule="auto"/>
              <w:rPr>
                <w:rFonts w:ascii="Tahoma" w:hAnsi="Tahoma" w:cs="Tahoma"/>
                <w:sz w:val="20"/>
                <w:szCs w:val="20"/>
              </w:rPr>
            </w:pPr>
          </w:p>
        </w:tc>
        <w:tc>
          <w:tcPr>
            <w:tcW w:w="1271" w:type="pct"/>
            <w:tcBorders>
              <w:top w:val="nil"/>
              <w:left w:val="single" w:sz="4" w:space="0" w:color="000000"/>
              <w:bottom w:val="single" w:sz="4" w:space="0" w:color="000000"/>
              <w:right w:val="nil"/>
            </w:tcBorders>
            <w:vAlign w:val="center"/>
          </w:tcPr>
          <w:p w:rsidR="00D933F0" w:rsidRDefault="00D933F0">
            <w:pPr>
              <w:snapToGrid w:val="0"/>
              <w:spacing w:after="0" w:line="240" w:lineRule="auto"/>
              <w:rPr>
                <w:rFonts w:ascii="Tahoma" w:hAnsi="Tahoma" w:cs="Tahoma"/>
                <w:sz w:val="20"/>
                <w:szCs w:val="20"/>
              </w:rPr>
            </w:pPr>
          </w:p>
        </w:tc>
        <w:tc>
          <w:tcPr>
            <w:tcW w:w="1386" w:type="pct"/>
            <w:tcBorders>
              <w:top w:val="nil"/>
              <w:left w:val="single" w:sz="4" w:space="0" w:color="000000"/>
              <w:bottom w:val="single" w:sz="4" w:space="0" w:color="000000"/>
              <w:right w:val="single" w:sz="4" w:space="0" w:color="000000"/>
            </w:tcBorders>
            <w:vAlign w:val="center"/>
          </w:tcPr>
          <w:p w:rsidR="00D933F0" w:rsidRDefault="00D933F0">
            <w:pPr>
              <w:snapToGrid w:val="0"/>
              <w:spacing w:after="0" w:line="240" w:lineRule="auto"/>
              <w:rPr>
                <w:rFonts w:ascii="Tahoma" w:hAnsi="Tahoma" w:cs="Tahoma"/>
                <w:sz w:val="20"/>
                <w:szCs w:val="20"/>
              </w:rPr>
            </w:pPr>
          </w:p>
        </w:tc>
      </w:tr>
      <w:tr w:rsidR="00D933F0" w:rsidTr="00D933F0">
        <w:trPr>
          <w:trHeight w:val="637"/>
        </w:trPr>
        <w:tc>
          <w:tcPr>
            <w:tcW w:w="254" w:type="pct"/>
            <w:tcBorders>
              <w:top w:val="nil"/>
              <w:left w:val="single" w:sz="4" w:space="0" w:color="000000"/>
              <w:bottom w:val="single" w:sz="4" w:space="0" w:color="000000"/>
              <w:right w:val="nil"/>
            </w:tcBorders>
            <w:vAlign w:val="center"/>
          </w:tcPr>
          <w:p w:rsidR="00D933F0" w:rsidRDefault="00D933F0">
            <w:pPr>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11.</w:t>
            </w:r>
          </w:p>
        </w:tc>
        <w:tc>
          <w:tcPr>
            <w:tcW w:w="989" w:type="pct"/>
            <w:tcBorders>
              <w:top w:val="nil"/>
              <w:left w:val="single" w:sz="4" w:space="0" w:color="000000"/>
              <w:bottom w:val="single" w:sz="4" w:space="0" w:color="000000"/>
              <w:right w:val="nil"/>
            </w:tcBorders>
            <w:vAlign w:val="center"/>
          </w:tcPr>
          <w:p w:rsidR="00D933F0" w:rsidRDefault="00D933F0">
            <w:pPr>
              <w:snapToGrid w:val="0"/>
              <w:spacing w:after="0" w:line="240" w:lineRule="auto"/>
              <w:rPr>
                <w:rFonts w:ascii="Tahoma" w:hAnsi="Tahoma" w:cs="Tahoma"/>
                <w:sz w:val="20"/>
                <w:szCs w:val="20"/>
              </w:rPr>
            </w:pPr>
          </w:p>
        </w:tc>
        <w:tc>
          <w:tcPr>
            <w:tcW w:w="1099" w:type="pct"/>
            <w:tcBorders>
              <w:top w:val="nil"/>
              <w:left w:val="single" w:sz="4" w:space="0" w:color="000000"/>
              <w:bottom w:val="single" w:sz="4" w:space="0" w:color="000000"/>
              <w:right w:val="nil"/>
            </w:tcBorders>
            <w:vAlign w:val="center"/>
          </w:tcPr>
          <w:p w:rsidR="00D933F0" w:rsidRDefault="00D933F0">
            <w:pPr>
              <w:snapToGrid w:val="0"/>
              <w:spacing w:after="0" w:line="240" w:lineRule="auto"/>
              <w:rPr>
                <w:rFonts w:ascii="Tahoma" w:hAnsi="Tahoma" w:cs="Tahoma"/>
                <w:sz w:val="20"/>
                <w:szCs w:val="20"/>
              </w:rPr>
            </w:pPr>
          </w:p>
        </w:tc>
        <w:tc>
          <w:tcPr>
            <w:tcW w:w="1271" w:type="pct"/>
            <w:tcBorders>
              <w:top w:val="nil"/>
              <w:left w:val="single" w:sz="4" w:space="0" w:color="000000"/>
              <w:bottom w:val="single" w:sz="4" w:space="0" w:color="000000"/>
              <w:right w:val="nil"/>
            </w:tcBorders>
            <w:vAlign w:val="center"/>
          </w:tcPr>
          <w:p w:rsidR="00D933F0" w:rsidRDefault="00D933F0">
            <w:pPr>
              <w:snapToGrid w:val="0"/>
              <w:spacing w:after="0" w:line="240" w:lineRule="auto"/>
              <w:rPr>
                <w:rFonts w:ascii="Tahoma" w:hAnsi="Tahoma" w:cs="Tahoma"/>
                <w:sz w:val="20"/>
                <w:szCs w:val="20"/>
              </w:rPr>
            </w:pPr>
          </w:p>
        </w:tc>
        <w:tc>
          <w:tcPr>
            <w:tcW w:w="1386" w:type="pct"/>
            <w:tcBorders>
              <w:top w:val="nil"/>
              <w:left w:val="single" w:sz="4" w:space="0" w:color="000000"/>
              <w:bottom w:val="single" w:sz="4" w:space="0" w:color="000000"/>
              <w:right w:val="single" w:sz="4" w:space="0" w:color="000000"/>
            </w:tcBorders>
            <w:vAlign w:val="center"/>
          </w:tcPr>
          <w:p w:rsidR="00D933F0" w:rsidRDefault="00D933F0">
            <w:pPr>
              <w:snapToGrid w:val="0"/>
              <w:spacing w:after="0" w:line="240" w:lineRule="auto"/>
              <w:rPr>
                <w:rFonts w:ascii="Tahoma" w:hAnsi="Tahoma" w:cs="Tahoma"/>
                <w:sz w:val="20"/>
                <w:szCs w:val="20"/>
              </w:rPr>
            </w:pPr>
          </w:p>
        </w:tc>
      </w:tr>
      <w:tr w:rsidR="00D933F0" w:rsidTr="00D933F0">
        <w:trPr>
          <w:trHeight w:val="545"/>
        </w:trPr>
        <w:tc>
          <w:tcPr>
            <w:tcW w:w="254" w:type="pct"/>
            <w:tcBorders>
              <w:top w:val="nil"/>
              <w:left w:val="single" w:sz="4" w:space="0" w:color="000000"/>
              <w:bottom w:val="single" w:sz="4" w:space="0" w:color="000000"/>
              <w:right w:val="nil"/>
            </w:tcBorders>
            <w:vAlign w:val="center"/>
          </w:tcPr>
          <w:p w:rsidR="00D933F0" w:rsidRDefault="00D933F0">
            <w:pPr>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12.</w:t>
            </w:r>
          </w:p>
        </w:tc>
        <w:tc>
          <w:tcPr>
            <w:tcW w:w="989" w:type="pct"/>
            <w:tcBorders>
              <w:top w:val="nil"/>
              <w:left w:val="single" w:sz="4" w:space="0" w:color="000000"/>
              <w:bottom w:val="single" w:sz="4" w:space="0" w:color="000000"/>
              <w:right w:val="nil"/>
            </w:tcBorders>
            <w:vAlign w:val="center"/>
          </w:tcPr>
          <w:p w:rsidR="00D933F0" w:rsidRDefault="00D933F0">
            <w:pPr>
              <w:snapToGrid w:val="0"/>
              <w:spacing w:after="0" w:line="240" w:lineRule="auto"/>
              <w:rPr>
                <w:rFonts w:ascii="Tahoma" w:hAnsi="Tahoma" w:cs="Tahoma"/>
                <w:sz w:val="20"/>
                <w:szCs w:val="20"/>
              </w:rPr>
            </w:pPr>
          </w:p>
        </w:tc>
        <w:tc>
          <w:tcPr>
            <w:tcW w:w="1099" w:type="pct"/>
            <w:tcBorders>
              <w:top w:val="nil"/>
              <w:left w:val="single" w:sz="4" w:space="0" w:color="000000"/>
              <w:bottom w:val="single" w:sz="4" w:space="0" w:color="000000"/>
              <w:right w:val="nil"/>
            </w:tcBorders>
            <w:vAlign w:val="center"/>
          </w:tcPr>
          <w:p w:rsidR="00D933F0" w:rsidRDefault="00D933F0">
            <w:pPr>
              <w:snapToGrid w:val="0"/>
              <w:spacing w:after="0" w:line="240" w:lineRule="auto"/>
              <w:rPr>
                <w:rFonts w:ascii="Tahoma" w:hAnsi="Tahoma" w:cs="Tahoma"/>
                <w:sz w:val="20"/>
                <w:szCs w:val="20"/>
              </w:rPr>
            </w:pPr>
          </w:p>
        </w:tc>
        <w:tc>
          <w:tcPr>
            <w:tcW w:w="1271" w:type="pct"/>
            <w:tcBorders>
              <w:top w:val="nil"/>
              <w:left w:val="single" w:sz="4" w:space="0" w:color="000000"/>
              <w:bottom w:val="single" w:sz="4" w:space="0" w:color="000000"/>
              <w:right w:val="nil"/>
            </w:tcBorders>
            <w:vAlign w:val="center"/>
          </w:tcPr>
          <w:p w:rsidR="00D933F0" w:rsidRDefault="00D933F0">
            <w:pPr>
              <w:snapToGrid w:val="0"/>
              <w:spacing w:after="0" w:line="240" w:lineRule="auto"/>
              <w:rPr>
                <w:rFonts w:ascii="Tahoma" w:hAnsi="Tahoma" w:cs="Tahoma"/>
                <w:sz w:val="20"/>
                <w:szCs w:val="20"/>
              </w:rPr>
            </w:pPr>
          </w:p>
        </w:tc>
        <w:tc>
          <w:tcPr>
            <w:tcW w:w="1386" w:type="pct"/>
            <w:tcBorders>
              <w:top w:val="nil"/>
              <w:left w:val="single" w:sz="4" w:space="0" w:color="000000"/>
              <w:bottom w:val="single" w:sz="4" w:space="0" w:color="000000"/>
              <w:right w:val="single" w:sz="4" w:space="0" w:color="000000"/>
            </w:tcBorders>
            <w:vAlign w:val="center"/>
          </w:tcPr>
          <w:p w:rsidR="00D933F0" w:rsidRDefault="00D933F0">
            <w:pPr>
              <w:snapToGrid w:val="0"/>
              <w:spacing w:after="0" w:line="240" w:lineRule="auto"/>
              <w:rPr>
                <w:rFonts w:ascii="Tahoma" w:hAnsi="Tahoma" w:cs="Tahoma"/>
                <w:sz w:val="20"/>
                <w:szCs w:val="20"/>
              </w:rPr>
            </w:pPr>
          </w:p>
        </w:tc>
      </w:tr>
      <w:tr w:rsidR="00D933F0" w:rsidTr="00855CB7">
        <w:trPr>
          <w:trHeight w:val="413"/>
        </w:trPr>
        <w:tc>
          <w:tcPr>
            <w:tcW w:w="254" w:type="pct"/>
            <w:tcBorders>
              <w:top w:val="nil"/>
              <w:left w:val="single" w:sz="4" w:space="0" w:color="000000"/>
              <w:bottom w:val="single" w:sz="4" w:space="0" w:color="000000"/>
              <w:right w:val="nil"/>
            </w:tcBorders>
            <w:vAlign w:val="center"/>
          </w:tcPr>
          <w:p w:rsidR="00D933F0" w:rsidRDefault="00D933F0">
            <w:pPr>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13.</w:t>
            </w:r>
          </w:p>
        </w:tc>
        <w:tc>
          <w:tcPr>
            <w:tcW w:w="989" w:type="pct"/>
            <w:tcBorders>
              <w:top w:val="nil"/>
              <w:left w:val="single" w:sz="4" w:space="0" w:color="000000"/>
              <w:bottom w:val="single" w:sz="4" w:space="0" w:color="000000"/>
              <w:right w:val="nil"/>
            </w:tcBorders>
            <w:vAlign w:val="center"/>
          </w:tcPr>
          <w:p w:rsidR="00D933F0" w:rsidRDefault="00D933F0">
            <w:pPr>
              <w:snapToGrid w:val="0"/>
              <w:spacing w:after="0" w:line="240" w:lineRule="auto"/>
              <w:rPr>
                <w:rFonts w:ascii="Tahoma" w:hAnsi="Tahoma" w:cs="Tahoma"/>
                <w:sz w:val="20"/>
                <w:szCs w:val="20"/>
              </w:rPr>
            </w:pPr>
          </w:p>
        </w:tc>
        <w:tc>
          <w:tcPr>
            <w:tcW w:w="1099" w:type="pct"/>
            <w:tcBorders>
              <w:top w:val="nil"/>
              <w:left w:val="single" w:sz="4" w:space="0" w:color="000000"/>
              <w:bottom w:val="single" w:sz="4" w:space="0" w:color="000000"/>
              <w:right w:val="nil"/>
            </w:tcBorders>
            <w:vAlign w:val="center"/>
          </w:tcPr>
          <w:p w:rsidR="00D933F0" w:rsidRDefault="00D933F0">
            <w:pPr>
              <w:snapToGrid w:val="0"/>
              <w:spacing w:after="0" w:line="240" w:lineRule="auto"/>
              <w:rPr>
                <w:rFonts w:ascii="Tahoma" w:hAnsi="Tahoma" w:cs="Tahoma"/>
                <w:sz w:val="20"/>
                <w:szCs w:val="20"/>
              </w:rPr>
            </w:pPr>
          </w:p>
        </w:tc>
        <w:tc>
          <w:tcPr>
            <w:tcW w:w="1271" w:type="pct"/>
            <w:tcBorders>
              <w:top w:val="nil"/>
              <w:left w:val="single" w:sz="4" w:space="0" w:color="000000"/>
              <w:bottom w:val="single" w:sz="4" w:space="0" w:color="000000"/>
              <w:right w:val="nil"/>
            </w:tcBorders>
            <w:vAlign w:val="center"/>
          </w:tcPr>
          <w:p w:rsidR="00D933F0" w:rsidRDefault="00D933F0">
            <w:pPr>
              <w:snapToGrid w:val="0"/>
              <w:spacing w:after="0" w:line="240" w:lineRule="auto"/>
              <w:rPr>
                <w:rFonts w:ascii="Tahoma" w:hAnsi="Tahoma" w:cs="Tahoma"/>
                <w:sz w:val="20"/>
                <w:szCs w:val="20"/>
              </w:rPr>
            </w:pPr>
          </w:p>
        </w:tc>
        <w:tc>
          <w:tcPr>
            <w:tcW w:w="1386" w:type="pct"/>
            <w:tcBorders>
              <w:top w:val="nil"/>
              <w:left w:val="single" w:sz="4" w:space="0" w:color="000000"/>
              <w:bottom w:val="single" w:sz="4" w:space="0" w:color="000000"/>
              <w:right w:val="single" w:sz="4" w:space="0" w:color="000000"/>
            </w:tcBorders>
            <w:vAlign w:val="center"/>
          </w:tcPr>
          <w:p w:rsidR="00D933F0" w:rsidRDefault="00D933F0">
            <w:pPr>
              <w:snapToGrid w:val="0"/>
              <w:spacing w:after="0" w:line="240" w:lineRule="auto"/>
              <w:rPr>
                <w:rFonts w:ascii="Tahoma" w:hAnsi="Tahoma" w:cs="Tahoma"/>
                <w:sz w:val="20"/>
                <w:szCs w:val="20"/>
              </w:rPr>
            </w:pPr>
          </w:p>
        </w:tc>
      </w:tr>
      <w:tr w:rsidR="00D933F0" w:rsidTr="00D933F0">
        <w:trPr>
          <w:trHeight w:val="557"/>
        </w:trPr>
        <w:tc>
          <w:tcPr>
            <w:tcW w:w="254" w:type="pct"/>
            <w:tcBorders>
              <w:top w:val="nil"/>
              <w:left w:val="single" w:sz="4" w:space="0" w:color="000000"/>
              <w:bottom w:val="single" w:sz="4" w:space="0" w:color="000000"/>
              <w:right w:val="nil"/>
            </w:tcBorders>
            <w:vAlign w:val="center"/>
          </w:tcPr>
          <w:p w:rsidR="00D933F0" w:rsidRDefault="00D933F0">
            <w:pPr>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14.</w:t>
            </w:r>
          </w:p>
        </w:tc>
        <w:tc>
          <w:tcPr>
            <w:tcW w:w="989" w:type="pct"/>
            <w:tcBorders>
              <w:top w:val="nil"/>
              <w:left w:val="single" w:sz="4" w:space="0" w:color="000000"/>
              <w:bottom w:val="single" w:sz="4" w:space="0" w:color="000000"/>
              <w:right w:val="nil"/>
            </w:tcBorders>
            <w:vAlign w:val="center"/>
          </w:tcPr>
          <w:p w:rsidR="00D933F0" w:rsidRDefault="00D933F0">
            <w:pPr>
              <w:snapToGrid w:val="0"/>
              <w:spacing w:after="0" w:line="240" w:lineRule="auto"/>
              <w:rPr>
                <w:rFonts w:ascii="Tahoma" w:hAnsi="Tahoma" w:cs="Tahoma"/>
                <w:sz w:val="20"/>
                <w:szCs w:val="20"/>
              </w:rPr>
            </w:pPr>
          </w:p>
        </w:tc>
        <w:tc>
          <w:tcPr>
            <w:tcW w:w="1099" w:type="pct"/>
            <w:tcBorders>
              <w:top w:val="nil"/>
              <w:left w:val="single" w:sz="4" w:space="0" w:color="000000"/>
              <w:bottom w:val="single" w:sz="4" w:space="0" w:color="000000"/>
              <w:right w:val="nil"/>
            </w:tcBorders>
            <w:vAlign w:val="center"/>
          </w:tcPr>
          <w:p w:rsidR="00D933F0" w:rsidRDefault="00D933F0">
            <w:pPr>
              <w:snapToGrid w:val="0"/>
              <w:spacing w:after="0" w:line="240" w:lineRule="auto"/>
              <w:rPr>
                <w:rFonts w:ascii="Tahoma" w:hAnsi="Tahoma" w:cs="Tahoma"/>
                <w:sz w:val="20"/>
                <w:szCs w:val="20"/>
              </w:rPr>
            </w:pPr>
          </w:p>
        </w:tc>
        <w:tc>
          <w:tcPr>
            <w:tcW w:w="1271" w:type="pct"/>
            <w:tcBorders>
              <w:top w:val="nil"/>
              <w:left w:val="single" w:sz="4" w:space="0" w:color="000000"/>
              <w:bottom w:val="single" w:sz="4" w:space="0" w:color="000000"/>
              <w:right w:val="nil"/>
            </w:tcBorders>
            <w:vAlign w:val="center"/>
          </w:tcPr>
          <w:p w:rsidR="00D933F0" w:rsidRDefault="00D933F0">
            <w:pPr>
              <w:snapToGrid w:val="0"/>
              <w:spacing w:after="0" w:line="240" w:lineRule="auto"/>
              <w:rPr>
                <w:rFonts w:ascii="Tahoma" w:hAnsi="Tahoma" w:cs="Tahoma"/>
                <w:sz w:val="20"/>
                <w:szCs w:val="20"/>
              </w:rPr>
            </w:pPr>
          </w:p>
        </w:tc>
        <w:tc>
          <w:tcPr>
            <w:tcW w:w="1386" w:type="pct"/>
            <w:tcBorders>
              <w:top w:val="nil"/>
              <w:left w:val="single" w:sz="4" w:space="0" w:color="000000"/>
              <w:bottom w:val="single" w:sz="4" w:space="0" w:color="000000"/>
              <w:right w:val="single" w:sz="4" w:space="0" w:color="000000"/>
            </w:tcBorders>
            <w:vAlign w:val="center"/>
          </w:tcPr>
          <w:p w:rsidR="00D933F0" w:rsidRDefault="00D933F0">
            <w:pPr>
              <w:snapToGrid w:val="0"/>
              <w:spacing w:after="0" w:line="240" w:lineRule="auto"/>
              <w:rPr>
                <w:rFonts w:ascii="Tahoma" w:hAnsi="Tahoma" w:cs="Tahoma"/>
                <w:sz w:val="20"/>
                <w:szCs w:val="20"/>
              </w:rPr>
            </w:pPr>
          </w:p>
        </w:tc>
      </w:tr>
      <w:tr w:rsidR="003F72D8" w:rsidTr="00D933F0">
        <w:tc>
          <w:tcPr>
            <w:tcW w:w="254" w:type="pct"/>
            <w:tcBorders>
              <w:top w:val="nil"/>
              <w:left w:val="single" w:sz="4" w:space="0" w:color="000000"/>
              <w:bottom w:val="nil"/>
              <w:right w:val="nil"/>
            </w:tcBorders>
            <w:vAlign w:val="center"/>
            <w:hideMark/>
          </w:tcPr>
          <w:p w:rsidR="003F72D8" w:rsidRDefault="00D933F0">
            <w:pPr>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15.</w:t>
            </w:r>
          </w:p>
        </w:tc>
        <w:tc>
          <w:tcPr>
            <w:tcW w:w="989" w:type="pct"/>
            <w:tcBorders>
              <w:top w:val="nil"/>
              <w:left w:val="single" w:sz="4" w:space="0" w:color="000000"/>
              <w:bottom w:val="nil"/>
              <w:right w:val="nil"/>
            </w:tcBorders>
            <w:vAlign w:val="center"/>
          </w:tcPr>
          <w:p w:rsidR="003F72D8" w:rsidRDefault="003F72D8">
            <w:pPr>
              <w:snapToGrid w:val="0"/>
              <w:spacing w:after="0" w:line="240" w:lineRule="auto"/>
              <w:rPr>
                <w:rFonts w:ascii="Tahoma" w:hAnsi="Tahoma" w:cs="Tahoma"/>
                <w:sz w:val="20"/>
                <w:szCs w:val="20"/>
              </w:rPr>
            </w:pPr>
          </w:p>
          <w:p w:rsidR="003F72D8" w:rsidRDefault="003F72D8">
            <w:pPr>
              <w:snapToGrid w:val="0"/>
              <w:spacing w:after="0" w:line="240" w:lineRule="auto"/>
              <w:rPr>
                <w:rFonts w:ascii="Tahoma" w:hAnsi="Tahoma" w:cs="Tahoma"/>
                <w:sz w:val="20"/>
                <w:szCs w:val="20"/>
              </w:rPr>
            </w:pPr>
          </w:p>
        </w:tc>
        <w:tc>
          <w:tcPr>
            <w:tcW w:w="1099" w:type="pct"/>
            <w:tcBorders>
              <w:top w:val="nil"/>
              <w:left w:val="single" w:sz="4" w:space="0" w:color="000000"/>
              <w:bottom w:val="nil"/>
              <w:right w:val="nil"/>
            </w:tcBorders>
            <w:vAlign w:val="center"/>
          </w:tcPr>
          <w:p w:rsidR="003F72D8" w:rsidRDefault="003F72D8">
            <w:pPr>
              <w:snapToGrid w:val="0"/>
              <w:spacing w:after="0" w:line="240" w:lineRule="auto"/>
              <w:rPr>
                <w:rFonts w:ascii="Tahoma" w:hAnsi="Tahoma" w:cs="Tahoma"/>
                <w:sz w:val="20"/>
                <w:szCs w:val="20"/>
              </w:rPr>
            </w:pPr>
          </w:p>
        </w:tc>
        <w:tc>
          <w:tcPr>
            <w:tcW w:w="1271" w:type="pct"/>
            <w:tcBorders>
              <w:top w:val="nil"/>
              <w:left w:val="single" w:sz="4" w:space="0" w:color="000000"/>
              <w:bottom w:val="nil"/>
              <w:right w:val="nil"/>
            </w:tcBorders>
            <w:vAlign w:val="center"/>
          </w:tcPr>
          <w:p w:rsidR="003F72D8" w:rsidRDefault="003F72D8">
            <w:pPr>
              <w:snapToGrid w:val="0"/>
              <w:spacing w:after="0" w:line="240" w:lineRule="auto"/>
              <w:rPr>
                <w:rFonts w:ascii="Tahoma" w:hAnsi="Tahoma" w:cs="Tahoma"/>
                <w:sz w:val="20"/>
                <w:szCs w:val="20"/>
              </w:rPr>
            </w:pPr>
          </w:p>
        </w:tc>
        <w:tc>
          <w:tcPr>
            <w:tcW w:w="1386" w:type="pct"/>
            <w:tcBorders>
              <w:top w:val="nil"/>
              <w:left w:val="single" w:sz="4" w:space="0" w:color="000000"/>
              <w:bottom w:val="nil"/>
              <w:right w:val="single" w:sz="4" w:space="0" w:color="000000"/>
            </w:tcBorders>
            <w:vAlign w:val="center"/>
          </w:tcPr>
          <w:p w:rsidR="003F72D8" w:rsidRDefault="003F72D8">
            <w:pPr>
              <w:snapToGrid w:val="0"/>
              <w:spacing w:after="0" w:line="240" w:lineRule="auto"/>
              <w:rPr>
                <w:rFonts w:ascii="Tahoma" w:hAnsi="Tahoma" w:cs="Tahoma"/>
                <w:sz w:val="20"/>
                <w:szCs w:val="20"/>
              </w:rPr>
            </w:pPr>
          </w:p>
        </w:tc>
      </w:tr>
      <w:tr w:rsidR="00D933F0" w:rsidTr="00D933F0">
        <w:trPr>
          <w:trHeight w:val="91"/>
        </w:trPr>
        <w:tc>
          <w:tcPr>
            <w:tcW w:w="254" w:type="pct"/>
            <w:tcBorders>
              <w:top w:val="nil"/>
              <w:left w:val="single" w:sz="4" w:space="0" w:color="000000"/>
              <w:bottom w:val="single" w:sz="4" w:space="0" w:color="000000"/>
              <w:right w:val="nil"/>
            </w:tcBorders>
            <w:vAlign w:val="center"/>
          </w:tcPr>
          <w:p w:rsidR="00D933F0" w:rsidRDefault="00D933F0">
            <w:pPr>
              <w:tabs>
                <w:tab w:val="left" w:pos="34"/>
                <w:tab w:val="left" w:pos="1440"/>
              </w:tabs>
              <w:snapToGrid w:val="0"/>
              <w:spacing w:after="0" w:line="240" w:lineRule="auto"/>
              <w:rPr>
                <w:rFonts w:ascii="Tahoma" w:hAnsi="Tahoma" w:cs="Tahoma"/>
                <w:sz w:val="20"/>
                <w:szCs w:val="20"/>
              </w:rPr>
            </w:pPr>
          </w:p>
        </w:tc>
        <w:tc>
          <w:tcPr>
            <w:tcW w:w="989" w:type="pct"/>
            <w:tcBorders>
              <w:top w:val="nil"/>
              <w:left w:val="single" w:sz="4" w:space="0" w:color="000000"/>
              <w:bottom w:val="single" w:sz="4" w:space="0" w:color="000000"/>
              <w:right w:val="nil"/>
            </w:tcBorders>
          </w:tcPr>
          <w:p w:rsidR="00D933F0" w:rsidRDefault="00D933F0">
            <w:pPr>
              <w:snapToGrid w:val="0"/>
              <w:spacing w:after="0" w:line="240" w:lineRule="auto"/>
              <w:rPr>
                <w:rFonts w:ascii="Tahoma" w:hAnsi="Tahoma" w:cs="Tahoma"/>
                <w:sz w:val="20"/>
                <w:szCs w:val="20"/>
              </w:rPr>
            </w:pPr>
          </w:p>
        </w:tc>
        <w:tc>
          <w:tcPr>
            <w:tcW w:w="1099" w:type="pct"/>
            <w:tcBorders>
              <w:top w:val="nil"/>
              <w:left w:val="single" w:sz="4" w:space="0" w:color="000000"/>
              <w:bottom w:val="single" w:sz="4" w:space="0" w:color="000000"/>
              <w:right w:val="nil"/>
            </w:tcBorders>
          </w:tcPr>
          <w:p w:rsidR="00D933F0" w:rsidRDefault="00D933F0">
            <w:pPr>
              <w:snapToGrid w:val="0"/>
              <w:spacing w:after="0" w:line="240" w:lineRule="auto"/>
              <w:rPr>
                <w:rFonts w:ascii="Tahoma" w:hAnsi="Tahoma" w:cs="Tahoma"/>
                <w:sz w:val="20"/>
                <w:szCs w:val="20"/>
              </w:rPr>
            </w:pPr>
          </w:p>
        </w:tc>
        <w:tc>
          <w:tcPr>
            <w:tcW w:w="1271" w:type="pct"/>
            <w:tcBorders>
              <w:top w:val="nil"/>
              <w:left w:val="single" w:sz="4" w:space="0" w:color="000000"/>
              <w:bottom w:val="single" w:sz="4" w:space="0" w:color="000000"/>
              <w:right w:val="nil"/>
            </w:tcBorders>
          </w:tcPr>
          <w:p w:rsidR="00D933F0" w:rsidRDefault="00D933F0">
            <w:pPr>
              <w:snapToGrid w:val="0"/>
              <w:spacing w:after="0" w:line="240" w:lineRule="auto"/>
              <w:rPr>
                <w:rFonts w:ascii="Tahoma" w:hAnsi="Tahoma" w:cs="Tahoma"/>
                <w:sz w:val="20"/>
                <w:szCs w:val="20"/>
              </w:rPr>
            </w:pPr>
          </w:p>
        </w:tc>
        <w:tc>
          <w:tcPr>
            <w:tcW w:w="1386" w:type="pct"/>
            <w:tcBorders>
              <w:top w:val="nil"/>
              <w:left w:val="single" w:sz="4" w:space="0" w:color="000000"/>
              <w:bottom w:val="single" w:sz="4" w:space="0" w:color="000000"/>
              <w:right w:val="single" w:sz="4" w:space="0" w:color="000000"/>
            </w:tcBorders>
          </w:tcPr>
          <w:p w:rsidR="00D933F0" w:rsidRDefault="00D933F0">
            <w:pPr>
              <w:snapToGrid w:val="0"/>
              <w:spacing w:after="0" w:line="240" w:lineRule="auto"/>
              <w:rPr>
                <w:rFonts w:ascii="Tahoma" w:hAnsi="Tahoma" w:cs="Tahoma"/>
                <w:sz w:val="20"/>
                <w:szCs w:val="20"/>
              </w:rPr>
            </w:pPr>
          </w:p>
        </w:tc>
      </w:tr>
    </w:tbl>
    <w:p w:rsidR="003F72D8" w:rsidRDefault="003F72D8" w:rsidP="003F72D8">
      <w:pPr>
        <w:spacing w:after="120" w:line="360" w:lineRule="auto"/>
        <w:rPr>
          <w:rFonts w:ascii="Tahoma" w:hAnsi="Tahoma" w:cs="Tahoma"/>
          <w:sz w:val="18"/>
          <w:szCs w:val="18"/>
        </w:rPr>
      </w:pPr>
      <w:r>
        <w:rPr>
          <w:rFonts w:ascii="Tahoma" w:hAnsi="Tahoma" w:cs="Tahoma"/>
          <w:b/>
          <w:sz w:val="20"/>
          <w:szCs w:val="20"/>
        </w:rPr>
        <w:t xml:space="preserve">                                                                                                                                                                                         </w:t>
      </w:r>
      <w:r>
        <w:rPr>
          <w:rFonts w:ascii="Tahoma" w:hAnsi="Tahoma" w:cs="Tahoma"/>
          <w:sz w:val="18"/>
          <w:szCs w:val="18"/>
        </w:rPr>
        <w:t xml:space="preserve">Potwierdzam zgodność powyższych informacji </w:t>
      </w:r>
      <w:r>
        <w:rPr>
          <w:rFonts w:ascii="Tahoma" w:hAnsi="Tahoma" w:cs="Tahoma"/>
          <w:sz w:val="18"/>
          <w:szCs w:val="18"/>
        </w:rPr>
        <w:tab/>
      </w:r>
      <w:r>
        <w:rPr>
          <w:rFonts w:ascii="Tahoma" w:hAnsi="Tahoma" w:cs="Tahoma"/>
          <w:sz w:val="18"/>
          <w:szCs w:val="18"/>
        </w:rPr>
        <w:tab/>
      </w:r>
    </w:p>
    <w:p w:rsidR="003F72D8" w:rsidRDefault="003F72D8" w:rsidP="003F72D8">
      <w:pPr>
        <w:spacing w:after="120" w:line="360" w:lineRule="auto"/>
        <w:ind w:left="3536" w:firstLine="712"/>
        <w:rPr>
          <w:rFonts w:ascii="Tahoma" w:hAnsi="Tahoma" w:cs="Tahoma"/>
          <w:sz w:val="18"/>
          <w:szCs w:val="18"/>
        </w:rPr>
      </w:pPr>
    </w:p>
    <w:p w:rsidR="003F72D8" w:rsidRDefault="003F72D8" w:rsidP="003F72D8">
      <w:pPr>
        <w:spacing w:after="120" w:line="360" w:lineRule="auto"/>
        <w:ind w:left="3536" w:firstLine="712"/>
        <w:rPr>
          <w:rFonts w:ascii="Tahoma" w:hAnsi="Tahoma" w:cs="Tahoma"/>
          <w:sz w:val="18"/>
          <w:szCs w:val="18"/>
        </w:rPr>
      </w:pPr>
    </w:p>
    <w:p w:rsidR="003F72D8" w:rsidRDefault="003F72D8" w:rsidP="003F72D8">
      <w:pPr>
        <w:spacing w:after="0" w:line="240" w:lineRule="auto"/>
        <w:ind w:left="3538" w:firstLine="714"/>
        <w:rPr>
          <w:rFonts w:ascii="Tahoma" w:hAnsi="Tahoma" w:cs="Tahoma"/>
          <w:sz w:val="18"/>
          <w:szCs w:val="18"/>
        </w:rPr>
      </w:pPr>
      <w:r>
        <w:rPr>
          <w:rFonts w:ascii="Tahoma" w:hAnsi="Tahoma" w:cs="Tahoma"/>
          <w:sz w:val="18"/>
          <w:szCs w:val="18"/>
        </w:rPr>
        <w:t>……………………………………………………………………………………</w:t>
      </w:r>
    </w:p>
    <w:p w:rsidR="003F72D8" w:rsidRDefault="003F72D8" w:rsidP="003F72D8">
      <w:pPr>
        <w:spacing w:after="0" w:line="240" w:lineRule="auto"/>
        <w:ind w:left="3538" w:firstLine="714"/>
        <w:rPr>
          <w:rFonts w:ascii="Tahoma" w:hAnsi="Tahoma" w:cs="Tahoma"/>
          <w:sz w:val="18"/>
          <w:szCs w:val="18"/>
        </w:rPr>
      </w:pPr>
      <w:r>
        <w:rPr>
          <w:rFonts w:ascii="Tahoma" w:hAnsi="Tahoma" w:cs="Tahoma"/>
          <w:sz w:val="18"/>
          <w:szCs w:val="18"/>
        </w:rPr>
        <w:t xml:space="preserve">   (</w:t>
      </w:r>
      <w:r w:rsidR="00273EC0">
        <w:rPr>
          <w:rFonts w:ascii="Tahoma" w:hAnsi="Tahoma" w:cs="Tahoma"/>
          <w:sz w:val="18"/>
          <w:szCs w:val="18"/>
        </w:rPr>
        <w:t xml:space="preserve">data i </w:t>
      </w:r>
      <w:r>
        <w:rPr>
          <w:rFonts w:ascii="Tahoma" w:hAnsi="Tahoma" w:cs="Tahoma"/>
          <w:sz w:val="18"/>
          <w:szCs w:val="18"/>
        </w:rPr>
        <w:t>podpis Wykonawcy/ Opiekuna ze strony Wykonawcy)</w:t>
      </w:r>
    </w:p>
    <w:p w:rsidR="003F72D8" w:rsidRDefault="003F72D8" w:rsidP="003F72D8">
      <w:pPr>
        <w:spacing w:line="360" w:lineRule="auto"/>
        <w:rPr>
          <w:rFonts w:ascii="Tahoma" w:hAnsi="Tahoma" w:cs="Tahoma"/>
          <w:b/>
          <w:bCs/>
          <w:sz w:val="20"/>
          <w:szCs w:val="20"/>
        </w:rPr>
      </w:pPr>
    </w:p>
    <w:p w:rsidR="003F72D8" w:rsidRDefault="003F72D8" w:rsidP="003F72D8">
      <w:pPr>
        <w:spacing w:line="360" w:lineRule="auto"/>
        <w:rPr>
          <w:rFonts w:ascii="Tahoma" w:hAnsi="Tahoma" w:cs="Tahoma"/>
          <w:b/>
          <w:sz w:val="18"/>
          <w:szCs w:val="18"/>
        </w:rPr>
      </w:pPr>
      <w:del w:id="0" w:author="Ewa Burza" w:date="2019-01-29T14:42:00Z">
        <w:r w:rsidDel="00247A0C">
          <w:rPr>
            <w:rFonts w:ascii="Tahoma" w:hAnsi="Tahoma" w:cs="Tahoma"/>
            <w:sz w:val="18"/>
            <w:szCs w:val="18"/>
          </w:rPr>
          <w:br w:type="page"/>
        </w:r>
      </w:del>
      <w:r>
        <w:rPr>
          <w:rFonts w:ascii="Tahoma" w:hAnsi="Tahoma" w:cs="Tahoma"/>
          <w:sz w:val="18"/>
          <w:szCs w:val="18"/>
        </w:rPr>
        <w:lastRenderedPageBreak/>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r w:rsidR="00F86A1C">
        <w:rPr>
          <w:rFonts w:ascii="Tahoma" w:hAnsi="Tahoma" w:cs="Tahoma"/>
          <w:sz w:val="18"/>
          <w:szCs w:val="18"/>
        </w:rPr>
        <w:tab/>
      </w:r>
      <w:r w:rsidR="00F86A1C">
        <w:rPr>
          <w:rFonts w:ascii="Tahoma" w:hAnsi="Tahoma" w:cs="Tahoma"/>
          <w:sz w:val="18"/>
          <w:szCs w:val="18"/>
        </w:rPr>
        <w:tab/>
      </w:r>
      <w:r w:rsidR="00F86A1C">
        <w:rPr>
          <w:rFonts w:ascii="Tahoma" w:hAnsi="Tahoma" w:cs="Tahoma"/>
          <w:sz w:val="18"/>
          <w:szCs w:val="18"/>
        </w:rPr>
        <w:tab/>
      </w:r>
      <w:r w:rsidR="00F86A1C">
        <w:rPr>
          <w:rFonts w:ascii="Tahoma" w:hAnsi="Tahoma" w:cs="Tahoma"/>
          <w:sz w:val="18"/>
          <w:szCs w:val="18"/>
        </w:rPr>
        <w:tab/>
      </w:r>
      <w:r w:rsidR="00F86A1C">
        <w:rPr>
          <w:rFonts w:ascii="Tahoma" w:hAnsi="Tahoma" w:cs="Tahoma"/>
          <w:sz w:val="18"/>
          <w:szCs w:val="18"/>
        </w:rPr>
        <w:tab/>
      </w:r>
      <w:r>
        <w:rPr>
          <w:rFonts w:ascii="Tahoma" w:hAnsi="Tahoma" w:cs="Tahoma"/>
          <w:sz w:val="18"/>
          <w:szCs w:val="18"/>
        </w:rPr>
        <w:t>Załącznik nr</w:t>
      </w:r>
      <w:r w:rsidR="00855CB7">
        <w:rPr>
          <w:rFonts w:ascii="Tahoma" w:hAnsi="Tahoma" w:cs="Tahoma"/>
          <w:sz w:val="18"/>
          <w:szCs w:val="18"/>
        </w:rPr>
        <w:t xml:space="preserve"> 10</w:t>
      </w:r>
      <w:r w:rsidR="003A36EF">
        <w:rPr>
          <w:rFonts w:ascii="Tahoma" w:hAnsi="Tahoma" w:cs="Tahoma"/>
          <w:sz w:val="18"/>
          <w:szCs w:val="18"/>
        </w:rPr>
        <w:t xml:space="preserve"> </w:t>
      </w:r>
      <w:r>
        <w:rPr>
          <w:rFonts w:ascii="Tahoma" w:hAnsi="Tahoma" w:cs="Tahoma"/>
          <w:sz w:val="18"/>
          <w:szCs w:val="18"/>
        </w:rPr>
        <w:t>do Umowy</w:t>
      </w:r>
    </w:p>
    <w:p w:rsidR="003F72D8" w:rsidRDefault="003F72D8" w:rsidP="003F72D8">
      <w:pPr>
        <w:spacing w:after="120"/>
        <w:jc w:val="center"/>
        <w:rPr>
          <w:rFonts w:ascii="Tahoma" w:hAnsi="Tahoma" w:cs="Tahoma"/>
          <w:b/>
          <w:sz w:val="20"/>
          <w:szCs w:val="20"/>
        </w:rPr>
      </w:pPr>
      <w:r>
        <w:rPr>
          <w:rFonts w:ascii="Tahoma" w:hAnsi="Tahoma" w:cs="Tahoma"/>
          <w:b/>
          <w:sz w:val="20"/>
          <w:szCs w:val="20"/>
        </w:rPr>
        <w:t xml:space="preserve"> ANONIMOWA ANKIETA DLA UCZESTNIKA SZKOLENIA </w:t>
      </w:r>
    </w:p>
    <w:p w:rsidR="003F72D8" w:rsidRDefault="003F72D8" w:rsidP="003F72D8">
      <w:pPr>
        <w:spacing w:after="120"/>
        <w:ind w:right="23"/>
        <w:jc w:val="both"/>
        <w:rPr>
          <w:rFonts w:ascii="Tahoma" w:hAnsi="Tahoma" w:cs="Tahoma"/>
          <w:b/>
          <w:sz w:val="20"/>
          <w:szCs w:val="20"/>
        </w:rPr>
      </w:pPr>
    </w:p>
    <w:p w:rsidR="003F72D8" w:rsidRDefault="003F72D8" w:rsidP="003F72D8">
      <w:pPr>
        <w:spacing w:after="120"/>
        <w:ind w:right="23"/>
        <w:jc w:val="both"/>
        <w:rPr>
          <w:rFonts w:ascii="Tahoma" w:hAnsi="Tahoma" w:cs="Tahoma"/>
          <w:sz w:val="20"/>
          <w:szCs w:val="20"/>
        </w:rPr>
      </w:pPr>
      <w:r>
        <w:rPr>
          <w:rFonts w:ascii="Tahoma" w:hAnsi="Tahoma" w:cs="Tahoma"/>
          <w:b/>
          <w:sz w:val="20"/>
          <w:szCs w:val="20"/>
        </w:rPr>
        <w:t>Wypełnioną ankietę należy przekazać instytucji szkoleniowej.</w:t>
      </w:r>
    </w:p>
    <w:p w:rsidR="003F72D8" w:rsidRDefault="003F72D8" w:rsidP="003F72D8">
      <w:pPr>
        <w:spacing w:after="120"/>
        <w:jc w:val="center"/>
        <w:rPr>
          <w:rFonts w:ascii="Tahoma" w:hAnsi="Tahoma" w:cs="Tahoma"/>
          <w:b/>
          <w:sz w:val="20"/>
          <w:szCs w:val="20"/>
        </w:rPr>
      </w:pPr>
    </w:p>
    <w:p w:rsidR="003F72D8" w:rsidRDefault="003F72D8" w:rsidP="003F72D8">
      <w:pPr>
        <w:spacing w:after="120"/>
        <w:rPr>
          <w:rFonts w:ascii="Tahoma" w:hAnsi="Tahoma" w:cs="Tahoma"/>
          <w:i/>
          <w:sz w:val="20"/>
          <w:szCs w:val="20"/>
        </w:rPr>
      </w:pPr>
      <w:r>
        <w:rPr>
          <w:rFonts w:ascii="Tahoma" w:hAnsi="Tahoma" w:cs="Tahoma"/>
          <w:i/>
          <w:sz w:val="20"/>
          <w:szCs w:val="20"/>
        </w:rPr>
        <w:t xml:space="preserve">Po zakończonym szkoleniu prosimy o wypełnienie poniższej ankiety oceny szkolenia, na podstawie którego chcemy uzyskać Państwa opinię na temat przeprowadzonego szkolenia. </w:t>
      </w:r>
    </w:p>
    <w:p w:rsidR="003F72D8" w:rsidRPr="008B6970" w:rsidRDefault="003F72D8" w:rsidP="008B6970">
      <w:pPr>
        <w:jc w:val="both"/>
        <w:rPr>
          <w:rFonts w:ascii="Tahoma" w:hAnsi="Tahoma" w:cs="Tahoma"/>
          <w:i/>
          <w:sz w:val="20"/>
          <w:szCs w:val="20"/>
        </w:rPr>
      </w:pPr>
      <w:r>
        <w:rPr>
          <w:rFonts w:ascii="Tahoma" w:hAnsi="Tahoma" w:cs="Tahoma"/>
          <w:i/>
          <w:sz w:val="20"/>
          <w:szCs w:val="20"/>
        </w:rPr>
        <w:t>Prosimy o udzielenie odpowiedzi na poniższe pytania i przekazanie w miarę możliw</w:t>
      </w:r>
      <w:r w:rsidR="008B6970">
        <w:rPr>
          <w:rFonts w:ascii="Tahoma" w:hAnsi="Tahoma" w:cs="Tahoma"/>
          <w:i/>
          <w:sz w:val="20"/>
          <w:szCs w:val="20"/>
        </w:rPr>
        <w:t>ości wyczerpujących informacji.</w:t>
      </w:r>
    </w:p>
    <w:p w:rsidR="003F72D8" w:rsidRDefault="003F72D8" w:rsidP="003F72D8">
      <w:pPr>
        <w:spacing w:after="120"/>
        <w:rPr>
          <w:rFonts w:ascii="Tahoma" w:hAnsi="Tahoma" w:cs="Tahoma"/>
          <w:b/>
          <w:caps/>
          <w:sz w:val="20"/>
          <w:szCs w:val="20"/>
        </w:rPr>
      </w:pPr>
      <w:r>
        <w:rPr>
          <w:rFonts w:ascii="Tahoma" w:hAnsi="Tahoma" w:cs="Tahoma"/>
          <w:b/>
          <w:caps/>
          <w:sz w:val="20"/>
          <w:szCs w:val="20"/>
        </w:rPr>
        <w:t xml:space="preserve">Podstawowe informacje </w:t>
      </w:r>
    </w:p>
    <w:p w:rsidR="008B6970" w:rsidRDefault="003F72D8" w:rsidP="003F72D8">
      <w:pPr>
        <w:spacing w:after="120"/>
        <w:rPr>
          <w:rFonts w:ascii="Tahoma" w:hAnsi="Tahoma" w:cs="Tahoma"/>
          <w:sz w:val="20"/>
          <w:szCs w:val="20"/>
        </w:rPr>
      </w:pPr>
      <w:r>
        <w:rPr>
          <w:rFonts w:ascii="Tahoma" w:hAnsi="Tahoma" w:cs="Tahoma"/>
          <w:sz w:val="20"/>
          <w:szCs w:val="20"/>
        </w:rPr>
        <w:t xml:space="preserve">Pełna nazwa szkolenia: </w:t>
      </w:r>
    </w:p>
    <w:p w:rsidR="008B6970" w:rsidRPr="00C32ECF" w:rsidRDefault="00D933F0" w:rsidP="00C32ECF">
      <w:pPr>
        <w:pStyle w:val="Akapitzlist"/>
        <w:suppressAutoHyphens/>
        <w:autoSpaceDE w:val="0"/>
        <w:spacing w:after="0" w:line="240" w:lineRule="auto"/>
        <w:ind w:left="284"/>
        <w:jc w:val="center"/>
        <w:rPr>
          <w:rFonts w:ascii="Tahoma" w:hAnsi="Tahoma" w:cs="Tahoma"/>
          <w:b/>
          <w:sz w:val="20"/>
          <w:szCs w:val="20"/>
        </w:rPr>
      </w:pPr>
      <w:r>
        <w:rPr>
          <w:rFonts w:ascii="Tahoma" w:hAnsi="Tahoma" w:cs="Tahoma"/>
          <w:b/>
          <w:sz w:val="20"/>
          <w:szCs w:val="20"/>
        </w:rPr>
        <w:t>„</w:t>
      </w:r>
      <w:r w:rsidR="00D008D2" w:rsidRPr="000B4927">
        <w:rPr>
          <w:rFonts w:ascii="Tahoma" w:hAnsi="Tahoma" w:cs="Tahoma"/>
          <w:b/>
          <w:sz w:val="20"/>
          <w:szCs w:val="20"/>
        </w:rPr>
        <w:t>OPIEKUN W ŻŁOBKU LUB KLUBIE DZIECIĘCYM</w:t>
      </w:r>
      <w:r>
        <w:rPr>
          <w:rFonts w:ascii="Tahoma" w:hAnsi="Tahoma" w:cs="Tahoma"/>
          <w:b/>
          <w:sz w:val="20"/>
          <w:szCs w:val="20"/>
        </w:rPr>
        <w:t>”</w:t>
      </w:r>
    </w:p>
    <w:p w:rsidR="0052211C" w:rsidRPr="008B6970" w:rsidRDefault="0052211C" w:rsidP="0052211C">
      <w:pPr>
        <w:pStyle w:val="Akapitzlist"/>
        <w:suppressAutoHyphens/>
        <w:autoSpaceDE w:val="0"/>
        <w:spacing w:after="0" w:line="240" w:lineRule="auto"/>
        <w:ind w:left="284"/>
        <w:jc w:val="center"/>
        <w:rPr>
          <w:rFonts w:ascii="Tahoma" w:hAnsi="Tahoma" w:cs="Tahoma"/>
          <w:b/>
          <w:sz w:val="20"/>
          <w:szCs w:val="20"/>
        </w:rPr>
      </w:pPr>
    </w:p>
    <w:p w:rsidR="003F72D8" w:rsidRDefault="003F72D8" w:rsidP="003F72D8">
      <w:pPr>
        <w:spacing w:after="120"/>
        <w:rPr>
          <w:rFonts w:ascii="Tahoma" w:hAnsi="Tahoma" w:cs="Tahoma"/>
          <w:sz w:val="20"/>
          <w:szCs w:val="20"/>
        </w:rPr>
      </w:pPr>
      <w:r>
        <w:rPr>
          <w:rFonts w:ascii="Tahoma" w:hAnsi="Tahoma" w:cs="Tahoma"/>
          <w:sz w:val="20"/>
          <w:szCs w:val="20"/>
        </w:rPr>
        <w:t xml:space="preserve">Wykonane przez: </w:t>
      </w:r>
      <w:r w:rsidR="008B6970">
        <w:rPr>
          <w:rFonts w:ascii="Tahoma" w:hAnsi="Tahoma" w:cs="Tahoma"/>
          <w:sz w:val="20"/>
          <w:szCs w:val="20"/>
        </w:rPr>
        <w:t>…………………………………………………………………………………………………………………………….</w:t>
      </w:r>
    </w:p>
    <w:p w:rsidR="003F72D8" w:rsidRDefault="003F72D8" w:rsidP="003F72D8">
      <w:pPr>
        <w:rPr>
          <w:rFonts w:ascii="Tahoma" w:hAnsi="Tahoma" w:cs="Tahoma"/>
          <w:sz w:val="20"/>
          <w:szCs w:val="20"/>
        </w:rPr>
      </w:pPr>
      <w:r>
        <w:rPr>
          <w:rFonts w:ascii="Tahoma" w:hAnsi="Tahoma" w:cs="Tahoma"/>
          <w:sz w:val="20"/>
          <w:szCs w:val="20"/>
        </w:rPr>
        <w:t xml:space="preserve">Termin realizacji szkolenia: </w:t>
      </w:r>
      <w:r w:rsidR="008B6970">
        <w:rPr>
          <w:rFonts w:ascii="Tahoma" w:hAnsi="Tahoma" w:cs="Tahoma"/>
          <w:sz w:val="20"/>
          <w:szCs w:val="20"/>
        </w:rPr>
        <w:t>………………………………………………………</w:t>
      </w:r>
    </w:p>
    <w:p w:rsidR="003F72D8" w:rsidRDefault="003F72D8" w:rsidP="003F72D8">
      <w:pPr>
        <w:spacing w:after="120"/>
        <w:rPr>
          <w:rFonts w:ascii="Tahoma" w:hAnsi="Tahoma" w:cs="Tahoma"/>
          <w:b/>
          <w:sz w:val="20"/>
          <w:szCs w:val="20"/>
        </w:rPr>
      </w:pPr>
    </w:p>
    <w:p w:rsidR="003F72D8" w:rsidRDefault="003F72D8" w:rsidP="003F72D8">
      <w:pPr>
        <w:tabs>
          <w:tab w:val="left" w:pos="284"/>
        </w:tabs>
        <w:spacing w:after="120"/>
        <w:jc w:val="both"/>
        <w:rPr>
          <w:rFonts w:ascii="Tahoma" w:hAnsi="Tahoma" w:cs="Tahoma"/>
          <w:sz w:val="20"/>
          <w:szCs w:val="20"/>
        </w:rPr>
      </w:pPr>
      <w:r>
        <w:rPr>
          <w:rFonts w:ascii="Tahoma" w:hAnsi="Tahoma" w:cs="Tahoma"/>
          <w:b/>
          <w:sz w:val="20"/>
          <w:szCs w:val="20"/>
        </w:rPr>
        <w:t xml:space="preserve">OGÓLNA OCENA SZKOLENIA:                          </w:t>
      </w:r>
      <w:r>
        <w:rPr>
          <w:rFonts w:ascii="Tahoma" w:hAnsi="Tahoma" w:cs="Tahoma"/>
          <w:sz w:val="20"/>
          <w:szCs w:val="20"/>
        </w:rPr>
        <w:t>(w skali 1-5, przy czym 1-negatywnie, 5- pozytywnie):</w:t>
      </w:r>
    </w:p>
    <w:p w:rsidR="003F72D8" w:rsidRDefault="003F72D8" w:rsidP="003F72D8">
      <w:pPr>
        <w:tabs>
          <w:tab w:val="left" w:pos="284"/>
        </w:tabs>
        <w:spacing w:after="120"/>
        <w:jc w:val="both"/>
        <w:rPr>
          <w:rFonts w:ascii="Tahoma" w:hAnsi="Tahoma" w:cs="Tahoma"/>
          <w:sz w:val="20"/>
          <w:szCs w:val="20"/>
        </w:rPr>
      </w:pPr>
      <w:r>
        <w:rPr>
          <w:rFonts w:ascii="Tahoma" w:hAnsi="Tahoma" w:cs="Tahoma"/>
          <w:sz w:val="20"/>
          <w:szCs w:val="20"/>
        </w:rPr>
        <w:t xml:space="preserve">Jak ocenia Pan/Pani szkolenie                                                       </w:t>
      </w:r>
      <w:r w:rsidR="00AD1303">
        <w:rPr>
          <w:rFonts w:ascii="Tahoma" w:hAnsi="Tahoma" w:cs="Tahoma"/>
          <w:sz w:val="20"/>
          <w:szCs w:val="20"/>
        </w:rPr>
        <w:t xml:space="preserve"> </w:t>
      </w:r>
      <w:r>
        <w:rPr>
          <w:rFonts w:ascii="Tahoma" w:hAnsi="Tahoma" w:cs="Tahoma"/>
          <w:sz w:val="20"/>
          <w:szCs w:val="20"/>
        </w:rPr>
        <w:t xml:space="preserve">         1  2   3   4   5                   </w:t>
      </w:r>
    </w:p>
    <w:p w:rsidR="003F72D8" w:rsidRDefault="003F72D8" w:rsidP="003F72D8">
      <w:pPr>
        <w:tabs>
          <w:tab w:val="left" w:pos="284"/>
        </w:tabs>
        <w:jc w:val="both"/>
        <w:rPr>
          <w:rFonts w:ascii="Tahoma" w:hAnsi="Tahoma" w:cs="Tahoma"/>
          <w:sz w:val="20"/>
          <w:szCs w:val="20"/>
        </w:rPr>
      </w:pPr>
      <w:r>
        <w:rPr>
          <w:rFonts w:ascii="Tahoma" w:hAnsi="Tahoma" w:cs="Tahoma"/>
          <w:sz w:val="20"/>
          <w:szCs w:val="20"/>
        </w:rPr>
        <w:t>W jakim stopniu wiedza zdobyta na szkoleniu                                           1  2   3   4   5</w:t>
      </w:r>
    </w:p>
    <w:p w:rsidR="003F72D8" w:rsidRDefault="003F72D8" w:rsidP="003F72D8">
      <w:pPr>
        <w:tabs>
          <w:tab w:val="left" w:pos="284"/>
        </w:tabs>
        <w:jc w:val="both"/>
        <w:rPr>
          <w:rFonts w:ascii="Tahoma" w:hAnsi="Tahoma" w:cs="Tahoma"/>
          <w:sz w:val="20"/>
          <w:szCs w:val="20"/>
        </w:rPr>
      </w:pPr>
      <w:r>
        <w:rPr>
          <w:rFonts w:ascii="Tahoma" w:hAnsi="Tahoma" w:cs="Tahoma"/>
          <w:sz w:val="20"/>
          <w:szCs w:val="20"/>
        </w:rPr>
        <w:t xml:space="preserve"> będzie dla Pana/Pani przydatna</w:t>
      </w:r>
    </w:p>
    <w:p w:rsidR="003F72D8" w:rsidRDefault="003F72D8" w:rsidP="003F72D8">
      <w:pPr>
        <w:tabs>
          <w:tab w:val="left" w:pos="284"/>
        </w:tabs>
        <w:jc w:val="both"/>
        <w:rPr>
          <w:rFonts w:ascii="Tahoma" w:hAnsi="Tahoma" w:cs="Tahoma"/>
          <w:sz w:val="20"/>
          <w:szCs w:val="20"/>
        </w:rPr>
      </w:pPr>
      <w:r>
        <w:rPr>
          <w:rFonts w:ascii="Tahoma" w:hAnsi="Tahoma" w:cs="Tahoma"/>
          <w:sz w:val="20"/>
          <w:szCs w:val="20"/>
        </w:rPr>
        <w:t xml:space="preserve"> W jakim stopniu podobał się Panu/Pani                                                   1   2   3   4   5 </w:t>
      </w:r>
    </w:p>
    <w:p w:rsidR="003F72D8" w:rsidRDefault="003F72D8" w:rsidP="003F72D8">
      <w:pPr>
        <w:tabs>
          <w:tab w:val="left" w:pos="284"/>
        </w:tabs>
        <w:spacing w:after="120"/>
        <w:jc w:val="both"/>
        <w:rPr>
          <w:rFonts w:ascii="Tahoma" w:hAnsi="Tahoma" w:cs="Tahoma"/>
          <w:sz w:val="20"/>
          <w:szCs w:val="20"/>
        </w:rPr>
      </w:pPr>
      <w:r>
        <w:rPr>
          <w:rFonts w:ascii="Tahoma" w:hAnsi="Tahoma" w:cs="Tahoma"/>
          <w:sz w:val="20"/>
          <w:szCs w:val="20"/>
        </w:rPr>
        <w:t>dobór metod pracy na szkoleniu</w:t>
      </w:r>
    </w:p>
    <w:p w:rsidR="003F72D8" w:rsidRDefault="003F72D8" w:rsidP="003F72D8">
      <w:pPr>
        <w:tabs>
          <w:tab w:val="left" w:pos="284"/>
        </w:tabs>
        <w:spacing w:after="120"/>
        <w:jc w:val="both"/>
        <w:rPr>
          <w:rFonts w:ascii="Tahoma" w:hAnsi="Tahoma" w:cs="Tahoma"/>
          <w:sz w:val="20"/>
          <w:szCs w:val="20"/>
        </w:rPr>
      </w:pPr>
      <w:r>
        <w:rPr>
          <w:rFonts w:ascii="Tahoma" w:hAnsi="Tahoma" w:cs="Tahoma"/>
          <w:sz w:val="20"/>
          <w:szCs w:val="20"/>
        </w:rPr>
        <w:t xml:space="preserve">Czy podejście do tematu było nowatorskie                                               1   2   3   4   5 </w:t>
      </w:r>
    </w:p>
    <w:p w:rsidR="003F72D8" w:rsidRDefault="003F72D8" w:rsidP="003F72D8">
      <w:pPr>
        <w:tabs>
          <w:tab w:val="left" w:pos="284"/>
        </w:tabs>
        <w:spacing w:after="120"/>
        <w:jc w:val="center"/>
        <w:rPr>
          <w:rFonts w:ascii="Tahoma" w:hAnsi="Tahoma" w:cs="Tahoma"/>
          <w:sz w:val="20"/>
          <w:szCs w:val="20"/>
        </w:rPr>
      </w:pPr>
      <w:r>
        <w:rPr>
          <w:rFonts w:ascii="Tahoma" w:hAnsi="Tahoma" w:cs="Tahoma"/>
          <w:sz w:val="20"/>
          <w:szCs w:val="20"/>
        </w:rPr>
        <w:t xml:space="preserve">                                             </w:t>
      </w:r>
    </w:p>
    <w:p w:rsidR="003F72D8" w:rsidRDefault="003F72D8" w:rsidP="003F72D8">
      <w:pPr>
        <w:spacing w:after="120"/>
        <w:rPr>
          <w:rFonts w:ascii="Tahoma" w:hAnsi="Tahoma" w:cs="Tahoma"/>
          <w:sz w:val="20"/>
          <w:szCs w:val="20"/>
        </w:rPr>
      </w:pPr>
      <w:r>
        <w:rPr>
          <w:rFonts w:ascii="Tahoma" w:hAnsi="Tahoma" w:cs="Tahoma"/>
          <w:sz w:val="20"/>
          <w:szCs w:val="20"/>
        </w:rPr>
        <w:t>Co sądzi Pan/Pani na temat czasu trwania szkolenia, oraz programu (proszę zaznaczyć właściwą odpowiedź):</w:t>
      </w:r>
    </w:p>
    <w:p w:rsidR="003F72D8" w:rsidRDefault="003F72D8" w:rsidP="003F72D8">
      <w:pPr>
        <w:spacing w:after="120"/>
        <w:ind w:left="284"/>
        <w:rPr>
          <w:rFonts w:ascii="Tahoma" w:hAnsi="Tahoma" w:cs="Tahoma"/>
          <w:sz w:val="20"/>
          <w:szCs w:val="20"/>
        </w:rPr>
      </w:pPr>
      <w:r>
        <w:rPr>
          <w:rFonts w:ascii="Tahoma" w:hAnsi="Tahoma" w:cs="Tahoma"/>
          <w:sz w:val="20"/>
          <w:szCs w:val="20"/>
        </w:rPr>
        <w:t xml:space="preserve">a) Szkolenie trwało: </w:t>
      </w:r>
      <w:r>
        <w:rPr>
          <w:rFonts w:ascii="Tahoma" w:hAnsi="Tahoma" w:cs="Tahoma"/>
          <w:sz w:val="20"/>
          <w:szCs w:val="20"/>
        </w:rPr>
        <w:sym w:font="Wingdings 2" w:char="F035"/>
      </w:r>
      <w:r>
        <w:rPr>
          <w:rFonts w:ascii="Tahoma" w:hAnsi="Tahoma" w:cs="Tahoma"/>
          <w:sz w:val="20"/>
          <w:szCs w:val="20"/>
        </w:rPr>
        <w:t xml:space="preserve"> zbyt długo</w:t>
      </w:r>
      <w:r>
        <w:rPr>
          <w:rFonts w:ascii="Tahoma" w:hAnsi="Tahoma" w:cs="Tahoma"/>
          <w:sz w:val="20"/>
          <w:szCs w:val="20"/>
        </w:rPr>
        <w:tab/>
        <w:t xml:space="preserve">          </w:t>
      </w:r>
      <w:r>
        <w:rPr>
          <w:rFonts w:ascii="Tahoma" w:hAnsi="Tahoma" w:cs="Tahoma"/>
          <w:sz w:val="20"/>
          <w:szCs w:val="20"/>
        </w:rPr>
        <w:sym w:font="Wingdings 2" w:char="F035"/>
      </w:r>
      <w:r>
        <w:rPr>
          <w:rFonts w:ascii="Tahoma" w:hAnsi="Tahoma" w:cs="Tahoma"/>
          <w:sz w:val="20"/>
          <w:szCs w:val="20"/>
        </w:rPr>
        <w:t xml:space="preserve"> odpowiednio</w:t>
      </w:r>
      <w:r>
        <w:rPr>
          <w:rFonts w:ascii="Tahoma" w:hAnsi="Tahoma" w:cs="Tahoma"/>
          <w:sz w:val="20"/>
          <w:szCs w:val="20"/>
        </w:rPr>
        <w:tab/>
        <w:t xml:space="preserve">           </w:t>
      </w:r>
      <w:r>
        <w:rPr>
          <w:rFonts w:ascii="Tahoma" w:hAnsi="Tahoma" w:cs="Tahoma"/>
          <w:sz w:val="20"/>
          <w:szCs w:val="20"/>
        </w:rPr>
        <w:sym w:font="Wingdings 2" w:char="F035"/>
      </w:r>
      <w:r>
        <w:rPr>
          <w:rFonts w:ascii="Tahoma" w:hAnsi="Tahoma" w:cs="Tahoma"/>
          <w:sz w:val="20"/>
          <w:szCs w:val="20"/>
        </w:rPr>
        <w:t xml:space="preserve"> zbyt krótko</w:t>
      </w:r>
    </w:p>
    <w:p w:rsidR="003F72D8" w:rsidRDefault="003F72D8" w:rsidP="003F72D8">
      <w:pPr>
        <w:spacing w:after="120"/>
        <w:ind w:left="284"/>
        <w:rPr>
          <w:rFonts w:ascii="Tahoma" w:hAnsi="Tahoma" w:cs="Tahoma"/>
          <w:sz w:val="20"/>
          <w:szCs w:val="20"/>
        </w:rPr>
      </w:pPr>
      <w:r>
        <w:rPr>
          <w:rFonts w:ascii="Tahoma" w:hAnsi="Tahoma" w:cs="Tahoma"/>
          <w:sz w:val="20"/>
          <w:szCs w:val="20"/>
        </w:rPr>
        <w:t xml:space="preserve">b) Program był:       </w:t>
      </w:r>
      <w:r>
        <w:rPr>
          <w:rFonts w:ascii="Tahoma" w:hAnsi="Tahoma" w:cs="Tahoma"/>
          <w:sz w:val="20"/>
          <w:szCs w:val="20"/>
        </w:rPr>
        <w:sym w:font="Wingdings 2" w:char="F035"/>
      </w:r>
      <w:r>
        <w:rPr>
          <w:rFonts w:ascii="Tahoma" w:hAnsi="Tahoma" w:cs="Tahoma"/>
          <w:sz w:val="20"/>
          <w:szCs w:val="20"/>
        </w:rPr>
        <w:t xml:space="preserve"> przeciążony</w:t>
      </w:r>
      <w:r>
        <w:rPr>
          <w:rFonts w:ascii="Tahoma" w:hAnsi="Tahoma" w:cs="Tahoma"/>
          <w:sz w:val="20"/>
          <w:szCs w:val="20"/>
        </w:rPr>
        <w:tab/>
        <w:t xml:space="preserve">          </w:t>
      </w:r>
      <w:r>
        <w:rPr>
          <w:rFonts w:ascii="Tahoma" w:hAnsi="Tahoma" w:cs="Tahoma"/>
          <w:sz w:val="20"/>
          <w:szCs w:val="20"/>
        </w:rPr>
        <w:sym w:font="Wingdings 2" w:char="F035"/>
      </w:r>
      <w:r>
        <w:rPr>
          <w:rFonts w:ascii="Tahoma" w:hAnsi="Tahoma" w:cs="Tahoma"/>
          <w:sz w:val="20"/>
          <w:szCs w:val="20"/>
        </w:rPr>
        <w:t xml:space="preserve"> odpowiedni</w:t>
      </w:r>
      <w:r>
        <w:rPr>
          <w:rFonts w:ascii="Tahoma" w:hAnsi="Tahoma" w:cs="Tahoma"/>
          <w:sz w:val="20"/>
          <w:szCs w:val="20"/>
        </w:rPr>
        <w:tab/>
      </w:r>
      <w:r>
        <w:rPr>
          <w:rFonts w:ascii="Tahoma" w:hAnsi="Tahoma" w:cs="Tahoma"/>
          <w:sz w:val="20"/>
          <w:szCs w:val="20"/>
        </w:rPr>
        <w:tab/>
      </w:r>
      <w:r>
        <w:rPr>
          <w:rFonts w:ascii="Tahoma" w:hAnsi="Tahoma" w:cs="Tahoma"/>
          <w:sz w:val="20"/>
          <w:szCs w:val="20"/>
        </w:rPr>
        <w:sym w:font="Wingdings 2" w:char="F035"/>
      </w:r>
      <w:r>
        <w:rPr>
          <w:rFonts w:ascii="Tahoma" w:hAnsi="Tahoma" w:cs="Tahoma"/>
          <w:sz w:val="20"/>
          <w:szCs w:val="20"/>
        </w:rPr>
        <w:t xml:space="preserve"> nie wyczerpujący  </w:t>
      </w:r>
    </w:p>
    <w:p w:rsidR="003F72D8" w:rsidRDefault="003F72D8" w:rsidP="003F72D8">
      <w:pPr>
        <w:spacing w:after="120"/>
        <w:ind w:left="284"/>
        <w:rPr>
          <w:rFonts w:ascii="Tahoma" w:hAnsi="Tahoma" w:cs="Tahoma"/>
          <w:sz w:val="20"/>
          <w:szCs w:val="20"/>
        </w:rPr>
      </w:pPr>
      <w:r>
        <w:rPr>
          <w:rFonts w:ascii="Tahoma" w:hAnsi="Tahoma" w:cs="Tahoma"/>
          <w:sz w:val="20"/>
          <w:szCs w:val="20"/>
        </w:rPr>
        <w:t xml:space="preserve"> </w:t>
      </w:r>
    </w:p>
    <w:p w:rsidR="003F72D8" w:rsidRDefault="003F72D8" w:rsidP="003F72D8">
      <w:pPr>
        <w:spacing w:after="120"/>
        <w:rPr>
          <w:rFonts w:ascii="Tahoma" w:hAnsi="Tahoma" w:cs="Tahoma"/>
          <w:sz w:val="20"/>
          <w:szCs w:val="20"/>
        </w:rPr>
      </w:pPr>
      <w:r>
        <w:rPr>
          <w:rFonts w:ascii="Tahoma" w:hAnsi="Tahoma" w:cs="Tahoma"/>
          <w:b/>
          <w:sz w:val="20"/>
          <w:szCs w:val="20"/>
        </w:rPr>
        <w:t xml:space="preserve">OCENA JAKOŚCI PRACY TRENERA/TRENERÓW:   </w:t>
      </w:r>
      <w:r>
        <w:rPr>
          <w:rFonts w:ascii="Tahoma" w:hAnsi="Tahoma" w:cs="Tahoma"/>
          <w:sz w:val="20"/>
          <w:szCs w:val="20"/>
        </w:rPr>
        <w:t>(w skali 1-5, gdzie 1- negatywnie,5- pozytywnie)</w:t>
      </w:r>
    </w:p>
    <w:p w:rsidR="003F72D8" w:rsidRDefault="003F72D8" w:rsidP="003F72D8">
      <w:pPr>
        <w:spacing w:after="120"/>
        <w:jc w:val="both"/>
        <w:rPr>
          <w:rFonts w:ascii="Tahoma" w:hAnsi="Tahoma" w:cs="Tahoma"/>
          <w:b/>
          <w:sz w:val="20"/>
          <w:szCs w:val="20"/>
        </w:rPr>
      </w:pPr>
      <w:r>
        <w:rPr>
          <w:noProof/>
          <w:lang w:eastAsia="pl-PL"/>
        </w:rPr>
        <mc:AlternateContent>
          <mc:Choice Requires="wps">
            <w:drawing>
              <wp:anchor distT="0" distB="0" distL="114300" distR="114300" simplePos="0" relativeHeight="251657216" behindDoc="0" locked="0" layoutInCell="1" allowOverlap="1" wp14:anchorId="1868947D" wp14:editId="7F153CFF">
                <wp:simplePos x="0" y="0"/>
                <wp:positionH relativeFrom="column">
                  <wp:posOffset>678815</wp:posOffset>
                </wp:positionH>
                <wp:positionV relativeFrom="paragraph">
                  <wp:posOffset>21590</wp:posOffset>
                </wp:positionV>
                <wp:extent cx="4921885" cy="219075"/>
                <wp:effectExtent l="0" t="0" r="12065" b="28575"/>
                <wp:wrapNone/>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1885" cy="2190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3" o:spid="_x0000_s1026" style="position:absolute;margin-left:53.45pt;margin-top:1.7pt;width:387.5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"/>
            </w:pict>
          </mc:Fallback>
        </mc:AlternateContent>
      </w:r>
      <w:r>
        <w:rPr>
          <w:rFonts w:ascii="Tahoma" w:hAnsi="Tahoma" w:cs="Tahoma"/>
          <w:b/>
          <w:sz w:val="20"/>
          <w:szCs w:val="20"/>
        </w:rPr>
        <w:t xml:space="preserve">Trener: </w:t>
      </w:r>
      <w:r>
        <w:rPr>
          <w:rFonts w:ascii="Tahoma" w:hAnsi="Tahoma" w:cs="Tahoma"/>
          <w:b/>
          <w:sz w:val="20"/>
          <w:szCs w:val="20"/>
        </w:rPr>
        <w:tab/>
        <w:t xml:space="preserve">                                    </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p>
    <w:p w:rsidR="003F72D8" w:rsidRDefault="003F72D8" w:rsidP="003F72D8">
      <w:pPr>
        <w:spacing w:after="12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Imię i nazwisko trenera</w:t>
      </w:r>
    </w:p>
    <w:p w:rsidR="003F72D8" w:rsidRDefault="003F72D8" w:rsidP="003F72D8">
      <w:pPr>
        <w:spacing w:after="120"/>
        <w:rPr>
          <w:rFonts w:ascii="Tahoma" w:hAnsi="Tahoma" w:cs="Tahoma"/>
          <w:sz w:val="20"/>
          <w:szCs w:val="20"/>
        </w:rPr>
      </w:pPr>
      <w:r>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Jak Pan/Pani ocenia prowadzącego kurs jako trenera                                             1  2  3  4  5</w:t>
      </w:r>
    </w:p>
    <w:p w:rsidR="00D933F0" w:rsidRDefault="003F72D8" w:rsidP="00FC7B75">
      <w:pPr>
        <w:tabs>
          <w:tab w:val="left" w:pos="284"/>
        </w:tabs>
        <w:spacing w:after="0" w:line="240" w:lineRule="auto"/>
        <w:jc w:val="both"/>
        <w:rPr>
          <w:rFonts w:ascii="Tahoma" w:hAnsi="Tahoma" w:cs="Tahoma"/>
          <w:sz w:val="20"/>
          <w:szCs w:val="20"/>
        </w:rPr>
      </w:pPr>
      <w:r>
        <w:rPr>
          <w:rFonts w:ascii="Tahoma" w:hAnsi="Tahoma" w:cs="Tahoma"/>
          <w:sz w:val="20"/>
          <w:szCs w:val="20"/>
        </w:rPr>
        <w:t xml:space="preserve">Czy trener był dobrze przygotowany merytorycznie                                             </w:t>
      </w:r>
    </w:p>
    <w:p w:rsidR="00D933F0" w:rsidRDefault="003F72D8" w:rsidP="00D933F0">
      <w:pPr>
        <w:tabs>
          <w:tab w:val="left" w:pos="284"/>
        </w:tabs>
        <w:spacing w:after="0" w:line="240" w:lineRule="auto"/>
        <w:jc w:val="both"/>
        <w:rPr>
          <w:rFonts w:ascii="Tahoma" w:hAnsi="Tahoma" w:cs="Tahoma"/>
          <w:sz w:val="20"/>
          <w:szCs w:val="20"/>
        </w:rPr>
      </w:pPr>
      <w:r>
        <w:rPr>
          <w:rFonts w:ascii="Tahoma" w:hAnsi="Tahoma" w:cs="Tahoma"/>
          <w:sz w:val="20"/>
          <w:szCs w:val="20"/>
        </w:rPr>
        <w:t xml:space="preserve">do prowadzenia szkolenia  </w:t>
      </w:r>
      <w:r w:rsidR="00D933F0">
        <w:rPr>
          <w:rFonts w:ascii="Tahoma" w:hAnsi="Tahoma" w:cs="Tahoma"/>
          <w:sz w:val="20"/>
          <w:szCs w:val="20"/>
        </w:rPr>
        <w:t xml:space="preserve">                                                                                  1  2  3  4  5    </w:t>
      </w:r>
    </w:p>
    <w:p w:rsidR="003F72D8" w:rsidRDefault="003F72D8" w:rsidP="00FC7B75">
      <w:pPr>
        <w:tabs>
          <w:tab w:val="left" w:pos="284"/>
        </w:tabs>
        <w:spacing w:after="0" w:line="240" w:lineRule="auto"/>
        <w:jc w:val="both"/>
        <w:rPr>
          <w:rFonts w:ascii="Tahoma" w:hAnsi="Tahoma" w:cs="Tahoma"/>
          <w:sz w:val="20"/>
          <w:szCs w:val="20"/>
        </w:rPr>
      </w:pPr>
    </w:p>
    <w:p w:rsidR="003F72D8" w:rsidRDefault="003F72D8" w:rsidP="003F72D8">
      <w:pPr>
        <w:tabs>
          <w:tab w:val="left" w:pos="284"/>
        </w:tabs>
        <w:jc w:val="both"/>
        <w:rPr>
          <w:rFonts w:ascii="Tahoma" w:hAnsi="Tahoma" w:cs="Tahoma"/>
          <w:sz w:val="20"/>
          <w:szCs w:val="20"/>
        </w:rPr>
      </w:pPr>
      <w:r>
        <w:rPr>
          <w:rFonts w:ascii="Tahoma" w:hAnsi="Tahoma" w:cs="Tahoma"/>
          <w:sz w:val="20"/>
          <w:szCs w:val="20"/>
        </w:rPr>
        <w:lastRenderedPageBreak/>
        <w:t xml:space="preserve">         </w:t>
      </w:r>
      <w:r w:rsidR="00FC7B75">
        <w:rPr>
          <w:rFonts w:ascii="Tahoma" w:hAnsi="Tahoma" w:cs="Tahoma"/>
          <w:sz w:val="20"/>
          <w:szCs w:val="20"/>
        </w:rPr>
        <w:t xml:space="preserve"> </w:t>
      </w:r>
    </w:p>
    <w:p w:rsidR="003F72D8" w:rsidRDefault="003F72D8" w:rsidP="00FC7B75">
      <w:pPr>
        <w:tabs>
          <w:tab w:val="left" w:pos="284"/>
        </w:tabs>
        <w:spacing w:after="0" w:line="240" w:lineRule="auto"/>
        <w:jc w:val="both"/>
        <w:rPr>
          <w:rFonts w:ascii="Tahoma" w:hAnsi="Tahoma" w:cs="Tahoma"/>
          <w:sz w:val="20"/>
          <w:szCs w:val="20"/>
        </w:rPr>
      </w:pPr>
      <w:r>
        <w:rPr>
          <w:rFonts w:ascii="Tahoma" w:hAnsi="Tahoma" w:cs="Tahoma"/>
          <w:sz w:val="20"/>
          <w:szCs w:val="20"/>
        </w:rPr>
        <w:t>Czy treść szkolenia przekazywana była w zrozumiały i przystępny sposób                1  2  3  4  5</w:t>
      </w:r>
    </w:p>
    <w:p w:rsidR="00FC7B75" w:rsidRDefault="00FC7B75" w:rsidP="00FC7B75">
      <w:pPr>
        <w:tabs>
          <w:tab w:val="left" w:pos="284"/>
        </w:tabs>
        <w:spacing w:after="0" w:line="240" w:lineRule="auto"/>
        <w:jc w:val="both"/>
        <w:rPr>
          <w:rFonts w:ascii="Tahoma" w:hAnsi="Tahoma" w:cs="Tahoma"/>
          <w:sz w:val="20"/>
          <w:szCs w:val="20"/>
        </w:rPr>
      </w:pPr>
    </w:p>
    <w:p w:rsidR="00FC7B75" w:rsidRDefault="00FC7B75" w:rsidP="00FC7B75">
      <w:pPr>
        <w:tabs>
          <w:tab w:val="left" w:pos="284"/>
        </w:tabs>
        <w:spacing w:after="0" w:line="240" w:lineRule="auto"/>
        <w:jc w:val="both"/>
        <w:rPr>
          <w:rFonts w:ascii="Tahoma" w:hAnsi="Tahoma" w:cs="Tahoma"/>
          <w:sz w:val="20"/>
          <w:szCs w:val="20"/>
        </w:rPr>
      </w:pPr>
    </w:p>
    <w:p w:rsidR="003F72D8" w:rsidRDefault="003F72D8" w:rsidP="00FC7B75">
      <w:pPr>
        <w:tabs>
          <w:tab w:val="left" w:pos="284"/>
        </w:tabs>
        <w:spacing w:after="0" w:line="240" w:lineRule="auto"/>
        <w:jc w:val="both"/>
        <w:rPr>
          <w:rFonts w:ascii="Tahoma" w:hAnsi="Tahoma" w:cs="Tahoma"/>
          <w:sz w:val="20"/>
          <w:szCs w:val="20"/>
        </w:rPr>
      </w:pPr>
      <w:r>
        <w:rPr>
          <w:rFonts w:ascii="Tahoma" w:hAnsi="Tahoma" w:cs="Tahoma"/>
          <w:sz w:val="20"/>
          <w:szCs w:val="20"/>
        </w:rPr>
        <w:t xml:space="preserve">Czy trener był pozytywnie nastawiony do uczestników, </w:t>
      </w:r>
    </w:p>
    <w:p w:rsidR="003F72D8" w:rsidRDefault="003F72D8" w:rsidP="003F72D8">
      <w:pPr>
        <w:tabs>
          <w:tab w:val="left" w:pos="284"/>
        </w:tabs>
        <w:spacing w:after="120"/>
        <w:jc w:val="both"/>
        <w:rPr>
          <w:rFonts w:ascii="Tahoma" w:hAnsi="Tahoma" w:cs="Tahoma"/>
          <w:sz w:val="20"/>
          <w:szCs w:val="20"/>
        </w:rPr>
      </w:pPr>
      <w:r>
        <w:rPr>
          <w:rFonts w:ascii="Tahoma" w:hAnsi="Tahoma" w:cs="Tahoma"/>
          <w:sz w:val="20"/>
          <w:szCs w:val="20"/>
        </w:rPr>
        <w:t xml:space="preserve">odpowiadał na pytania, udzielał dodatkowych wyjaśnień </w:t>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1  2  3  4  5    </w:t>
      </w:r>
    </w:p>
    <w:p w:rsidR="003F72D8" w:rsidRDefault="003F72D8" w:rsidP="003F72D8">
      <w:pPr>
        <w:tabs>
          <w:tab w:val="left" w:pos="284"/>
        </w:tabs>
        <w:jc w:val="both"/>
        <w:rPr>
          <w:rFonts w:ascii="Tahoma" w:hAnsi="Tahoma" w:cs="Tahoma"/>
          <w:sz w:val="20"/>
          <w:szCs w:val="20"/>
        </w:rPr>
      </w:pPr>
      <w:r>
        <w:rPr>
          <w:rFonts w:ascii="Tahoma" w:hAnsi="Tahoma" w:cs="Tahoma"/>
          <w:sz w:val="20"/>
          <w:szCs w:val="20"/>
        </w:rPr>
        <w:t>Czy podczas szkolenia panowała atmosfera sprzyjająca komunikacji i współpracy      1  2  3  4  5</w:t>
      </w:r>
    </w:p>
    <w:p w:rsidR="003F72D8" w:rsidRDefault="003F72D8" w:rsidP="003F72D8">
      <w:pPr>
        <w:tabs>
          <w:tab w:val="left" w:pos="284"/>
        </w:tabs>
        <w:jc w:val="both"/>
        <w:rPr>
          <w:rFonts w:ascii="Tahoma" w:hAnsi="Tahoma" w:cs="Tahoma"/>
          <w:sz w:val="20"/>
          <w:szCs w:val="20"/>
        </w:rPr>
      </w:pPr>
      <w:r>
        <w:rPr>
          <w:rFonts w:ascii="Tahoma" w:hAnsi="Tahoma" w:cs="Tahoma"/>
          <w:sz w:val="20"/>
          <w:szCs w:val="20"/>
        </w:rPr>
        <w:t>Czy tempo prowadzenia szkolenia było odpowiednie                                             1  2  3  4  5</w:t>
      </w:r>
    </w:p>
    <w:p w:rsidR="003F72D8" w:rsidRDefault="003F72D8" w:rsidP="003F72D8">
      <w:pPr>
        <w:spacing w:after="120"/>
        <w:jc w:val="center"/>
        <w:rPr>
          <w:rFonts w:ascii="Tahoma" w:hAnsi="Tahoma" w:cs="Tahoma"/>
          <w:sz w:val="20"/>
          <w:szCs w:val="20"/>
        </w:rPr>
      </w:pPr>
    </w:p>
    <w:p w:rsidR="003F72D8" w:rsidRDefault="003F72D8" w:rsidP="003F72D8">
      <w:pPr>
        <w:jc w:val="both"/>
        <w:rPr>
          <w:rFonts w:ascii="Tahoma" w:hAnsi="Tahoma" w:cs="Tahoma"/>
          <w:b/>
          <w:sz w:val="20"/>
          <w:szCs w:val="20"/>
        </w:rPr>
      </w:pPr>
      <w:r>
        <w:rPr>
          <w:rFonts w:ascii="Tahoma" w:hAnsi="Tahoma" w:cs="Tahoma"/>
          <w:b/>
          <w:sz w:val="20"/>
          <w:szCs w:val="20"/>
        </w:rPr>
        <w:t xml:space="preserve">Uwagi dotyczące pozostałych trenerów (z podaniem ich imienia i nazwiska): </w:t>
      </w:r>
    </w:p>
    <w:p w:rsidR="003F72D8" w:rsidRDefault="00D933F0" w:rsidP="003F72D8">
      <w:pPr>
        <w:spacing w:after="120"/>
        <w:rPr>
          <w:rFonts w:ascii="Tahoma" w:hAnsi="Tahoma" w:cs="Tahoma"/>
          <w:sz w:val="20"/>
          <w:szCs w:val="20"/>
        </w:rPr>
      </w:pPr>
      <w:r>
        <w:rPr>
          <w:rFonts w:ascii="Tahoma" w:hAnsi="Tahoma" w:cs="Tahoma"/>
          <w:sz w:val="20"/>
          <w:szCs w:val="20"/>
        </w:rPr>
        <w:t>…………………………………………………………………………………………………………………………………………………………</w:t>
      </w:r>
    </w:p>
    <w:p w:rsidR="00D933F0" w:rsidRDefault="00D933F0" w:rsidP="00D933F0">
      <w:pPr>
        <w:spacing w:after="120"/>
        <w:rPr>
          <w:rFonts w:ascii="Tahoma" w:hAnsi="Tahoma" w:cs="Tahoma"/>
          <w:sz w:val="20"/>
          <w:szCs w:val="20"/>
        </w:rPr>
      </w:pPr>
      <w:r>
        <w:rPr>
          <w:rFonts w:ascii="Tahoma" w:hAnsi="Tahoma" w:cs="Tahoma"/>
          <w:sz w:val="20"/>
          <w:szCs w:val="20"/>
        </w:rPr>
        <w:t>…………………………………………………………………………………………………………………………………………………………</w:t>
      </w:r>
    </w:p>
    <w:p w:rsidR="003F72D8" w:rsidRPr="00D933F0" w:rsidRDefault="00D933F0" w:rsidP="003F72D8">
      <w:pPr>
        <w:spacing w:after="120"/>
        <w:rPr>
          <w:rFonts w:ascii="Tahoma" w:hAnsi="Tahoma" w:cs="Tahoma"/>
          <w:sz w:val="20"/>
          <w:szCs w:val="20"/>
        </w:rPr>
      </w:pPr>
      <w:r>
        <w:rPr>
          <w:rFonts w:ascii="Tahoma" w:hAnsi="Tahoma" w:cs="Tahoma"/>
          <w:sz w:val="20"/>
          <w:szCs w:val="20"/>
        </w:rPr>
        <w:t>…………………………………………………………………………………………………………………………………………………………</w:t>
      </w:r>
    </w:p>
    <w:p w:rsidR="003F72D8" w:rsidRDefault="003F72D8" w:rsidP="003F72D8">
      <w:pPr>
        <w:spacing w:after="120"/>
        <w:rPr>
          <w:rFonts w:ascii="Tahoma" w:hAnsi="Tahoma" w:cs="Tahoma"/>
          <w:b/>
          <w:sz w:val="20"/>
          <w:szCs w:val="20"/>
        </w:rPr>
      </w:pPr>
      <w:r>
        <w:rPr>
          <w:rFonts w:ascii="Tahoma" w:hAnsi="Tahoma" w:cs="Tahoma"/>
          <w:b/>
          <w:sz w:val="20"/>
          <w:szCs w:val="20"/>
        </w:rPr>
        <w:t xml:space="preserve">OCENA ORGANIZACJI SZKOLENIA:  </w:t>
      </w:r>
      <w:r>
        <w:rPr>
          <w:rFonts w:ascii="Tahoma" w:hAnsi="Tahoma" w:cs="Tahoma"/>
          <w:sz w:val="20"/>
          <w:szCs w:val="20"/>
        </w:rPr>
        <w:t>(w skali 1-5, przy czym 1-negatywnie, 5- pozytywnie)</w:t>
      </w:r>
    </w:p>
    <w:p w:rsidR="003F72D8" w:rsidRDefault="003F72D8" w:rsidP="003F72D8">
      <w:pPr>
        <w:tabs>
          <w:tab w:val="left" w:pos="6300"/>
        </w:tabs>
        <w:spacing w:after="120"/>
        <w:jc w:val="both"/>
        <w:rPr>
          <w:rFonts w:ascii="Tahoma" w:hAnsi="Tahoma" w:cs="Tahoma"/>
          <w:sz w:val="20"/>
          <w:szCs w:val="20"/>
        </w:rPr>
      </w:pPr>
      <w:r>
        <w:rPr>
          <w:rFonts w:ascii="Tahoma" w:hAnsi="Tahoma" w:cs="Tahoma"/>
          <w:sz w:val="20"/>
          <w:szCs w:val="20"/>
        </w:rPr>
        <w:t>Jak Pan/Pani ocenia usytuowanie ośrodka szkoleniowego                          1  2  3  4  5</w:t>
      </w:r>
      <w:r>
        <w:rPr>
          <w:rFonts w:ascii="Tahoma" w:hAnsi="Tahoma" w:cs="Tahoma"/>
          <w:sz w:val="20"/>
          <w:szCs w:val="20"/>
        </w:rPr>
        <w:tab/>
      </w:r>
    </w:p>
    <w:p w:rsidR="003F72D8" w:rsidRDefault="003F72D8" w:rsidP="003F72D8">
      <w:pPr>
        <w:spacing w:after="120"/>
        <w:rPr>
          <w:rFonts w:ascii="Tahoma" w:hAnsi="Tahoma" w:cs="Tahoma"/>
          <w:sz w:val="20"/>
          <w:szCs w:val="20"/>
        </w:rPr>
      </w:pPr>
      <w:r>
        <w:rPr>
          <w:rFonts w:ascii="Tahoma" w:hAnsi="Tahoma" w:cs="Tahoma"/>
          <w:sz w:val="20"/>
          <w:szCs w:val="20"/>
        </w:rPr>
        <w:t xml:space="preserve">Jak Pan/Pani ocenia wielkość i oświetlenie sali </w:t>
      </w:r>
      <w:r>
        <w:rPr>
          <w:rFonts w:ascii="Tahoma" w:hAnsi="Tahoma" w:cs="Tahoma"/>
          <w:sz w:val="20"/>
          <w:szCs w:val="20"/>
        </w:rPr>
        <w:tab/>
        <w:t xml:space="preserve">                                       1  2  3  4   5</w:t>
      </w:r>
    </w:p>
    <w:p w:rsidR="003F72D8" w:rsidRDefault="003F72D8" w:rsidP="003F72D8">
      <w:pPr>
        <w:spacing w:after="120"/>
        <w:jc w:val="both"/>
        <w:rPr>
          <w:rFonts w:ascii="Tahoma" w:hAnsi="Tahoma" w:cs="Tahoma"/>
          <w:sz w:val="20"/>
          <w:szCs w:val="20"/>
        </w:rPr>
      </w:pPr>
      <w:r>
        <w:rPr>
          <w:rFonts w:ascii="Tahoma" w:hAnsi="Tahoma" w:cs="Tahoma"/>
          <w:sz w:val="20"/>
          <w:szCs w:val="20"/>
        </w:rPr>
        <w:t xml:space="preserve">Jak Pan/Pani ocenia wyposażenie techniczne                                      </w:t>
      </w:r>
      <w:r w:rsidR="00FC7B75">
        <w:rPr>
          <w:rFonts w:ascii="Tahoma" w:hAnsi="Tahoma" w:cs="Tahoma"/>
          <w:sz w:val="20"/>
          <w:szCs w:val="20"/>
        </w:rPr>
        <w:t xml:space="preserve">  </w:t>
      </w:r>
      <w:r>
        <w:rPr>
          <w:rFonts w:ascii="Tahoma" w:hAnsi="Tahoma" w:cs="Tahoma"/>
          <w:sz w:val="20"/>
          <w:szCs w:val="20"/>
        </w:rPr>
        <w:t xml:space="preserve">    1  2  3  4  5</w:t>
      </w:r>
    </w:p>
    <w:p w:rsidR="003F72D8" w:rsidRDefault="003F72D8" w:rsidP="003F72D8">
      <w:pPr>
        <w:rPr>
          <w:rFonts w:ascii="Tahoma" w:hAnsi="Tahoma" w:cs="Tahoma"/>
          <w:sz w:val="20"/>
          <w:szCs w:val="20"/>
        </w:rPr>
      </w:pPr>
      <w:r>
        <w:rPr>
          <w:rFonts w:ascii="Tahoma" w:hAnsi="Tahoma" w:cs="Tahoma"/>
          <w:sz w:val="20"/>
          <w:szCs w:val="20"/>
        </w:rPr>
        <w:t xml:space="preserve">Jak Pan/Pani ocenia materiały szkoleniowe (drukowane i inne)                 </w:t>
      </w:r>
      <w:r w:rsidR="00FC7B75">
        <w:rPr>
          <w:rFonts w:ascii="Tahoma" w:hAnsi="Tahoma" w:cs="Tahoma"/>
          <w:sz w:val="20"/>
          <w:szCs w:val="20"/>
        </w:rPr>
        <w:t xml:space="preserve"> </w:t>
      </w:r>
      <w:r>
        <w:rPr>
          <w:rFonts w:ascii="Tahoma" w:hAnsi="Tahoma" w:cs="Tahoma"/>
          <w:sz w:val="20"/>
          <w:szCs w:val="20"/>
        </w:rPr>
        <w:t xml:space="preserve">  1  2  3  4  5</w:t>
      </w:r>
      <w:r>
        <w:rPr>
          <w:rFonts w:ascii="Tahoma" w:hAnsi="Tahoma" w:cs="Tahoma"/>
          <w:sz w:val="20"/>
          <w:szCs w:val="20"/>
        </w:rPr>
        <w:tab/>
      </w:r>
    </w:p>
    <w:p w:rsidR="003F72D8" w:rsidRDefault="003F72D8" w:rsidP="003F72D8">
      <w:pPr>
        <w:tabs>
          <w:tab w:val="left" w:pos="284"/>
        </w:tabs>
        <w:spacing w:after="120"/>
        <w:jc w:val="both"/>
        <w:rPr>
          <w:rFonts w:ascii="Tahoma" w:hAnsi="Tahoma" w:cs="Tahoma"/>
          <w:sz w:val="20"/>
          <w:szCs w:val="20"/>
        </w:rPr>
      </w:pPr>
    </w:p>
    <w:p w:rsidR="003F72D8" w:rsidRDefault="003F72D8" w:rsidP="003F72D8">
      <w:pPr>
        <w:tabs>
          <w:tab w:val="left" w:pos="284"/>
        </w:tabs>
        <w:spacing w:after="120"/>
        <w:jc w:val="both"/>
        <w:rPr>
          <w:rFonts w:ascii="Tahoma" w:hAnsi="Tahoma" w:cs="Tahoma"/>
          <w:sz w:val="20"/>
          <w:szCs w:val="20"/>
        </w:rPr>
      </w:pPr>
      <w:r>
        <w:rPr>
          <w:rFonts w:ascii="Tahoma" w:hAnsi="Tahoma" w:cs="Tahoma"/>
          <w:sz w:val="20"/>
          <w:szCs w:val="20"/>
        </w:rPr>
        <w:t>Czy informacje o tematach zajęć i wymaganiach egzaminacyjnych były jednoznacznie określone i podane z odpowiednim wyprzedzeniem (w skali 1-5, gdzie 1- zdecydowanie nie, 5- zdecydowanie tak):</w:t>
      </w:r>
    </w:p>
    <w:p w:rsidR="003F72D8" w:rsidRDefault="003F72D8" w:rsidP="003F72D8">
      <w:pPr>
        <w:spacing w:after="120"/>
        <w:jc w:val="center"/>
        <w:rPr>
          <w:rFonts w:ascii="Tahoma" w:hAnsi="Tahoma" w:cs="Tahoma"/>
          <w:sz w:val="20"/>
          <w:szCs w:val="20"/>
        </w:rPr>
      </w:pPr>
      <w:r>
        <w:rPr>
          <w:rFonts w:ascii="Tahoma" w:hAnsi="Tahoma" w:cs="Tahoma"/>
          <w:sz w:val="20"/>
          <w:szCs w:val="20"/>
        </w:rPr>
        <w:t xml:space="preserve">                                                                              1   2   3   4   5</w:t>
      </w:r>
    </w:p>
    <w:p w:rsidR="003F72D8" w:rsidRDefault="003F72D8" w:rsidP="003F72D8">
      <w:pPr>
        <w:rPr>
          <w:rFonts w:ascii="Tahoma" w:hAnsi="Tahoma" w:cs="Tahoma"/>
          <w:sz w:val="20"/>
          <w:szCs w:val="20"/>
        </w:rPr>
      </w:pPr>
    </w:p>
    <w:p w:rsidR="003F72D8" w:rsidRDefault="003F72D8" w:rsidP="003F72D8">
      <w:pPr>
        <w:rPr>
          <w:rFonts w:ascii="Tahoma" w:hAnsi="Tahoma" w:cs="Tahoma"/>
          <w:sz w:val="20"/>
          <w:szCs w:val="20"/>
        </w:rPr>
      </w:pPr>
      <w:r>
        <w:rPr>
          <w:rFonts w:ascii="Tahoma" w:hAnsi="Tahoma" w:cs="Tahoma"/>
          <w:sz w:val="20"/>
          <w:szCs w:val="20"/>
        </w:rPr>
        <w:t>INNE UWAGI, SPOSTRZEŻENIA I SUGESTIE</w:t>
      </w:r>
    </w:p>
    <w:p w:rsidR="00D933F0" w:rsidRDefault="00D933F0" w:rsidP="00D933F0">
      <w:pPr>
        <w:spacing w:after="120"/>
        <w:rPr>
          <w:rFonts w:ascii="Tahoma" w:hAnsi="Tahoma" w:cs="Tahoma"/>
          <w:sz w:val="20"/>
          <w:szCs w:val="20"/>
        </w:rPr>
      </w:pPr>
      <w:r>
        <w:rPr>
          <w:rFonts w:ascii="Tahoma" w:hAnsi="Tahoma" w:cs="Tahoma"/>
          <w:sz w:val="20"/>
          <w:szCs w:val="20"/>
        </w:rPr>
        <w:t>…………………………………………………………………………………………………………………………………………………………</w:t>
      </w:r>
    </w:p>
    <w:p w:rsidR="00D933F0" w:rsidRDefault="00D933F0" w:rsidP="00D933F0">
      <w:pPr>
        <w:spacing w:after="120"/>
        <w:rPr>
          <w:rFonts w:ascii="Tahoma" w:hAnsi="Tahoma" w:cs="Tahoma"/>
          <w:sz w:val="20"/>
          <w:szCs w:val="20"/>
        </w:rPr>
      </w:pPr>
      <w:r>
        <w:rPr>
          <w:rFonts w:ascii="Tahoma" w:hAnsi="Tahoma" w:cs="Tahoma"/>
          <w:sz w:val="20"/>
          <w:szCs w:val="20"/>
        </w:rPr>
        <w:t>…………………………………………………………………………………………………………………………………………………………</w:t>
      </w:r>
    </w:p>
    <w:p w:rsidR="00D933F0" w:rsidRPr="00D933F0" w:rsidRDefault="00D933F0" w:rsidP="00D933F0">
      <w:pPr>
        <w:spacing w:after="120"/>
        <w:rPr>
          <w:rFonts w:ascii="Tahoma" w:hAnsi="Tahoma" w:cs="Tahoma"/>
          <w:sz w:val="20"/>
          <w:szCs w:val="20"/>
        </w:rPr>
      </w:pPr>
      <w:r>
        <w:rPr>
          <w:rFonts w:ascii="Tahoma" w:hAnsi="Tahoma" w:cs="Tahoma"/>
          <w:sz w:val="20"/>
          <w:szCs w:val="20"/>
        </w:rPr>
        <w:t>…………………………………………………………………………………………………………………………………………………………</w:t>
      </w:r>
    </w:p>
    <w:p w:rsidR="003F72D8" w:rsidRDefault="003F72D8" w:rsidP="003F72D8">
      <w:pPr>
        <w:spacing w:after="120"/>
        <w:rPr>
          <w:rFonts w:ascii="Tahoma" w:hAnsi="Tahoma" w:cs="Tahoma"/>
          <w:sz w:val="20"/>
          <w:szCs w:val="20"/>
        </w:rPr>
      </w:pPr>
    </w:p>
    <w:p w:rsidR="003F72D8" w:rsidRDefault="003F72D8" w:rsidP="003F72D8">
      <w:pPr>
        <w:spacing w:after="120"/>
        <w:ind w:right="23"/>
        <w:jc w:val="both"/>
        <w:rPr>
          <w:rFonts w:ascii="Tahoma" w:hAnsi="Tahoma" w:cs="Tahoma"/>
          <w:b/>
          <w:sz w:val="20"/>
          <w:szCs w:val="20"/>
        </w:rPr>
      </w:pPr>
    </w:p>
    <w:p w:rsidR="003F72D8" w:rsidRDefault="003F72D8" w:rsidP="003F72D8">
      <w:pPr>
        <w:spacing w:after="120"/>
        <w:rPr>
          <w:rFonts w:ascii="Tahoma" w:hAnsi="Tahoma" w:cs="Tahoma"/>
          <w:sz w:val="20"/>
          <w:szCs w:val="20"/>
        </w:rPr>
      </w:pPr>
      <w:r>
        <w:rPr>
          <w:rFonts w:ascii="Tahoma" w:hAnsi="Tahoma" w:cs="Tahoma"/>
          <w:b/>
          <w:sz w:val="20"/>
          <w:szCs w:val="20"/>
        </w:rPr>
        <w:t>Dziękujemy za udział w szkoleniu i za wypełnienie ankiety.</w:t>
      </w:r>
    </w:p>
    <w:p w:rsidR="0052211C" w:rsidRDefault="0052211C" w:rsidP="003F72D8">
      <w:pPr>
        <w:spacing w:after="120"/>
        <w:rPr>
          <w:rFonts w:ascii="Tahoma" w:hAnsi="Tahoma" w:cs="Tahoma"/>
          <w:sz w:val="20"/>
          <w:szCs w:val="20"/>
        </w:rPr>
      </w:pPr>
    </w:p>
    <w:p w:rsidR="0052211C" w:rsidRDefault="0052211C" w:rsidP="003F72D8">
      <w:pPr>
        <w:spacing w:after="120"/>
        <w:rPr>
          <w:rFonts w:ascii="Tahoma" w:hAnsi="Tahoma" w:cs="Tahoma"/>
          <w:sz w:val="20"/>
          <w:szCs w:val="20"/>
        </w:rPr>
      </w:pPr>
    </w:p>
    <w:p w:rsidR="0052211C" w:rsidRDefault="0052211C" w:rsidP="003F72D8">
      <w:pPr>
        <w:spacing w:after="120"/>
        <w:rPr>
          <w:rFonts w:ascii="Tahoma" w:hAnsi="Tahoma" w:cs="Tahoma"/>
          <w:sz w:val="20"/>
          <w:szCs w:val="20"/>
        </w:rPr>
      </w:pPr>
    </w:p>
    <w:p w:rsidR="0052211C" w:rsidRDefault="0052211C" w:rsidP="003F72D8">
      <w:pPr>
        <w:spacing w:after="120"/>
        <w:rPr>
          <w:rFonts w:ascii="Tahoma" w:hAnsi="Tahoma" w:cs="Tahoma"/>
          <w:sz w:val="20"/>
          <w:szCs w:val="20"/>
        </w:rPr>
      </w:pPr>
    </w:p>
    <w:p w:rsidR="0052211C" w:rsidRDefault="0052211C" w:rsidP="003F72D8">
      <w:pPr>
        <w:spacing w:after="120"/>
        <w:rPr>
          <w:rFonts w:ascii="Tahoma" w:hAnsi="Tahoma" w:cs="Tahoma"/>
          <w:sz w:val="20"/>
          <w:szCs w:val="20"/>
        </w:rPr>
      </w:pPr>
    </w:p>
    <w:p w:rsidR="00C76F32" w:rsidRPr="00C76F32" w:rsidRDefault="00C76F32" w:rsidP="00C76F32">
      <w:pPr>
        <w:spacing w:line="360" w:lineRule="auto"/>
        <w:rPr>
          <w:rFonts w:ascii="Tahoma" w:hAnsi="Tahoma" w:cs="Tahoma"/>
          <w:sz w:val="18"/>
          <w:szCs w:val="18"/>
        </w:rPr>
      </w:pPr>
      <w:r>
        <w:rPr>
          <w:rFonts w:ascii="Tahoma" w:hAnsi="Tahoma" w:cs="Tahoma"/>
          <w:b/>
          <w:sz w:val="18"/>
          <w:szCs w:val="18"/>
        </w:rPr>
        <w:lastRenderedPageBreak/>
        <w:t xml:space="preserve">          </w:t>
      </w:r>
      <w:r w:rsidR="0052211C">
        <w:rPr>
          <w:rFonts w:ascii="Tahoma" w:hAnsi="Tahoma" w:cs="Tahoma"/>
          <w:b/>
          <w:sz w:val="18"/>
          <w:szCs w:val="18"/>
        </w:rPr>
        <w:t xml:space="preserve">                               </w:t>
      </w:r>
      <w:r w:rsidR="00F86A1C">
        <w:rPr>
          <w:rFonts w:ascii="Tahoma" w:hAnsi="Tahoma" w:cs="Tahoma"/>
          <w:b/>
          <w:sz w:val="18"/>
          <w:szCs w:val="18"/>
        </w:rPr>
        <w:tab/>
      </w:r>
      <w:r w:rsidR="00F86A1C">
        <w:rPr>
          <w:rFonts w:ascii="Tahoma" w:hAnsi="Tahoma" w:cs="Tahoma"/>
          <w:b/>
          <w:sz w:val="18"/>
          <w:szCs w:val="18"/>
        </w:rPr>
        <w:tab/>
      </w:r>
      <w:r w:rsidR="00F86A1C">
        <w:rPr>
          <w:rFonts w:ascii="Tahoma" w:hAnsi="Tahoma" w:cs="Tahoma"/>
          <w:b/>
          <w:sz w:val="18"/>
          <w:szCs w:val="18"/>
        </w:rPr>
        <w:tab/>
      </w:r>
      <w:r w:rsidR="00F86A1C">
        <w:rPr>
          <w:rFonts w:ascii="Tahoma" w:hAnsi="Tahoma" w:cs="Tahoma"/>
          <w:b/>
          <w:sz w:val="18"/>
          <w:szCs w:val="18"/>
        </w:rPr>
        <w:tab/>
      </w:r>
      <w:r w:rsidR="00F86A1C">
        <w:rPr>
          <w:rFonts w:ascii="Tahoma" w:hAnsi="Tahoma" w:cs="Tahoma"/>
          <w:b/>
          <w:sz w:val="18"/>
          <w:szCs w:val="18"/>
        </w:rPr>
        <w:tab/>
      </w:r>
      <w:r w:rsidR="00F86A1C">
        <w:rPr>
          <w:rFonts w:ascii="Tahoma" w:hAnsi="Tahoma" w:cs="Tahoma"/>
          <w:b/>
          <w:sz w:val="18"/>
          <w:szCs w:val="18"/>
        </w:rPr>
        <w:tab/>
      </w:r>
      <w:r w:rsidR="00F86A1C">
        <w:rPr>
          <w:rFonts w:ascii="Tahoma" w:hAnsi="Tahoma" w:cs="Tahoma"/>
          <w:b/>
          <w:sz w:val="18"/>
          <w:szCs w:val="18"/>
        </w:rPr>
        <w:tab/>
      </w:r>
      <w:r>
        <w:rPr>
          <w:rFonts w:ascii="Tahoma" w:hAnsi="Tahoma" w:cs="Tahoma"/>
          <w:sz w:val="18"/>
          <w:szCs w:val="18"/>
        </w:rPr>
        <w:t>Załącznik nr 1</w:t>
      </w:r>
      <w:r w:rsidR="00855CB7">
        <w:rPr>
          <w:rFonts w:ascii="Tahoma" w:hAnsi="Tahoma" w:cs="Tahoma"/>
          <w:sz w:val="18"/>
          <w:szCs w:val="18"/>
        </w:rPr>
        <w:t>1</w:t>
      </w:r>
      <w:r>
        <w:rPr>
          <w:rFonts w:ascii="Tahoma" w:hAnsi="Tahoma" w:cs="Tahoma"/>
          <w:sz w:val="18"/>
          <w:szCs w:val="18"/>
        </w:rPr>
        <w:t xml:space="preserve"> do Umowy</w:t>
      </w:r>
    </w:p>
    <w:p w:rsidR="00C76F32" w:rsidRDefault="00C76F32" w:rsidP="00C76F32">
      <w:pPr>
        <w:spacing w:after="0"/>
        <w:jc w:val="right"/>
        <w:rPr>
          <w:rFonts w:ascii="Tahoma" w:hAnsi="Tahoma" w:cs="Tahoma"/>
          <w:sz w:val="20"/>
          <w:szCs w:val="20"/>
        </w:rPr>
      </w:pPr>
      <w:r>
        <w:rPr>
          <w:rFonts w:ascii="Tahoma" w:hAnsi="Tahoma" w:cs="Tahoma"/>
          <w:sz w:val="20"/>
          <w:szCs w:val="20"/>
        </w:rPr>
        <w:t>........................., dnia ........................ r.</w:t>
      </w:r>
    </w:p>
    <w:p w:rsidR="00C76F32" w:rsidRDefault="00C76F32" w:rsidP="00C76F32">
      <w:pPr>
        <w:spacing w:after="0"/>
        <w:jc w:val="center"/>
        <w:rPr>
          <w:rFonts w:ascii="Tahoma" w:hAnsi="Tahoma" w:cs="Tahoma"/>
          <w:sz w:val="18"/>
          <w:szCs w:val="18"/>
        </w:rPr>
      </w:pPr>
      <w:r>
        <w:rPr>
          <w:rFonts w:ascii="Tahoma" w:hAnsi="Tahoma" w:cs="Tahoma"/>
          <w:sz w:val="18"/>
          <w:szCs w:val="18"/>
        </w:rPr>
        <w:t xml:space="preserve">                                                                     (miejscowość)</w:t>
      </w:r>
    </w:p>
    <w:p w:rsidR="00C76F32" w:rsidRDefault="00D933F0" w:rsidP="0052211C">
      <w:pPr>
        <w:spacing w:after="0" w:line="240" w:lineRule="auto"/>
        <w:rPr>
          <w:rFonts w:ascii="Tahoma" w:hAnsi="Tahoma" w:cs="Tahoma"/>
          <w:sz w:val="20"/>
          <w:szCs w:val="20"/>
        </w:rPr>
      </w:pPr>
      <w:r>
        <w:rPr>
          <w:rFonts w:ascii="Tahoma" w:hAnsi="Tahoma" w:cs="Tahoma"/>
          <w:sz w:val="20"/>
          <w:szCs w:val="20"/>
        </w:rPr>
        <w:t>……………………………………………………</w:t>
      </w:r>
      <w:r w:rsidR="00C76F32">
        <w:rPr>
          <w:rFonts w:ascii="Tahoma" w:hAnsi="Tahoma" w:cs="Tahoma"/>
          <w:sz w:val="20"/>
          <w:szCs w:val="20"/>
        </w:rPr>
        <w:t xml:space="preserve">        </w:t>
      </w:r>
    </w:p>
    <w:p w:rsidR="00C76F32" w:rsidRDefault="00C76F32" w:rsidP="0052211C">
      <w:pPr>
        <w:spacing w:after="0" w:line="240" w:lineRule="auto"/>
        <w:rPr>
          <w:rFonts w:ascii="Tahoma" w:hAnsi="Tahoma" w:cs="Tahoma"/>
          <w:sz w:val="20"/>
          <w:szCs w:val="20"/>
        </w:rPr>
      </w:pPr>
      <w:r>
        <w:rPr>
          <w:rFonts w:ascii="Tahoma" w:hAnsi="Tahoma" w:cs="Tahoma"/>
          <w:sz w:val="20"/>
          <w:szCs w:val="20"/>
        </w:rPr>
        <w:t xml:space="preserve">           (pieczęć Wykonawcy)</w:t>
      </w:r>
    </w:p>
    <w:p w:rsidR="0052211C" w:rsidRDefault="0052211C" w:rsidP="00C76F32">
      <w:pPr>
        <w:jc w:val="center"/>
        <w:rPr>
          <w:rFonts w:ascii="Tahoma" w:hAnsi="Tahoma" w:cs="Tahoma"/>
          <w:b/>
          <w:bCs/>
          <w:sz w:val="20"/>
          <w:szCs w:val="20"/>
        </w:rPr>
      </w:pPr>
    </w:p>
    <w:p w:rsidR="0052211C" w:rsidRDefault="0052211C" w:rsidP="00C76F32">
      <w:pPr>
        <w:jc w:val="center"/>
        <w:rPr>
          <w:rFonts w:ascii="Tahoma" w:hAnsi="Tahoma" w:cs="Tahoma"/>
          <w:b/>
          <w:bCs/>
          <w:sz w:val="20"/>
          <w:szCs w:val="20"/>
        </w:rPr>
      </w:pPr>
    </w:p>
    <w:p w:rsidR="00C76F32" w:rsidRDefault="00C76F32" w:rsidP="00C76F32">
      <w:pPr>
        <w:jc w:val="center"/>
        <w:rPr>
          <w:rFonts w:ascii="Tahoma" w:hAnsi="Tahoma" w:cs="Tahoma"/>
          <w:b/>
          <w:bCs/>
          <w:sz w:val="20"/>
          <w:szCs w:val="20"/>
        </w:rPr>
      </w:pPr>
      <w:r>
        <w:rPr>
          <w:rFonts w:ascii="Tahoma" w:hAnsi="Tahoma" w:cs="Tahoma"/>
          <w:b/>
          <w:bCs/>
          <w:sz w:val="20"/>
          <w:szCs w:val="20"/>
        </w:rPr>
        <w:t xml:space="preserve">ZAŚWIADCZENIE NR </w:t>
      </w:r>
      <w:r w:rsidR="00D933F0">
        <w:rPr>
          <w:rFonts w:ascii="Tahoma" w:hAnsi="Tahoma" w:cs="Tahoma"/>
          <w:sz w:val="20"/>
          <w:szCs w:val="20"/>
        </w:rPr>
        <w:t>…………………………</w:t>
      </w:r>
    </w:p>
    <w:p w:rsidR="00C76F32" w:rsidRDefault="00C76F32" w:rsidP="00C76F32">
      <w:pPr>
        <w:jc w:val="center"/>
        <w:rPr>
          <w:rFonts w:ascii="Tahoma" w:hAnsi="Tahoma" w:cs="Tahoma"/>
          <w:b/>
          <w:bCs/>
          <w:sz w:val="20"/>
          <w:szCs w:val="20"/>
        </w:rPr>
      </w:pPr>
      <w:r>
        <w:rPr>
          <w:rFonts w:ascii="Tahoma" w:hAnsi="Tahoma" w:cs="Tahoma"/>
          <w:b/>
          <w:bCs/>
          <w:sz w:val="20"/>
          <w:szCs w:val="20"/>
        </w:rPr>
        <w:t>potwierdzające</w:t>
      </w:r>
      <w:r>
        <w:rPr>
          <w:rFonts w:ascii="Tahoma" w:hAnsi="Tahoma" w:cs="Tahoma"/>
          <w:b/>
          <w:bCs/>
          <w:caps/>
          <w:sz w:val="20"/>
          <w:szCs w:val="20"/>
        </w:rPr>
        <w:t xml:space="preserve"> </w:t>
      </w:r>
      <w:r>
        <w:rPr>
          <w:rFonts w:ascii="Tahoma" w:hAnsi="Tahoma" w:cs="Tahoma"/>
          <w:b/>
          <w:bCs/>
          <w:sz w:val="20"/>
          <w:szCs w:val="20"/>
        </w:rPr>
        <w:t xml:space="preserve">ukończenie  szkolenia </w:t>
      </w:r>
    </w:p>
    <w:p w:rsidR="00C76F32" w:rsidRDefault="00C76F32" w:rsidP="00C76F32">
      <w:pPr>
        <w:jc w:val="center"/>
        <w:rPr>
          <w:rFonts w:ascii="Tahoma" w:hAnsi="Tahoma" w:cs="Tahoma"/>
          <w:b/>
          <w:bCs/>
          <w:caps/>
          <w:sz w:val="20"/>
          <w:szCs w:val="20"/>
        </w:rPr>
      </w:pPr>
    </w:p>
    <w:p w:rsidR="00C76F32" w:rsidRPr="004D4C26" w:rsidRDefault="00C76F32" w:rsidP="0052211C">
      <w:pPr>
        <w:tabs>
          <w:tab w:val="left" w:pos="9072"/>
          <w:tab w:val="left" w:pos="9356"/>
          <w:tab w:val="left" w:pos="9639"/>
        </w:tabs>
        <w:spacing w:after="0" w:line="240" w:lineRule="auto"/>
        <w:rPr>
          <w:rFonts w:ascii="Tahoma" w:hAnsi="Tahoma" w:cs="Tahoma"/>
          <w:sz w:val="16"/>
          <w:szCs w:val="16"/>
        </w:rPr>
      </w:pPr>
      <w:r w:rsidRPr="004D4C26">
        <w:rPr>
          <w:rFonts w:ascii="Tahoma" w:hAnsi="Tahoma" w:cs="Tahoma"/>
          <w:sz w:val="20"/>
          <w:szCs w:val="20"/>
        </w:rPr>
        <w:t>Pan/Pani</w:t>
      </w:r>
      <w:r w:rsidRPr="004D4C26">
        <w:rPr>
          <w:rFonts w:ascii="Tahoma" w:hAnsi="Tahoma" w:cs="Tahoma"/>
          <w:sz w:val="16"/>
          <w:szCs w:val="16"/>
        </w:rPr>
        <w:t xml:space="preserve"> </w:t>
      </w:r>
      <w:r w:rsidR="0052211C">
        <w:rPr>
          <w:rFonts w:ascii="Tahoma" w:hAnsi="Tahoma" w:cs="Tahoma"/>
          <w:sz w:val="20"/>
          <w:szCs w:val="20"/>
        </w:rPr>
        <w:t>…………………………………………………………………………………………………………………………………………</w:t>
      </w:r>
    </w:p>
    <w:p w:rsidR="00C76F32" w:rsidRPr="0052211C" w:rsidRDefault="00C76F32" w:rsidP="0052211C">
      <w:pPr>
        <w:spacing w:after="0" w:line="240" w:lineRule="auto"/>
        <w:jc w:val="center"/>
        <w:rPr>
          <w:rFonts w:ascii="Tahoma" w:hAnsi="Tahoma" w:cs="Tahoma"/>
          <w:sz w:val="16"/>
          <w:szCs w:val="16"/>
        </w:rPr>
      </w:pPr>
      <w:r w:rsidRPr="0052211C">
        <w:rPr>
          <w:rFonts w:ascii="Tahoma" w:hAnsi="Tahoma" w:cs="Tahoma"/>
          <w:sz w:val="16"/>
          <w:szCs w:val="16"/>
        </w:rPr>
        <w:t>(nazwisko i imię/imiona)</w:t>
      </w:r>
    </w:p>
    <w:p w:rsidR="00C76F32" w:rsidRPr="004D4C26" w:rsidRDefault="00C76F32" w:rsidP="00C76F32">
      <w:pPr>
        <w:rPr>
          <w:rFonts w:ascii="Tahoma" w:hAnsi="Tahoma" w:cs="Tahoma"/>
          <w:sz w:val="16"/>
          <w:szCs w:val="16"/>
        </w:rPr>
      </w:pPr>
      <w:r w:rsidRPr="004D4C26">
        <w:rPr>
          <w:rFonts w:ascii="Tahoma" w:hAnsi="Tahoma" w:cs="Tahoma"/>
          <w:sz w:val="20"/>
          <w:szCs w:val="20"/>
        </w:rPr>
        <w:t xml:space="preserve">PESEL* </w:t>
      </w:r>
      <w:r w:rsidR="0052211C">
        <w:rPr>
          <w:rFonts w:ascii="Tahoma" w:hAnsi="Tahoma" w:cs="Tahoma"/>
          <w:sz w:val="20"/>
          <w:szCs w:val="20"/>
        </w:rPr>
        <w:t>………………………………………………</w:t>
      </w:r>
    </w:p>
    <w:p w:rsidR="00C76F32" w:rsidRPr="0052211C" w:rsidRDefault="00C76F32" w:rsidP="00B93CB7">
      <w:pPr>
        <w:spacing w:after="0" w:line="360" w:lineRule="auto"/>
        <w:rPr>
          <w:rFonts w:ascii="Tahoma" w:hAnsi="Tahoma" w:cs="Tahoma"/>
          <w:b/>
          <w:bCs/>
          <w:sz w:val="20"/>
          <w:szCs w:val="20"/>
        </w:rPr>
      </w:pPr>
      <w:r w:rsidRPr="007869C8">
        <w:rPr>
          <w:rFonts w:ascii="Tahoma" w:hAnsi="Tahoma" w:cs="Tahoma"/>
          <w:bCs/>
          <w:sz w:val="20"/>
          <w:szCs w:val="20"/>
        </w:rPr>
        <w:t xml:space="preserve">Ukończył /-a  </w:t>
      </w:r>
      <w:r w:rsidR="00B93CB7">
        <w:rPr>
          <w:rFonts w:ascii="Tahoma" w:hAnsi="Tahoma" w:cs="Tahoma"/>
          <w:b/>
          <w:bCs/>
          <w:sz w:val="20"/>
          <w:szCs w:val="20"/>
        </w:rPr>
        <w:t>szkolenie</w:t>
      </w:r>
    </w:p>
    <w:p w:rsidR="0052211C" w:rsidRDefault="0052211C" w:rsidP="0052211C">
      <w:pPr>
        <w:spacing w:after="0" w:line="360" w:lineRule="auto"/>
        <w:rPr>
          <w:rFonts w:ascii="Tahoma" w:hAnsi="Tahoma" w:cs="Tahoma"/>
          <w:b/>
          <w:bCs/>
          <w:sz w:val="20"/>
          <w:szCs w:val="20"/>
        </w:rPr>
      </w:pPr>
    </w:p>
    <w:p w:rsidR="0052211C" w:rsidRPr="0052211C" w:rsidRDefault="0052211C" w:rsidP="0052211C">
      <w:pPr>
        <w:spacing w:after="0" w:line="360" w:lineRule="auto"/>
        <w:rPr>
          <w:rFonts w:ascii="Tahoma" w:hAnsi="Tahoma" w:cs="Tahoma"/>
          <w:b/>
          <w:sz w:val="16"/>
          <w:szCs w:val="16"/>
        </w:rPr>
      </w:pPr>
    </w:p>
    <w:p w:rsidR="00C76F32" w:rsidRPr="004D4C26" w:rsidRDefault="00C76F32" w:rsidP="00C76F32">
      <w:pPr>
        <w:tabs>
          <w:tab w:val="left" w:pos="8789"/>
          <w:tab w:val="left" w:pos="9072"/>
          <w:tab w:val="left" w:pos="9214"/>
        </w:tabs>
        <w:rPr>
          <w:rFonts w:ascii="Tahoma" w:hAnsi="Tahoma" w:cs="Tahoma"/>
          <w:sz w:val="16"/>
          <w:szCs w:val="16"/>
        </w:rPr>
      </w:pPr>
      <w:r w:rsidRPr="004D4C26">
        <w:rPr>
          <w:rFonts w:ascii="Tahoma" w:hAnsi="Tahoma" w:cs="Tahoma"/>
          <w:sz w:val="20"/>
          <w:szCs w:val="20"/>
        </w:rPr>
        <w:t>przeprowadzon</w:t>
      </w:r>
      <w:r>
        <w:rPr>
          <w:rFonts w:ascii="Tahoma" w:hAnsi="Tahoma" w:cs="Tahoma"/>
          <w:sz w:val="20"/>
          <w:szCs w:val="20"/>
        </w:rPr>
        <w:t>e</w:t>
      </w:r>
      <w:r w:rsidRPr="004D4C26">
        <w:rPr>
          <w:rFonts w:ascii="Tahoma" w:hAnsi="Tahoma" w:cs="Tahoma"/>
          <w:sz w:val="20"/>
          <w:szCs w:val="20"/>
        </w:rPr>
        <w:t xml:space="preserve"> przez </w:t>
      </w:r>
      <w:r w:rsidR="0052211C">
        <w:rPr>
          <w:rFonts w:ascii="Tahoma" w:hAnsi="Tahoma" w:cs="Tahoma"/>
          <w:sz w:val="20"/>
          <w:szCs w:val="20"/>
        </w:rPr>
        <w:t>…………………………………………………………………………………………………………………………</w:t>
      </w:r>
    </w:p>
    <w:p w:rsidR="00C76F32" w:rsidRPr="004D4C26" w:rsidRDefault="0052211C" w:rsidP="00C76F32">
      <w:pPr>
        <w:jc w:val="center"/>
        <w:rPr>
          <w:rFonts w:ascii="Tahoma" w:hAnsi="Tahoma" w:cs="Tahoma"/>
          <w:sz w:val="18"/>
          <w:szCs w:val="18"/>
        </w:rPr>
      </w:pPr>
      <w:r>
        <w:rPr>
          <w:rFonts w:ascii="Tahoma" w:hAnsi="Tahoma" w:cs="Tahoma"/>
          <w:sz w:val="20"/>
          <w:szCs w:val="20"/>
        </w:rPr>
        <w:t>…………………………………………………………………………………………………………………………………………………………</w:t>
      </w:r>
      <w:r w:rsidRPr="004D4C26">
        <w:rPr>
          <w:rFonts w:ascii="Tahoma" w:hAnsi="Tahoma" w:cs="Tahoma"/>
          <w:sz w:val="18"/>
          <w:szCs w:val="18"/>
        </w:rPr>
        <w:t xml:space="preserve"> </w:t>
      </w:r>
      <w:r w:rsidR="00C76F32" w:rsidRPr="0052211C">
        <w:rPr>
          <w:rFonts w:ascii="Tahoma" w:hAnsi="Tahoma" w:cs="Tahoma"/>
          <w:sz w:val="16"/>
          <w:szCs w:val="16"/>
        </w:rPr>
        <w:t>(nazwa instytucji szkoleniowej)</w:t>
      </w:r>
      <w:r w:rsidR="00C76F32">
        <w:rPr>
          <w:rFonts w:ascii="Tahoma" w:hAnsi="Tahoma" w:cs="Tahoma"/>
          <w:sz w:val="18"/>
          <w:szCs w:val="18"/>
        </w:rPr>
        <w:t xml:space="preserve">  </w:t>
      </w:r>
      <w:r w:rsidR="00C76F32" w:rsidRPr="004D4C26">
        <w:rPr>
          <w:rFonts w:ascii="Tahoma" w:hAnsi="Tahoma" w:cs="Tahoma"/>
          <w:sz w:val="18"/>
          <w:szCs w:val="18"/>
        </w:rPr>
        <w:t xml:space="preserve"> </w:t>
      </w:r>
    </w:p>
    <w:p w:rsidR="00C76F32" w:rsidRDefault="00C76F32" w:rsidP="00C76F32">
      <w:pPr>
        <w:rPr>
          <w:rFonts w:ascii="Tahoma" w:hAnsi="Tahoma" w:cs="Tahoma"/>
          <w:sz w:val="20"/>
          <w:szCs w:val="20"/>
        </w:rPr>
      </w:pPr>
    </w:p>
    <w:p w:rsidR="00C76F32" w:rsidRDefault="00C76F32" w:rsidP="00C76F32">
      <w:pPr>
        <w:rPr>
          <w:rFonts w:ascii="Tahoma" w:hAnsi="Tahoma" w:cs="Tahoma"/>
          <w:sz w:val="16"/>
          <w:szCs w:val="16"/>
        </w:rPr>
      </w:pPr>
      <w:r>
        <w:rPr>
          <w:rFonts w:ascii="Tahoma" w:hAnsi="Tahoma" w:cs="Tahoma"/>
          <w:sz w:val="20"/>
          <w:szCs w:val="20"/>
        </w:rPr>
        <w:t>w okresie od dnia</w:t>
      </w:r>
      <w:r w:rsidR="0052211C">
        <w:rPr>
          <w:rFonts w:ascii="Tahoma" w:hAnsi="Tahoma" w:cs="Tahoma"/>
          <w:sz w:val="20"/>
          <w:szCs w:val="20"/>
        </w:rPr>
        <w:t xml:space="preserve"> ……………………………………….</w:t>
      </w:r>
      <w:r>
        <w:rPr>
          <w:rFonts w:ascii="Tahoma" w:hAnsi="Tahoma" w:cs="Tahoma"/>
          <w:sz w:val="20"/>
          <w:szCs w:val="20"/>
        </w:rPr>
        <w:t xml:space="preserve">do </w:t>
      </w:r>
      <w:r w:rsidR="0052211C">
        <w:rPr>
          <w:rFonts w:ascii="Tahoma" w:hAnsi="Tahoma" w:cs="Tahoma"/>
          <w:sz w:val="20"/>
          <w:szCs w:val="20"/>
        </w:rPr>
        <w:t>………………………………………</w:t>
      </w:r>
    </w:p>
    <w:p w:rsidR="00C76F32" w:rsidRDefault="00C76F32" w:rsidP="00C76F32">
      <w:pPr>
        <w:spacing w:after="0" w:line="360" w:lineRule="auto"/>
        <w:rPr>
          <w:rFonts w:ascii="Tahoma" w:hAnsi="Tahoma" w:cs="Tahoma"/>
          <w:sz w:val="16"/>
          <w:szCs w:val="16"/>
        </w:rPr>
      </w:pPr>
      <w:r>
        <w:rPr>
          <w:rFonts w:ascii="Tahoma" w:hAnsi="Tahoma" w:cs="Tahoma"/>
          <w:sz w:val="20"/>
          <w:szCs w:val="20"/>
        </w:rPr>
        <w:t xml:space="preserve">Celem </w:t>
      </w:r>
      <w:r>
        <w:rPr>
          <w:rFonts w:ascii="Tahoma" w:hAnsi="Tahoma" w:cs="Tahoma"/>
          <w:bCs/>
          <w:sz w:val="20"/>
          <w:szCs w:val="20"/>
        </w:rPr>
        <w:t>szkolenia</w:t>
      </w:r>
      <w:r w:rsidRPr="000A53C1">
        <w:rPr>
          <w:rFonts w:ascii="Tahoma" w:hAnsi="Tahoma" w:cs="Tahoma"/>
          <w:bCs/>
          <w:sz w:val="20"/>
          <w:szCs w:val="20"/>
        </w:rPr>
        <w:t xml:space="preserve">  </w:t>
      </w:r>
      <w:r>
        <w:rPr>
          <w:rFonts w:ascii="Tahoma" w:hAnsi="Tahoma" w:cs="Tahoma"/>
          <w:sz w:val="20"/>
          <w:szCs w:val="20"/>
        </w:rPr>
        <w:t xml:space="preserve">było: </w:t>
      </w:r>
      <w:r w:rsidR="0052211C">
        <w:rPr>
          <w:rFonts w:ascii="Tahoma" w:hAnsi="Tahoma" w:cs="Tahoma"/>
          <w:sz w:val="20"/>
          <w:szCs w:val="20"/>
        </w:rPr>
        <w:t>…………………………………………………………………………………………………………</w:t>
      </w:r>
      <w:r w:rsidR="0063523B">
        <w:rPr>
          <w:rFonts w:ascii="Tahoma" w:hAnsi="Tahoma" w:cs="Tahoma"/>
          <w:sz w:val="20"/>
          <w:szCs w:val="20"/>
        </w:rPr>
        <w:t>…</w:t>
      </w:r>
      <w:r w:rsidR="0052211C">
        <w:rPr>
          <w:rFonts w:ascii="Tahoma" w:hAnsi="Tahoma" w:cs="Tahoma"/>
          <w:sz w:val="20"/>
          <w:szCs w:val="20"/>
        </w:rPr>
        <w:t>……………</w:t>
      </w:r>
    </w:p>
    <w:p w:rsidR="00C76F32" w:rsidRDefault="0052211C" w:rsidP="00C76F32">
      <w:pPr>
        <w:spacing w:after="0" w:line="360" w:lineRule="auto"/>
        <w:rPr>
          <w:rFonts w:ascii="Tahoma" w:hAnsi="Tahoma" w:cs="Tahoma"/>
          <w:sz w:val="16"/>
          <w:szCs w:val="16"/>
        </w:rPr>
      </w:pPr>
      <w:r>
        <w:rPr>
          <w:rFonts w:ascii="Tahoma" w:hAnsi="Tahoma" w:cs="Tahoma"/>
          <w:sz w:val="20"/>
          <w:szCs w:val="20"/>
        </w:rPr>
        <w:t>………………………………………………………………………………………………………………………………………………………………………………………………………………………………………………………………………………………………………………………………………………………………………………………………………………………………………………………………………………</w:t>
      </w:r>
    </w:p>
    <w:p w:rsidR="00C76F32" w:rsidRDefault="00C76F32" w:rsidP="00C76F32">
      <w:pPr>
        <w:rPr>
          <w:rFonts w:ascii="Tahoma" w:hAnsi="Tahoma" w:cs="Tahoma"/>
          <w:sz w:val="20"/>
          <w:szCs w:val="20"/>
        </w:rPr>
      </w:pPr>
    </w:p>
    <w:p w:rsidR="00C76F32" w:rsidRDefault="00C76F32" w:rsidP="00C76F32">
      <w:pPr>
        <w:jc w:val="center"/>
        <w:rPr>
          <w:rFonts w:ascii="Tahoma" w:hAnsi="Tahoma" w:cs="Tahoma"/>
          <w:sz w:val="20"/>
          <w:szCs w:val="20"/>
        </w:rPr>
      </w:pPr>
      <w:r>
        <w:rPr>
          <w:rFonts w:ascii="Tahoma" w:hAnsi="Tahoma" w:cs="Tahoma"/>
          <w:sz w:val="20"/>
          <w:szCs w:val="20"/>
        </w:rPr>
        <w:t>Program nauczania obejmował</w:t>
      </w:r>
      <w:r w:rsidR="0052211C">
        <w:rPr>
          <w:rFonts w:ascii="Tahoma" w:hAnsi="Tahoma" w:cs="Tahoma"/>
          <w:sz w:val="20"/>
          <w:szCs w:val="20"/>
        </w:rPr>
        <w:t>…………………………</w:t>
      </w:r>
      <w:r>
        <w:rPr>
          <w:rFonts w:ascii="Tahoma" w:hAnsi="Tahoma" w:cs="Tahoma"/>
          <w:sz w:val="20"/>
          <w:szCs w:val="20"/>
        </w:rPr>
        <w:t xml:space="preserve"> godzin zegarowych.</w:t>
      </w:r>
    </w:p>
    <w:p w:rsidR="00C76F32" w:rsidRDefault="00C76F32" w:rsidP="00C76F32">
      <w:pPr>
        <w:rPr>
          <w:rFonts w:ascii="Tahoma" w:hAnsi="Tahoma" w:cs="Tahoma"/>
          <w:sz w:val="20"/>
          <w:szCs w:val="20"/>
        </w:rPr>
      </w:pPr>
    </w:p>
    <w:p w:rsidR="0052211C" w:rsidRDefault="0052211C" w:rsidP="00C76F32">
      <w:pPr>
        <w:rPr>
          <w:rFonts w:ascii="Tahoma" w:hAnsi="Tahoma" w:cs="Tahoma"/>
          <w:sz w:val="20"/>
          <w:szCs w:val="20"/>
        </w:rPr>
      </w:pPr>
    </w:p>
    <w:p w:rsidR="00C76F32" w:rsidRDefault="00C76F32" w:rsidP="0052211C">
      <w:pPr>
        <w:spacing w:after="0" w:line="240" w:lineRule="auto"/>
        <w:rPr>
          <w:rFonts w:ascii="Tahoma" w:hAnsi="Tahoma" w:cs="Tahoma"/>
          <w:sz w:val="16"/>
          <w:szCs w:val="16"/>
        </w:rPr>
      </w:pPr>
      <w:r>
        <w:rPr>
          <w:rFonts w:ascii="Tahoma" w:hAnsi="Tahoma" w:cs="Tahoma"/>
          <w:sz w:val="16"/>
          <w:szCs w:val="16"/>
        </w:rPr>
        <w:t xml:space="preserve">                                                                                                  </w:t>
      </w:r>
      <w:r w:rsidR="0052211C">
        <w:rPr>
          <w:rFonts w:ascii="Tahoma" w:hAnsi="Tahoma" w:cs="Tahoma"/>
          <w:sz w:val="20"/>
          <w:szCs w:val="20"/>
        </w:rPr>
        <w:t>……………………………………………………………</w:t>
      </w:r>
    </w:p>
    <w:p w:rsidR="0052211C" w:rsidRPr="0052211C" w:rsidRDefault="00C76F32" w:rsidP="0052211C">
      <w:pPr>
        <w:spacing w:after="0" w:line="240" w:lineRule="auto"/>
        <w:rPr>
          <w:rFonts w:ascii="Tahoma" w:hAnsi="Tahoma" w:cs="Tahoma"/>
          <w:i/>
          <w:sz w:val="18"/>
          <w:szCs w:val="18"/>
        </w:rPr>
      </w:pPr>
      <w:r>
        <w:rPr>
          <w:rFonts w:ascii="Tahoma" w:hAnsi="Tahoma" w:cs="Tahoma"/>
          <w:sz w:val="20"/>
          <w:szCs w:val="20"/>
        </w:rPr>
        <w:tab/>
      </w:r>
      <w:r>
        <w:rPr>
          <w:rFonts w:ascii="Tahoma" w:hAnsi="Tahoma" w:cs="Tahoma"/>
          <w:sz w:val="20"/>
          <w:szCs w:val="20"/>
        </w:rPr>
        <w:tab/>
      </w:r>
      <w:r w:rsidR="0052211C" w:rsidRPr="0052211C">
        <w:rPr>
          <w:rFonts w:ascii="Tahoma" w:hAnsi="Tahoma" w:cs="Tahoma"/>
          <w:i/>
          <w:sz w:val="20"/>
          <w:szCs w:val="20"/>
        </w:rPr>
        <w:t xml:space="preserve">                                                      (</w:t>
      </w:r>
      <w:r w:rsidR="0052211C" w:rsidRPr="0052211C">
        <w:rPr>
          <w:rFonts w:ascii="Tahoma" w:hAnsi="Tahoma" w:cs="Tahoma"/>
          <w:i/>
          <w:sz w:val="18"/>
          <w:szCs w:val="18"/>
        </w:rPr>
        <w:t xml:space="preserve">pieczęć i podpis osoby upoważnionej przez instytucję </w:t>
      </w:r>
    </w:p>
    <w:p w:rsidR="0052211C" w:rsidRPr="0052211C" w:rsidRDefault="0052211C" w:rsidP="0052211C">
      <w:pPr>
        <w:spacing w:after="0" w:line="240" w:lineRule="auto"/>
        <w:rPr>
          <w:rFonts w:ascii="Tahoma" w:hAnsi="Tahoma" w:cs="Tahoma"/>
          <w:i/>
          <w:sz w:val="18"/>
          <w:szCs w:val="18"/>
        </w:rPr>
      </w:pPr>
      <w:r w:rsidRPr="0052211C">
        <w:rPr>
          <w:rFonts w:ascii="Tahoma" w:hAnsi="Tahoma" w:cs="Tahoma"/>
          <w:i/>
          <w:sz w:val="18"/>
          <w:szCs w:val="18"/>
        </w:rPr>
        <w:t xml:space="preserve">                                                                                             szkoleniową przeprowadzającą szkolenie)</w:t>
      </w:r>
    </w:p>
    <w:p w:rsidR="00C76F32" w:rsidRPr="0052211C" w:rsidRDefault="00C76F32" w:rsidP="0052211C">
      <w:pPr>
        <w:spacing w:after="0" w:line="240" w:lineRule="auto"/>
        <w:rPr>
          <w:rFonts w:ascii="Tahoma" w:hAnsi="Tahoma" w:cs="Tahoma"/>
          <w:i/>
          <w:sz w:val="20"/>
          <w:szCs w:val="20"/>
        </w:rPr>
      </w:pPr>
      <w:r w:rsidRPr="0052211C">
        <w:rPr>
          <w:rFonts w:ascii="Tahoma" w:hAnsi="Tahoma" w:cs="Tahoma"/>
          <w:i/>
          <w:sz w:val="20"/>
          <w:szCs w:val="20"/>
        </w:rPr>
        <w:tab/>
      </w:r>
    </w:p>
    <w:p w:rsidR="00C76F32" w:rsidRDefault="00C76F32" w:rsidP="00C76F32">
      <w:pPr>
        <w:jc w:val="both"/>
        <w:rPr>
          <w:rFonts w:ascii="Tahoma" w:hAnsi="Tahoma" w:cs="Tahoma"/>
          <w:sz w:val="18"/>
          <w:szCs w:val="18"/>
        </w:rPr>
      </w:pPr>
    </w:p>
    <w:p w:rsidR="00C76F32" w:rsidRPr="007869C8" w:rsidRDefault="00C76F32" w:rsidP="00C76F32">
      <w:pPr>
        <w:rPr>
          <w:rFonts w:ascii="Tahoma" w:hAnsi="Tahoma" w:cs="Tahoma"/>
          <w:sz w:val="18"/>
          <w:szCs w:val="18"/>
        </w:rPr>
      </w:pPr>
      <w:r w:rsidRPr="007869C8">
        <w:rPr>
          <w:rFonts w:ascii="Tahoma" w:hAnsi="Tahoma" w:cs="Tahoma"/>
          <w:sz w:val="18"/>
          <w:szCs w:val="18"/>
        </w:rPr>
        <w:t>* W przypadku cudzoziemca należy podać numer dokumentu stwierdzającego tożsamość.</w:t>
      </w:r>
    </w:p>
    <w:p w:rsidR="00C76F32" w:rsidRDefault="00C76F32" w:rsidP="00C76F32">
      <w:pPr>
        <w:rPr>
          <w:rFonts w:ascii="Tahoma" w:hAnsi="Tahoma" w:cs="Tahoma"/>
          <w:sz w:val="20"/>
          <w:szCs w:val="20"/>
        </w:rPr>
      </w:pPr>
      <w:r w:rsidRPr="007869C8">
        <w:rPr>
          <w:rFonts w:ascii="Tahoma" w:hAnsi="Tahoma" w:cs="Tahoma"/>
          <w:sz w:val="20"/>
          <w:szCs w:val="20"/>
          <w:highlight w:val="lightGray"/>
        </w:rPr>
        <w:br w:type="page"/>
      </w:r>
    </w:p>
    <w:p w:rsidR="00C76F32" w:rsidRDefault="00C76F32" w:rsidP="00C76F32">
      <w:pPr>
        <w:rPr>
          <w:rFonts w:ascii="Tahoma" w:hAnsi="Tahoma" w:cs="Tahoma"/>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top w:w="45" w:type="dxa"/>
          <w:left w:w="45" w:type="dxa"/>
          <w:bottom w:w="45" w:type="dxa"/>
          <w:right w:w="45" w:type="dxa"/>
        </w:tblCellMar>
        <w:tblLook w:val="04A0" w:firstRow="1" w:lastRow="0" w:firstColumn="1" w:lastColumn="0" w:noHBand="0" w:noVBand="1"/>
      </w:tblPr>
      <w:tblGrid>
        <w:gridCol w:w="474"/>
        <w:gridCol w:w="2880"/>
        <w:gridCol w:w="3840"/>
      </w:tblGrid>
      <w:tr w:rsidR="00C76F32" w:rsidTr="00C76F32">
        <w:trPr>
          <w:jc w:val="center"/>
        </w:trPr>
        <w:tc>
          <w:tcPr>
            <w:tcW w:w="474" w:type="dxa"/>
            <w:tcBorders>
              <w:top w:val="single" w:sz="4" w:space="0" w:color="000000"/>
              <w:left w:val="single" w:sz="4" w:space="0" w:color="000000"/>
              <w:bottom w:val="single" w:sz="6" w:space="0" w:color="000000"/>
              <w:right w:val="single" w:sz="6" w:space="0" w:color="000000"/>
            </w:tcBorders>
            <w:vAlign w:val="center"/>
            <w:hideMark/>
          </w:tcPr>
          <w:p w:rsidR="00C76F32" w:rsidRDefault="00C76F32" w:rsidP="00C76F32">
            <w:pPr>
              <w:autoSpaceDE w:val="0"/>
              <w:snapToGrid w:val="0"/>
              <w:rPr>
                <w:rFonts w:ascii="Tahoma" w:hAnsi="Tahoma" w:cs="Tahoma"/>
                <w:bCs/>
                <w:color w:val="000000"/>
                <w:sz w:val="20"/>
                <w:szCs w:val="20"/>
              </w:rPr>
            </w:pPr>
            <w:r>
              <w:rPr>
                <w:rFonts w:ascii="Tahoma" w:hAnsi="Tahoma" w:cs="Tahoma"/>
                <w:bCs/>
                <w:color w:val="000000"/>
                <w:sz w:val="20"/>
                <w:szCs w:val="20"/>
              </w:rPr>
              <w:t xml:space="preserve">Lp. </w:t>
            </w:r>
          </w:p>
        </w:tc>
        <w:tc>
          <w:tcPr>
            <w:tcW w:w="2880" w:type="dxa"/>
            <w:tcBorders>
              <w:top w:val="single" w:sz="4" w:space="0" w:color="000000"/>
              <w:left w:val="single" w:sz="6" w:space="0" w:color="000000"/>
              <w:bottom w:val="single" w:sz="6" w:space="0" w:color="000000"/>
              <w:right w:val="single" w:sz="6" w:space="0" w:color="000000"/>
            </w:tcBorders>
            <w:vAlign w:val="center"/>
            <w:hideMark/>
          </w:tcPr>
          <w:p w:rsidR="00C76F32" w:rsidRDefault="00C76F32" w:rsidP="00C76F32">
            <w:pPr>
              <w:autoSpaceDE w:val="0"/>
              <w:snapToGrid w:val="0"/>
              <w:jc w:val="center"/>
              <w:rPr>
                <w:rFonts w:ascii="Tahoma" w:hAnsi="Tahoma" w:cs="Tahoma"/>
                <w:bCs/>
                <w:color w:val="000000"/>
                <w:sz w:val="20"/>
                <w:szCs w:val="20"/>
              </w:rPr>
            </w:pPr>
            <w:r>
              <w:rPr>
                <w:rFonts w:ascii="Tahoma" w:hAnsi="Tahoma" w:cs="Tahoma"/>
                <w:bCs/>
                <w:color w:val="000000"/>
                <w:sz w:val="20"/>
                <w:szCs w:val="20"/>
              </w:rPr>
              <w:t xml:space="preserve">Tematy zajęć teoretycznych </w:t>
            </w:r>
            <w:r w:rsidR="0052211C">
              <w:rPr>
                <w:rFonts w:ascii="Tahoma" w:hAnsi="Tahoma" w:cs="Tahoma"/>
                <w:bCs/>
                <w:color w:val="000000"/>
                <w:sz w:val="20"/>
                <w:szCs w:val="20"/>
              </w:rPr>
              <w:br/>
            </w:r>
            <w:r>
              <w:rPr>
                <w:rFonts w:ascii="Tahoma" w:hAnsi="Tahoma" w:cs="Tahoma"/>
                <w:bCs/>
                <w:color w:val="000000"/>
                <w:sz w:val="20"/>
                <w:szCs w:val="20"/>
              </w:rPr>
              <w:t>i praktycznych</w:t>
            </w:r>
          </w:p>
        </w:tc>
        <w:tc>
          <w:tcPr>
            <w:tcW w:w="3840" w:type="dxa"/>
            <w:tcBorders>
              <w:top w:val="single" w:sz="4" w:space="0" w:color="000000"/>
              <w:left w:val="single" w:sz="6" w:space="0" w:color="000000"/>
              <w:bottom w:val="single" w:sz="6" w:space="0" w:color="000000"/>
              <w:right w:val="single" w:sz="4" w:space="0" w:color="000000"/>
            </w:tcBorders>
            <w:vAlign w:val="center"/>
            <w:hideMark/>
          </w:tcPr>
          <w:p w:rsidR="00C76F32" w:rsidRDefault="00C76F32" w:rsidP="00C76F32">
            <w:pPr>
              <w:autoSpaceDE w:val="0"/>
              <w:snapToGrid w:val="0"/>
              <w:jc w:val="center"/>
              <w:rPr>
                <w:rFonts w:ascii="Tahoma" w:hAnsi="Tahoma" w:cs="Tahoma"/>
                <w:bCs/>
                <w:color w:val="000000"/>
                <w:sz w:val="20"/>
                <w:szCs w:val="20"/>
              </w:rPr>
            </w:pPr>
            <w:r>
              <w:rPr>
                <w:rFonts w:ascii="Tahoma" w:hAnsi="Tahoma" w:cs="Tahoma"/>
                <w:bCs/>
                <w:color w:val="000000"/>
                <w:sz w:val="20"/>
                <w:szCs w:val="20"/>
              </w:rPr>
              <w:t>Wymiar godzin zegarowych</w:t>
            </w:r>
          </w:p>
        </w:tc>
      </w:tr>
      <w:tr w:rsidR="00C76F32" w:rsidTr="00C76F32">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C76F32" w:rsidRDefault="00C76F32" w:rsidP="00C76F32">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C76F32" w:rsidRDefault="00C76F32" w:rsidP="00C76F32">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C76F32" w:rsidRDefault="00C76F32" w:rsidP="00C76F32">
            <w:pPr>
              <w:autoSpaceDE w:val="0"/>
              <w:snapToGrid w:val="0"/>
              <w:rPr>
                <w:rFonts w:ascii="Tahoma" w:hAnsi="Tahoma" w:cs="Tahoma"/>
                <w:b/>
                <w:bCs/>
                <w:color w:val="000000"/>
                <w:sz w:val="20"/>
                <w:szCs w:val="20"/>
              </w:rPr>
            </w:pPr>
          </w:p>
        </w:tc>
      </w:tr>
      <w:tr w:rsidR="00C76F32" w:rsidTr="00C76F32">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C76F32" w:rsidRDefault="00C76F32" w:rsidP="00C76F32">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C76F32" w:rsidRDefault="00C76F32" w:rsidP="00C76F32">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C76F32" w:rsidRDefault="00C76F32" w:rsidP="00C76F32">
            <w:pPr>
              <w:autoSpaceDE w:val="0"/>
              <w:snapToGrid w:val="0"/>
              <w:rPr>
                <w:rFonts w:ascii="Tahoma" w:hAnsi="Tahoma" w:cs="Tahoma"/>
                <w:b/>
                <w:bCs/>
                <w:color w:val="000000"/>
                <w:sz w:val="20"/>
                <w:szCs w:val="20"/>
              </w:rPr>
            </w:pPr>
          </w:p>
        </w:tc>
      </w:tr>
      <w:tr w:rsidR="00C76F32" w:rsidTr="00C76F32">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C76F32" w:rsidRDefault="00C76F32" w:rsidP="00C76F32">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C76F32" w:rsidRDefault="00C76F32" w:rsidP="00C76F32">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C76F32" w:rsidRDefault="00C76F32" w:rsidP="00C76F32">
            <w:pPr>
              <w:autoSpaceDE w:val="0"/>
              <w:snapToGrid w:val="0"/>
              <w:rPr>
                <w:rFonts w:ascii="Tahoma" w:hAnsi="Tahoma" w:cs="Tahoma"/>
                <w:b/>
                <w:bCs/>
                <w:color w:val="000000"/>
                <w:sz w:val="20"/>
                <w:szCs w:val="20"/>
              </w:rPr>
            </w:pPr>
          </w:p>
        </w:tc>
      </w:tr>
      <w:tr w:rsidR="00C76F32" w:rsidTr="00C76F32">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C76F32" w:rsidRDefault="00C76F32" w:rsidP="00C76F32">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C76F32" w:rsidRDefault="00C76F32" w:rsidP="00C76F32">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C76F32" w:rsidRDefault="00C76F32" w:rsidP="00C76F32">
            <w:pPr>
              <w:autoSpaceDE w:val="0"/>
              <w:snapToGrid w:val="0"/>
              <w:rPr>
                <w:rFonts w:ascii="Tahoma" w:hAnsi="Tahoma" w:cs="Tahoma"/>
                <w:b/>
                <w:bCs/>
                <w:color w:val="000000"/>
                <w:sz w:val="20"/>
                <w:szCs w:val="20"/>
              </w:rPr>
            </w:pPr>
          </w:p>
        </w:tc>
      </w:tr>
      <w:tr w:rsidR="00C76F32" w:rsidTr="00C76F32">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C76F32" w:rsidRDefault="00C76F32" w:rsidP="00C76F32">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C76F32" w:rsidRDefault="00C76F32" w:rsidP="00C76F32">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C76F32" w:rsidRDefault="00C76F32" w:rsidP="00C76F32">
            <w:pPr>
              <w:autoSpaceDE w:val="0"/>
              <w:snapToGrid w:val="0"/>
              <w:rPr>
                <w:rFonts w:ascii="Tahoma" w:hAnsi="Tahoma" w:cs="Tahoma"/>
                <w:b/>
                <w:bCs/>
                <w:color w:val="000000"/>
                <w:sz w:val="20"/>
                <w:szCs w:val="20"/>
              </w:rPr>
            </w:pPr>
          </w:p>
        </w:tc>
      </w:tr>
      <w:tr w:rsidR="00C76F32" w:rsidTr="00C76F32">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C76F32" w:rsidRDefault="00C76F32" w:rsidP="00C76F32">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C76F32" w:rsidRDefault="00C76F32" w:rsidP="00C76F32">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C76F32" w:rsidRDefault="00C76F32" w:rsidP="00C76F32">
            <w:pPr>
              <w:autoSpaceDE w:val="0"/>
              <w:snapToGrid w:val="0"/>
              <w:rPr>
                <w:rFonts w:ascii="Tahoma" w:hAnsi="Tahoma" w:cs="Tahoma"/>
                <w:b/>
                <w:bCs/>
                <w:color w:val="000000"/>
                <w:sz w:val="20"/>
                <w:szCs w:val="20"/>
              </w:rPr>
            </w:pPr>
          </w:p>
        </w:tc>
      </w:tr>
      <w:tr w:rsidR="00C76F32" w:rsidTr="00C76F32">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C76F32" w:rsidRDefault="00C76F32" w:rsidP="00C76F32">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C76F32" w:rsidRDefault="00C76F32" w:rsidP="00C76F32">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C76F32" w:rsidRDefault="00C76F32" w:rsidP="00C76F32">
            <w:pPr>
              <w:autoSpaceDE w:val="0"/>
              <w:snapToGrid w:val="0"/>
              <w:rPr>
                <w:rFonts w:ascii="Tahoma" w:hAnsi="Tahoma" w:cs="Tahoma"/>
                <w:b/>
                <w:bCs/>
                <w:color w:val="000000"/>
                <w:sz w:val="20"/>
                <w:szCs w:val="20"/>
              </w:rPr>
            </w:pPr>
          </w:p>
        </w:tc>
      </w:tr>
      <w:tr w:rsidR="00C76F32" w:rsidTr="00C76F32">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C76F32" w:rsidRDefault="00C76F32" w:rsidP="00C76F32">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C76F32" w:rsidRDefault="00C76F32" w:rsidP="00C76F32">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C76F32" w:rsidRDefault="00C76F32" w:rsidP="00C76F32">
            <w:pPr>
              <w:autoSpaceDE w:val="0"/>
              <w:snapToGrid w:val="0"/>
              <w:rPr>
                <w:rFonts w:ascii="Tahoma" w:hAnsi="Tahoma" w:cs="Tahoma"/>
                <w:b/>
                <w:bCs/>
                <w:color w:val="000000"/>
                <w:sz w:val="20"/>
                <w:szCs w:val="20"/>
              </w:rPr>
            </w:pPr>
          </w:p>
        </w:tc>
      </w:tr>
      <w:tr w:rsidR="00C76F32" w:rsidTr="00C76F32">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C76F32" w:rsidRDefault="00C76F32" w:rsidP="00C76F32">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C76F32" w:rsidRDefault="00C76F32" w:rsidP="00C76F32">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C76F32" w:rsidRDefault="00C76F32" w:rsidP="00C76F32">
            <w:pPr>
              <w:autoSpaceDE w:val="0"/>
              <w:snapToGrid w:val="0"/>
              <w:rPr>
                <w:rFonts w:ascii="Tahoma" w:hAnsi="Tahoma" w:cs="Tahoma"/>
                <w:b/>
                <w:bCs/>
                <w:color w:val="000000"/>
                <w:sz w:val="20"/>
                <w:szCs w:val="20"/>
              </w:rPr>
            </w:pPr>
          </w:p>
        </w:tc>
      </w:tr>
      <w:tr w:rsidR="00C76F32" w:rsidTr="00C76F32">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C76F32" w:rsidRDefault="00C76F32" w:rsidP="00C76F32">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C76F32" w:rsidRDefault="00C76F32" w:rsidP="00C76F32">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C76F32" w:rsidRDefault="00C76F32" w:rsidP="00C76F32">
            <w:pPr>
              <w:autoSpaceDE w:val="0"/>
              <w:snapToGrid w:val="0"/>
              <w:rPr>
                <w:rFonts w:ascii="Tahoma" w:hAnsi="Tahoma" w:cs="Tahoma"/>
                <w:b/>
                <w:bCs/>
                <w:color w:val="000000"/>
                <w:sz w:val="20"/>
                <w:szCs w:val="20"/>
              </w:rPr>
            </w:pPr>
          </w:p>
        </w:tc>
      </w:tr>
      <w:tr w:rsidR="00C76F32" w:rsidTr="00C76F32">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C76F32" w:rsidRDefault="00C76F32" w:rsidP="00C76F32">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C76F32" w:rsidRDefault="00C76F32" w:rsidP="00C76F32">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C76F32" w:rsidRDefault="00C76F32" w:rsidP="00C76F32">
            <w:pPr>
              <w:autoSpaceDE w:val="0"/>
              <w:snapToGrid w:val="0"/>
              <w:rPr>
                <w:rFonts w:ascii="Tahoma" w:hAnsi="Tahoma" w:cs="Tahoma"/>
                <w:b/>
                <w:bCs/>
                <w:color w:val="000000"/>
                <w:sz w:val="20"/>
                <w:szCs w:val="20"/>
              </w:rPr>
            </w:pPr>
          </w:p>
        </w:tc>
      </w:tr>
      <w:tr w:rsidR="00C76F32" w:rsidTr="00C76F32">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C76F32" w:rsidRDefault="00C76F32" w:rsidP="00C76F32">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C76F32" w:rsidRDefault="00C76F32" w:rsidP="00C76F32">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C76F32" w:rsidRDefault="00C76F32" w:rsidP="00C76F32">
            <w:pPr>
              <w:autoSpaceDE w:val="0"/>
              <w:snapToGrid w:val="0"/>
              <w:rPr>
                <w:rFonts w:ascii="Tahoma" w:hAnsi="Tahoma" w:cs="Tahoma"/>
                <w:b/>
                <w:bCs/>
                <w:color w:val="000000"/>
                <w:sz w:val="20"/>
                <w:szCs w:val="20"/>
              </w:rPr>
            </w:pPr>
          </w:p>
        </w:tc>
      </w:tr>
      <w:tr w:rsidR="00C76F32" w:rsidTr="00C76F32">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C76F32" w:rsidRDefault="00C76F32" w:rsidP="00C76F32">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C76F32" w:rsidRDefault="00C76F32" w:rsidP="00C76F32">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C76F32" w:rsidRDefault="00C76F32" w:rsidP="00C76F32">
            <w:pPr>
              <w:autoSpaceDE w:val="0"/>
              <w:snapToGrid w:val="0"/>
              <w:rPr>
                <w:rFonts w:ascii="Tahoma" w:hAnsi="Tahoma" w:cs="Tahoma"/>
                <w:b/>
                <w:bCs/>
                <w:color w:val="000000"/>
                <w:sz w:val="20"/>
                <w:szCs w:val="20"/>
              </w:rPr>
            </w:pPr>
          </w:p>
        </w:tc>
      </w:tr>
      <w:tr w:rsidR="00C76F32" w:rsidTr="00C76F32">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C76F32" w:rsidRDefault="00C76F32" w:rsidP="00C76F32">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C76F32" w:rsidRDefault="00C76F32" w:rsidP="00C76F32">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C76F32" w:rsidRDefault="00C76F32" w:rsidP="00C76F32">
            <w:pPr>
              <w:autoSpaceDE w:val="0"/>
              <w:snapToGrid w:val="0"/>
              <w:rPr>
                <w:rFonts w:ascii="Tahoma" w:hAnsi="Tahoma" w:cs="Tahoma"/>
                <w:b/>
                <w:bCs/>
                <w:color w:val="000000"/>
                <w:sz w:val="20"/>
                <w:szCs w:val="20"/>
              </w:rPr>
            </w:pPr>
          </w:p>
        </w:tc>
      </w:tr>
      <w:tr w:rsidR="00C76F32" w:rsidTr="00C76F32">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C76F32" w:rsidRDefault="00C76F32" w:rsidP="00C76F32">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C76F32" w:rsidRDefault="00C76F32" w:rsidP="00C76F32">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C76F32" w:rsidRDefault="00C76F32" w:rsidP="00C76F32">
            <w:pPr>
              <w:autoSpaceDE w:val="0"/>
              <w:snapToGrid w:val="0"/>
              <w:rPr>
                <w:rFonts w:ascii="Tahoma" w:hAnsi="Tahoma" w:cs="Tahoma"/>
                <w:b/>
                <w:bCs/>
                <w:color w:val="000000"/>
                <w:sz w:val="20"/>
                <w:szCs w:val="20"/>
              </w:rPr>
            </w:pPr>
          </w:p>
        </w:tc>
      </w:tr>
      <w:tr w:rsidR="00C76F32" w:rsidTr="00C76F32">
        <w:trPr>
          <w:jc w:val="center"/>
        </w:trPr>
        <w:tc>
          <w:tcPr>
            <w:tcW w:w="474" w:type="dxa"/>
            <w:tcBorders>
              <w:top w:val="single" w:sz="6" w:space="0" w:color="000000"/>
              <w:left w:val="single" w:sz="4" w:space="0" w:color="000000"/>
              <w:bottom w:val="single" w:sz="4" w:space="0" w:color="000000"/>
              <w:right w:val="single" w:sz="6" w:space="0" w:color="000000"/>
            </w:tcBorders>
            <w:vAlign w:val="center"/>
          </w:tcPr>
          <w:p w:rsidR="00C76F32" w:rsidRDefault="00C76F32" w:rsidP="00C76F32">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4" w:space="0" w:color="000000"/>
              <w:right w:val="single" w:sz="6" w:space="0" w:color="000000"/>
            </w:tcBorders>
            <w:vAlign w:val="center"/>
          </w:tcPr>
          <w:p w:rsidR="00C76F32" w:rsidRDefault="00C76F32" w:rsidP="00C76F32">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4" w:space="0" w:color="000000"/>
              <w:right w:val="single" w:sz="4" w:space="0" w:color="000000"/>
            </w:tcBorders>
            <w:vAlign w:val="center"/>
          </w:tcPr>
          <w:p w:rsidR="00C76F32" w:rsidRDefault="00C76F32" w:rsidP="00C76F32">
            <w:pPr>
              <w:autoSpaceDE w:val="0"/>
              <w:snapToGrid w:val="0"/>
              <w:rPr>
                <w:rFonts w:ascii="Tahoma" w:hAnsi="Tahoma" w:cs="Tahoma"/>
                <w:b/>
                <w:bCs/>
                <w:color w:val="000000"/>
                <w:sz w:val="20"/>
                <w:szCs w:val="20"/>
              </w:rPr>
            </w:pPr>
          </w:p>
        </w:tc>
      </w:tr>
    </w:tbl>
    <w:p w:rsidR="00C76F32" w:rsidRDefault="00C76F32" w:rsidP="00C76F32">
      <w:pPr>
        <w:rPr>
          <w:rFonts w:ascii="Tahoma" w:hAnsi="Tahoma" w:cs="Tahoma"/>
          <w:b/>
          <w:sz w:val="20"/>
          <w:szCs w:val="20"/>
        </w:rPr>
      </w:pPr>
      <w:r>
        <w:rPr>
          <w:rFonts w:ascii="Tahoma" w:hAnsi="Tahoma" w:cs="Tahoma"/>
          <w:b/>
          <w:sz w:val="20"/>
          <w:szCs w:val="20"/>
        </w:rPr>
        <w:t>Umiejętności nabyte przez uczestnika:</w:t>
      </w:r>
    </w:p>
    <w:p w:rsidR="00C76F32" w:rsidRDefault="00C76F32" w:rsidP="00C76F32">
      <w:pPr>
        <w:spacing w:after="0" w:line="240" w:lineRule="auto"/>
        <w:rPr>
          <w:rFonts w:ascii="Tahoma" w:hAnsi="Tahoma" w:cs="Tahoma"/>
          <w:sz w:val="20"/>
          <w:szCs w:val="20"/>
        </w:rPr>
      </w:pPr>
      <w:r>
        <w:rPr>
          <w:rFonts w:ascii="Tahoma" w:hAnsi="Tahoma" w:cs="Tahoma"/>
          <w:sz w:val="20"/>
          <w:szCs w:val="20"/>
        </w:rPr>
        <w:t>…………………………………………………………………………………………………………………………………………………………</w:t>
      </w:r>
    </w:p>
    <w:p w:rsidR="00C76F32" w:rsidRDefault="00C76F32" w:rsidP="00C76F32">
      <w:pPr>
        <w:spacing w:after="0" w:line="240" w:lineRule="auto"/>
        <w:rPr>
          <w:rFonts w:ascii="Tahoma" w:hAnsi="Tahoma" w:cs="Tahoma"/>
          <w:sz w:val="20"/>
          <w:szCs w:val="20"/>
        </w:rPr>
      </w:pPr>
      <w:r>
        <w:rPr>
          <w:rFonts w:ascii="Tahoma" w:hAnsi="Tahoma" w:cs="Tahoma"/>
          <w:sz w:val="20"/>
          <w:szCs w:val="20"/>
        </w:rPr>
        <w:t>…………………………………………………………………………………………………………………………………………………………</w:t>
      </w:r>
    </w:p>
    <w:p w:rsidR="00C76F32" w:rsidRDefault="00C76F32" w:rsidP="00C76F32">
      <w:pPr>
        <w:spacing w:after="0" w:line="240" w:lineRule="auto"/>
        <w:rPr>
          <w:rFonts w:ascii="Tahoma" w:hAnsi="Tahoma" w:cs="Tahoma"/>
          <w:sz w:val="20"/>
          <w:szCs w:val="20"/>
        </w:rPr>
      </w:pPr>
      <w:r>
        <w:rPr>
          <w:rFonts w:ascii="Tahoma" w:hAnsi="Tahoma" w:cs="Tahoma"/>
          <w:sz w:val="20"/>
          <w:szCs w:val="20"/>
        </w:rPr>
        <w:t>…………………………………………………………………………………………………………………………………………………………</w:t>
      </w:r>
    </w:p>
    <w:p w:rsidR="00C76F32" w:rsidRDefault="00C76F32" w:rsidP="00C76F32">
      <w:pPr>
        <w:spacing w:after="0" w:line="240" w:lineRule="auto"/>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C76F32" w:rsidRDefault="00C76F32" w:rsidP="00C76F32">
      <w:pPr>
        <w:spacing w:after="0" w:line="240" w:lineRule="auto"/>
        <w:rPr>
          <w:rFonts w:ascii="Tahoma" w:hAnsi="Tahoma" w:cs="Tahoma"/>
          <w:sz w:val="20"/>
          <w:szCs w:val="20"/>
        </w:rPr>
      </w:pPr>
    </w:p>
    <w:p w:rsidR="00C76F32" w:rsidRDefault="00C76F32" w:rsidP="00C76F32">
      <w:pPr>
        <w:ind w:left="306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52211C" w:rsidRDefault="0052211C" w:rsidP="0052211C">
      <w:pPr>
        <w:spacing w:after="0" w:line="240" w:lineRule="auto"/>
        <w:rPr>
          <w:rFonts w:ascii="Tahoma" w:hAnsi="Tahoma" w:cs="Tahoma"/>
          <w:sz w:val="16"/>
          <w:szCs w:val="16"/>
        </w:rPr>
      </w:pPr>
      <w:r>
        <w:rPr>
          <w:rFonts w:ascii="Tahoma" w:hAnsi="Tahoma" w:cs="Tahoma"/>
          <w:sz w:val="16"/>
          <w:szCs w:val="16"/>
        </w:rPr>
        <w:t xml:space="preserve">                                                                                                  </w:t>
      </w:r>
      <w:r>
        <w:rPr>
          <w:rFonts w:ascii="Tahoma" w:hAnsi="Tahoma" w:cs="Tahoma"/>
          <w:sz w:val="20"/>
          <w:szCs w:val="20"/>
        </w:rPr>
        <w:t>……………………………………………………………</w:t>
      </w:r>
    </w:p>
    <w:p w:rsidR="0052211C" w:rsidRPr="0052211C" w:rsidRDefault="0052211C" w:rsidP="0052211C">
      <w:pPr>
        <w:spacing w:after="0" w:line="240" w:lineRule="auto"/>
        <w:rPr>
          <w:rFonts w:ascii="Tahoma" w:hAnsi="Tahoma" w:cs="Tahoma"/>
          <w:i/>
          <w:sz w:val="18"/>
          <w:szCs w:val="18"/>
        </w:rPr>
      </w:pPr>
      <w:r>
        <w:rPr>
          <w:rFonts w:ascii="Tahoma" w:hAnsi="Tahoma" w:cs="Tahoma"/>
          <w:sz w:val="20"/>
          <w:szCs w:val="20"/>
        </w:rPr>
        <w:tab/>
      </w:r>
      <w:r>
        <w:rPr>
          <w:rFonts w:ascii="Tahoma" w:hAnsi="Tahoma" w:cs="Tahoma"/>
          <w:sz w:val="20"/>
          <w:szCs w:val="20"/>
        </w:rPr>
        <w:tab/>
      </w:r>
      <w:r w:rsidRPr="0052211C">
        <w:rPr>
          <w:rFonts w:ascii="Tahoma" w:hAnsi="Tahoma" w:cs="Tahoma"/>
          <w:i/>
          <w:sz w:val="20"/>
          <w:szCs w:val="20"/>
        </w:rPr>
        <w:t xml:space="preserve">                                                      (</w:t>
      </w:r>
      <w:r w:rsidRPr="0052211C">
        <w:rPr>
          <w:rFonts w:ascii="Tahoma" w:hAnsi="Tahoma" w:cs="Tahoma"/>
          <w:i/>
          <w:sz w:val="18"/>
          <w:szCs w:val="18"/>
        </w:rPr>
        <w:t xml:space="preserve">pieczęć i podpis osoby upoważnionej przez instytucję </w:t>
      </w:r>
    </w:p>
    <w:p w:rsidR="0052211C" w:rsidRPr="0052211C" w:rsidRDefault="0052211C" w:rsidP="0052211C">
      <w:pPr>
        <w:spacing w:after="0" w:line="240" w:lineRule="auto"/>
        <w:rPr>
          <w:rFonts w:ascii="Tahoma" w:hAnsi="Tahoma" w:cs="Tahoma"/>
          <w:i/>
          <w:sz w:val="18"/>
          <w:szCs w:val="18"/>
        </w:rPr>
      </w:pPr>
      <w:r w:rsidRPr="0052211C">
        <w:rPr>
          <w:rFonts w:ascii="Tahoma" w:hAnsi="Tahoma" w:cs="Tahoma"/>
          <w:i/>
          <w:sz w:val="18"/>
          <w:szCs w:val="18"/>
        </w:rPr>
        <w:t xml:space="preserve">                                                                                             szkoleniową przeprowadzającą szkolenie)</w:t>
      </w:r>
    </w:p>
    <w:p w:rsidR="003F72D8" w:rsidRDefault="003F72D8" w:rsidP="003F72D8">
      <w:pPr>
        <w:spacing w:after="0" w:line="240" w:lineRule="auto"/>
        <w:rPr>
          <w:rFonts w:ascii="Tahoma" w:hAnsi="Tahoma" w:cs="Tahoma"/>
          <w:sz w:val="20"/>
          <w:szCs w:val="20"/>
        </w:rPr>
      </w:pPr>
    </w:p>
    <w:p w:rsidR="003F72D8" w:rsidRPr="00C47AC3" w:rsidRDefault="003F72D8" w:rsidP="00C47AC3">
      <w:pPr>
        <w:ind w:left="3060"/>
        <w:rPr>
          <w:rFonts w:ascii="Tahoma" w:hAnsi="Tahoma" w:cs="Tahoma"/>
          <w:sz w:val="20"/>
          <w:szCs w:val="20"/>
        </w:rPr>
      </w:pPr>
      <w:r>
        <w:rPr>
          <w:rFonts w:ascii="Tahoma" w:hAnsi="Tahoma" w:cs="Tahoma"/>
          <w:sz w:val="20"/>
          <w:szCs w:val="20"/>
        </w:rPr>
        <w:lastRenderedPageBreak/>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3F72D8" w:rsidRDefault="003F72D8" w:rsidP="00C47AC3">
      <w:pPr>
        <w:spacing w:after="0" w:line="240" w:lineRule="auto"/>
        <w:rPr>
          <w:rFonts w:ascii="Tahoma" w:hAnsi="Tahoma" w:cs="Tahoma"/>
          <w:sz w:val="18"/>
          <w:szCs w:val="18"/>
        </w:rPr>
      </w:pPr>
      <w:r>
        <w:rPr>
          <w:rFonts w:ascii="Tahoma" w:hAnsi="Tahoma" w:cs="Tahoma"/>
          <w:noProof/>
          <w:sz w:val="20"/>
          <w:szCs w:val="20"/>
          <w:lang w:eastAsia="pl-PL"/>
        </w:rPr>
        <w:t xml:space="preserve"> </w:t>
      </w:r>
      <w:r>
        <w:rPr>
          <w:rFonts w:ascii="Tahoma" w:hAnsi="Tahoma" w:cs="Tahoma"/>
          <w:b/>
          <w:sz w:val="18"/>
          <w:szCs w:val="18"/>
        </w:rPr>
        <w:t xml:space="preserve">                </w:t>
      </w:r>
      <w:r>
        <w:rPr>
          <w:rFonts w:ascii="Tahoma" w:hAnsi="Tahoma" w:cs="Tahoma"/>
          <w:b/>
          <w:sz w:val="18"/>
          <w:szCs w:val="18"/>
        </w:rPr>
        <w:tab/>
      </w:r>
      <w:r>
        <w:rPr>
          <w:rFonts w:ascii="Tahoma" w:hAnsi="Tahoma" w:cs="Tahoma"/>
          <w:b/>
          <w:sz w:val="18"/>
          <w:szCs w:val="18"/>
        </w:rPr>
        <w:tab/>
      </w:r>
      <w:r>
        <w:rPr>
          <w:rFonts w:ascii="Tahoma" w:hAnsi="Tahoma" w:cs="Tahoma"/>
          <w:b/>
          <w:sz w:val="18"/>
          <w:szCs w:val="18"/>
        </w:rPr>
        <w:tab/>
        <w:t xml:space="preserve">              </w:t>
      </w:r>
      <w:r>
        <w:rPr>
          <w:rFonts w:ascii="Tahoma" w:hAnsi="Tahoma" w:cs="Tahoma"/>
          <w:b/>
          <w:sz w:val="18"/>
          <w:szCs w:val="18"/>
        </w:rPr>
        <w:tab/>
      </w:r>
      <w:r>
        <w:rPr>
          <w:rFonts w:ascii="Tahoma" w:hAnsi="Tahoma" w:cs="Tahoma"/>
          <w:b/>
          <w:sz w:val="18"/>
          <w:szCs w:val="18"/>
        </w:rPr>
        <w:tab/>
        <w:t xml:space="preserve">                                         </w:t>
      </w:r>
      <w:r>
        <w:rPr>
          <w:rFonts w:ascii="Tahoma" w:hAnsi="Tahoma" w:cs="Tahoma"/>
          <w:sz w:val="18"/>
          <w:szCs w:val="18"/>
        </w:rPr>
        <w:t>Załącznik nr 1</w:t>
      </w:r>
      <w:r w:rsidR="00855CB7">
        <w:rPr>
          <w:rFonts w:ascii="Tahoma" w:hAnsi="Tahoma" w:cs="Tahoma"/>
          <w:sz w:val="18"/>
          <w:szCs w:val="18"/>
        </w:rPr>
        <w:t>2</w:t>
      </w:r>
      <w:r>
        <w:rPr>
          <w:rFonts w:ascii="Tahoma" w:hAnsi="Tahoma" w:cs="Tahoma"/>
          <w:sz w:val="18"/>
          <w:szCs w:val="18"/>
        </w:rPr>
        <w:t xml:space="preserve"> do Umowy</w:t>
      </w:r>
    </w:p>
    <w:p w:rsidR="003F72D8" w:rsidRDefault="003F72D8" w:rsidP="00C47AC3">
      <w:pPr>
        <w:autoSpaceDE w:val="0"/>
        <w:spacing w:after="0" w:line="240" w:lineRule="auto"/>
        <w:jc w:val="center"/>
        <w:rPr>
          <w:rFonts w:ascii="Tahoma" w:eastAsia="Arial" w:hAnsi="Tahoma" w:cs="Tahoma"/>
          <w:color w:val="000000"/>
          <w:sz w:val="20"/>
          <w:szCs w:val="20"/>
          <w:lang w:eastAsia="ar-SA"/>
        </w:rPr>
      </w:pPr>
      <w:r>
        <w:rPr>
          <w:rFonts w:ascii="Tahoma" w:eastAsia="Arial" w:hAnsi="Tahoma" w:cs="Tahoma"/>
          <w:b/>
          <w:bCs/>
          <w:color w:val="000000"/>
          <w:sz w:val="20"/>
          <w:szCs w:val="20"/>
          <w:lang w:eastAsia="ar-SA"/>
        </w:rPr>
        <w:t xml:space="preserve">Protokół </w:t>
      </w:r>
      <w:r>
        <w:rPr>
          <w:rFonts w:ascii="Tahoma" w:eastAsia="Arial" w:hAnsi="Tahoma" w:cs="Tahoma"/>
          <w:b/>
          <w:color w:val="000000"/>
          <w:sz w:val="20"/>
          <w:szCs w:val="20"/>
          <w:lang w:eastAsia="ar-SA"/>
        </w:rPr>
        <w:t>zdawczo - odbiorczy</w:t>
      </w:r>
      <w:r>
        <w:rPr>
          <w:rFonts w:ascii="Tahoma" w:eastAsia="Arial" w:hAnsi="Tahoma" w:cs="Tahoma"/>
          <w:color w:val="000000"/>
          <w:sz w:val="20"/>
          <w:szCs w:val="20"/>
          <w:lang w:eastAsia="ar-SA"/>
        </w:rPr>
        <w:t xml:space="preserve"> </w:t>
      </w:r>
    </w:p>
    <w:p w:rsidR="00324A76" w:rsidRPr="00C47AC3" w:rsidRDefault="003F72D8" w:rsidP="00B93CB7">
      <w:pPr>
        <w:pStyle w:val="Tekstpodstawowywcity"/>
        <w:spacing w:after="0"/>
        <w:ind w:left="3115" w:firstLine="425"/>
        <w:jc w:val="both"/>
        <w:rPr>
          <w:lang w:val="pl-PL"/>
        </w:rPr>
      </w:pPr>
      <w:r w:rsidRPr="004C6BBC">
        <w:rPr>
          <w:rFonts w:ascii="Tahoma" w:eastAsia="Arial" w:hAnsi="Tahoma" w:cs="Tahoma"/>
          <w:color w:val="000000"/>
          <w:sz w:val="20"/>
          <w:szCs w:val="20"/>
          <w:lang w:eastAsia="ar-SA"/>
        </w:rPr>
        <w:t>usługi/</w:t>
      </w:r>
      <w:r w:rsidRPr="00B93CB7">
        <w:rPr>
          <w:rFonts w:ascii="Tahoma" w:eastAsia="Arial" w:hAnsi="Tahoma" w:cs="Tahoma"/>
          <w:strike/>
          <w:color w:val="000000"/>
          <w:sz w:val="20"/>
          <w:szCs w:val="20"/>
          <w:lang w:eastAsia="ar-SA"/>
        </w:rPr>
        <w:t>dostawy</w:t>
      </w:r>
      <w:r w:rsidR="00324A76">
        <w:rPr>
          <w:rFonts w:ascii="Tahoma" w:eastAsia="Arial" w:hAnsi="Tahoma" w:cs="Tahoma"/>
          <w:color w:val="000000"/>
          <w:sz w:val="20"/>
          <w:szCs w:val="20"/>
          <w:lang w:eastAsia="ar-SA"/>
        </w:rPr>
        <w:t xml:space="preserve"> </w:t>
      </w:r>
    </w:p>
    <w:p w:rsidR="00324A76" w:rsidRDefault="00324A76" w:rsidP="00C47AC3">
      <w:pPr>
        <w:tabs>
          <w:tab w:val="left" w:pos="284"/>
        </w:tabs>
        <w:spacing w:after="0" w:line="240" w:lineRule="auto"/>
        <w:contextualSpacing/>
        <w:jc w:val="both"/>
        <w:rPr>
          <w:rFonts w:ascii="Tahoma" w:eastAsia="Arial" w:hAnsi="Tahoma" w:cs="Tahoma"/>
          <w:color w:val="000000"/>
          <w:sz w:val="20"/>
          <w:szCs w:val="20"/>
          <w:lang w:eastAsia="ar-SA"/>
        </w:rPr>
      </w:pPr>
    </w:p>
    <w:p w:rsidR="00324A76" w:rsidRPr="009165E3" w:rsidRDefault="009165E3" w:rsidP="00C47AC3">
      <w:pPr>
        <w:tabs>
          <w:tab w:val="left" w:pos="284"/>
        </w:tabs>
        <w:spacing w:after="0" w:line="240" w:lineRule="auto"/>
        <w:contextualSpacing/>
        <w:jc w:val="both"/>
        <w:rPr>
          <w:rFonts w:ascii="Tahoma" w:eastAsia="Arial" w:hAnsi="Tahoma" w:cs="Tahoma"/>
          <w:color w:val="000000"/>
          <w:sz w:val="20"/>
          <w:szCs w:val="20"/>
          <w:lang w:eastAsia="ar-SA"/>
        </w:rPr>
      </w:pPr>
      <w:r>
        <w:rPr>
          <w:rFonts w:ascii="Tahoma" w:eastAsia="Arial" w:hAnsi="Tahoma" w:cs="Tahoma"/>
          <w:color w:val="000000"/>
          <w:sz w:val="20"/>
          <w:szCs w:val="20"/>
          <w:lang w:eastAsia="ar-SA"/>
        </w:rPr>
        <w:t>Nazwa usługi:</w:t>
      </w:r>
    </w:p>
    <w:p w:rsidR="00B93CB7" w:rsidRPr="00B93CB7" w:rsidRDefault="00B93CB7" w:rsidP="00B93CB7">
      <w:pPr>
        <w:spacing w:after="0" w:line="240" w:lineRule="auto"/>
        <w:jc w:val="both"/>
        <w:rPr>
          <w:rFonts w:ascii="Tahoma" w:eastAsiaTheme="minorHAnsi" w:hAnsi="Tahoma" w:cs="Tahoma"/>
          <w:bCs/>
          <w:sz w:val="20"/>
          <w:szCs w:val="20"/>
        </w:rPr>
      </w:pPr>
      <w:r w:rsidRPr="00B93CB7">
        <w:rPr>
          <w:rFonts w:ascii="Tahoma" w:eastAsiaTheme="minorHAnsi" w:hAnsi="Tahoma" w:cs="Tahoma"/>
          <w:bCs/>
          <w:sz w:val="20"/>
          <w:szCs w:val="20"/>
        </w:rPr>
        <w:t>Przedmiot zamówienia obejmuje:</w:t>
      </w:r>
    </w:p>
    <w:p w:rsidR="00B93CB7" w:rsidRPr="009165E3" w:rsidRDefault="00B93CB7" w:rsidP="00D933F0">
      <w:pPr>
        <w:pStyle w:val="Akapitzlist"/>
        <w:numPr>
          <w:ilvl w:val="1"/>
          <w:numId w:val="14"/>
        </w:numPr>
        <w:spacing w:after="0" w:line="240" w:lineRule="auto"/>
        <w:jc w:val="both"/>
        <w:rPr>
          <w:rFonts w:ascii="Tahoma" w:eastAsiaTheme="minorHAnsi" w:hAnsi="Tahoma" w:cs="Tahoma"/>
          <w:sz w:val="20"/>
          <w:szCs w:val="20"/>
        </w:rPr>
      </w:pPr>
      <w:r w:rsidRPr="00B93CB7">
        <w:rPr>
          <w:rFonts w:ascii="Tahoma" w:eastAsiaTheme="minorHAnsi" w:hAnsi="Tahoma" w:cs="Tahoma"/>
          <w:bCs/>
          <w:sz w:val="20"/>
          <w:szCs w:val="20"/>
        </w:rPr>
        <w:t xml:space="preserve">zorganizowanie i przeprowadzenie szkolenia wraz z praktykami zawodowymi pn. </w:t>
      </w:r>
      <w:r w:rsidR="00470097">
        <w:rPr>
          <w:rFonts w:ascii="Tahoma" w:eastAsiaTheme="minorHAnsi" w:hAnsi="Tahoma" w:cs="Tahoma"/>
          <w:bCs/>
          <w:sz w:val="20"/>
          <w:szCs w:val="20"/>
        </w:rPr>
        <w:br/>
      </w:r>
      <w:r w:rsidRPr="00B93CB7">
        <w:rPr>
          <w:rFonts w:ascii="Tahoma" w:eastAsiaTheme="minorHAnsi" w:hAnsi="Tahoma" w:cs="Tahoma"/>
          <w:b/>
          <w:sz w:val="20"/>
          <w:szCs w:val="20"/>
        </w:rPr>
        <w:t>„Opiekun w żłobku lub klubie dziecięcym</w:t>
      </w:r>
      <w:r w:rsidRPr="00B93CB7">
        <w:rPr>
          <w:rFonts w:ascii="Tahoma" w:eastAsiaTheme="minorHAnsi" w:hAnsi="Tahoma" w:cs="Tahoma"/>
          <w:b/>
          <w:bCs/>
          <w:sz w:val="20"/>
          <w:szCs w:val="20"/>
        </w:rPr>
        <w:t xml:space="preserve">” </w:t>
      </w:r>
      <w:r w:rsidRPr="00B93CB7">
        <w:rPr>
          <w:rFonts w:ascii="Tahoma" w:eastAsiaTheme="minorHAnsi" w:hAnsi="Tahoma" w:cs="Tahoma"/>
          <w:bCs/>
          <w:sz w:val="20"/>
          <w:szCs w:val="20"/>
        </w:rPr>
        <w:t>zwanego dalej szkoleniem;</w:t>
      </w:r>
    </w:p>
    <w:p w:rsidR="00B93CB7" w:rsidRDefault="00B93CB7" w:rsidP="009165E3">
      <w:pPr>
        <w:pStyle w:val="Akapitzlist"/>
        <w:numPr>
          <w:ilvl w:val="1"/>
          <w:numId w:val="14"/>
        </w:numPr>
        <w:spacing w:after="0" w:line="240" w:lineRule="auto"/>
        <w:jc w:val="both"/>
        <w:rPr>
          <w:rFonts w:ascii="Tahoma" w:eastAsiaTheme="minorHAnsi" w:hAnsi="Tahoma" w:cs="Tahoma"/>
          <w:sz w:val="20"/>
          <w:szCs w:val="20"/>
        </w:rPr>
      </w:pPr>
      <w:r w:rsidRPr="009165E3">
        <w:rPr>
          <w:rFonts w:ascii="Tahoma" w:eastAsiaTheme="minorHAnsi" w:hAnsi="Tahoma" w:cs="Tahoma"/>
          <w:sz w:val="20"/>
          <w:szCs w:val="20"/>
        </w:rPr>
        <w:t>zorganizowanie i przeprowadzenie badań sanitarno-epidemiologiczne oraz badań lekarskich;</w:t>
      </w:r>
    </w:p>
    <w:p w:rsidR="00B93CB7" w:rsidRDefault="00B93CB7" w:rsidP="00B93CB7">
      <w:pPr>
        <w:pStyle w:val="Akapitzlist"/>
        <w:numPr>
          <w:ilvl w:val="1"/>
          <w:numId w:val="14"/>
        </w:numPr>
        <w:spacing w:after="0" w:line="240" w:lineRule="auto"/>
        <w:jc w:val="both"/>
        <w:rPr>
          <w:rFonts w:ascii="Tahoma" w:eastAsiaTheme="minorHAnsi" w:hAnsi="Tahoma" w:cs="Tahoma"/>
          <w:sz w:val="20"/>
          <w:szCs w:val="20"/>
        </w:rPr>
      </w:pPr>
      <w:r w:rsidRPr="009165E3">
        <w:rPr>
          <w:rFonts w:ascii="Tahoma" w:eastAsiaTheme="minorHAnsi" w:hAnsi="Tahoma" w:cs="Tahoma"/>
          <w:sz w:val="20"/>
          <w:szCs w:val="20"/>
        </w:rPr>
        <w:t>ubezpieczenie wskazanych przez Urząd Pracy m.st. Warszawy uczestników szkolenia od następstw nieszczęśliwych wypadków.</w:t>
      </w:r>
    </w:p>
    <w:p w:rsidR="009165E3" w:rsidRPr="009165E3" w:rsidRDefault="009165E3" w:rsidP="009165E3">
      <w:pPr>
        <w:pStyle w:val="Akapitzlist"/>
        <w:spacing w:after="0" w:line="240" w:lineRule="auto"/>
        <w:ind w:left="794"/>
        <w:jc w:val="both"/>
        <w:rPr>
          <w:rFonts w:ascii="Tahoma" w:eastAsiaTheme="minorHAnsi" w:hAnsi="Tahoma" w:cs="Tahoma"/>
          <w:sz w:val="20"/>
          <w:szCs w:val="20"/>
        </w:rPr>
      </w:pPr>
    </w:p>
    <w:p w:rsidR="003F72D8" w:rsidRPr="00B93CB7" w:rsidRDefault="00AD1303" w:rsidP="00B93CB7">
      <w:pPr>
        <w:rPr>
          <w:rFonts w:ascii="Tahoma" w:eastAsia="Arial" w:hAnsi="Tahoma" w:cs="Tahoma"/>
          <w:color w:val="000000"/>
          <w:sz w:val="20"/>
          <w:szCs w:val="20"/>
          <w:lang w:eastAsia="ar-SA"/>
        </w:rPr>
      </w:pPr>
      <w:r w:rsidRPr="00B93CB7">
        <w:rPr>
          <w:rFonts w:ascii="Tahoma" w:eastAsia="Arial" w:hAnsi="Tahoma" w:cs="Tahoma"/>
          <w:color w:val="000000"/>
          <w:sz w:val="20"/>
          <w:szCs w:val="20"/>
          <w:lang w:eastAsia="ar-SA"/>
        </w:rPr>
        <w:t>od</w:t>
      </w:r>
      <w:r w:rsidR="003F72D8" w:rsidRPr="00B93CB7">
        <w:rPr>
          <w:rFonts w:ascii="Tahoma" w:eastAsia="Arial" w:hAnsi="Tahoma" w:cs="Tahoma"/>
          <w:color w:val="000000"/>
          <w:sz w:val="20"/>
          <w:szCs w:val="20"/>
          <w:lang w:eastAsia="ar-SA"/>
        </w:rPr>
        <w:t xml:space="preserve">bywającej się w okresie od </w:t>
      </w:r>
      <w:r w:rsidRPr="00B93CB7">
        <w:rPr>
          <w:rFonts w:ascii="Tahoma" w:eastAsia="Arial" w:hAnsi="Tahoma" w:cs="Tahoma"/>
          <w:color w:val="000000"/>
          <w:sz w:val="20"/>
          <w:szCs w:val="20"/>
          <w:lang w:eastAsia="ar-SA"/>
        </w:rPr>
        <w:t>…………………………………………</w:t>
      </w:r>
      <w:r w:rsidR="003F72D8" w:rsidRPr="00B93CB7">
        <w:rPr>
          <w:rFonts w:ascii="Tahoma" w:eastAsia="Arial" w:hAnsi="Tahoma" w:cs="Tahoma"/>
          <w:color w:val="000000"/>
          <w:sz w:val="20"/>
          <w:szCs w:val="20"/>
          <w:lang w:eastAsia="ar-SA"/>
        </w:rPr>
        <w:t xml:space="preserve"> do </w:t>
      </w:r>
      <w:r w:rsidRPr="00B93CB7">
        <w:rPr>
          <w:rFonts w:ascii="Tahoma" w:eastAsia="Arial" w:hAnsi="Tahoma" w:cs="Tahoma"/>
          <w:color w:val="000000"/>
          <w:sz w:val="20"/>
          <w:szCs w:val="20"/>
          <w:lang w:eastAsia="ar-SA"/>
        </w:rPr>
        <w:t>…………………………………………</w:t>
      </w:r>
    </w:p>
    <w:p w:rsidR="00AD1303" w:rsidRDefault="003F72D8" w:rsidP="00AD1303">
      <w:pPr>
        <w:autoSpaceDE w:val="0"/>
        <w:spacing w:after="0" w:line="360" w:lineRule="auto"/>
        <w:rPr>
          <w:rFonts w:ascii="Tahoma" w:eastAsia="Arial" w:hAnsi="Tahoma" w:cs="Tahoma"/>
          <w:color w:val="000000"/>
          <w:sz w:val="16"/>
          <w:szCs w:val="16"/>
          <w:lang w:eastAsia="ar-SA"/>
        </w:rPr>
      </w:pPr>
      <w:r>
        <w:rPr>
          <w:rFonts w:ascii="Tahoma" w:eastAsia="Arial" w:hAnsi="Tahoma" w:cs="Tahoma"/>
          <w:color w:val="000000"/>
          <w:sz w:val="20"/>
          <w:szCs w:val="20"/>
          <w:lang w:eastAsia="ar-SA"/>
        </w:rPr>
        <w:t>Wykonawcą usługi/</w:t>
      </w:r>
      <w:r w:rsidRPr="00B93CB7">
        <w:rPr>
          <w:rFonts w:ascii="Tahoma" w:eastAsia="Arial" w:hAnsi="Tahoma" w:cs="Tahoma"/>
          <w:strike/>
          <w:color w:val="000000"/>
          <w:sz w:val="20"/>
          <w:szCs w:val="20"/>
          <w:lang w:eastAsia="ar-SA"/>
        </w:rPr>
        <w:t>dostawy</w:t>
      </w:r>
      <w:r>
        <w:rPr>
          <w:rFonts w:ascii="Tahoma" w:eastAsia="Arial" w:hAnsi="Tahoma" w:cs="Tahoma"/>
          <w:color w:val="000000"/>
          <w:sz w:val="20"/>
          <w:szCs w:val="20"/>
          <w:lang w:eastAsia="ar-SA"/>
        </w:rPr>
        <w:t xml:space="preserve"> był/</w:t>
      </w:r>
      <w:proofErr w:type="spellStart"/>
      <w:r>
        <w:rPr>
          <w:rFonts w:ascii="Tahoma" w:eastAsia="Arial" w:hAnsi="Tahoma" w:cs="Tahoma"/>
          <w:color w:val="000000"/>
          <w:sz w:val="20"/>
          <w:szCs w:val="20"/>
          <w:lang w:eastAsia="ar-SA"/>
        </w:rPr>
        <w:t>ła</w:t>
      </w:r>
      <w:proofErr w:type="spellEnd"/>
      <w:r>
        <w:rPr>
          <w:rFonts w:ascii="Tahoma" w:eastAsia="Arial" w:hAnsi="Tahoma" w:cs="Tahoma"/>
          <w:color w:val="000000"/>
          <w:sz w:val="20"/>
          <w:szCs w:val="20"/>
          <w:lang w:eastAsia="ar-SA"/>
        </w:rPr>
        <w:t xml:space="preserve"> </w:t>
      </w:r>
      <w:r w:rsidR="00AD1303">
        <w:rPr>
          <w:rFonts w:ascii="Tahoma" w:eastAsia="Arial" w:hAnsi="Tahoma" w:cs="Tahoma"/>
          <w:color w:val="000000"/>
          <w:sz w:val="16"/>
          <w:szCs w:val="16"/>
          <w:lang w:eastAsia="ar-SA"/>
        </w:rPr>
        <w:t>…………………………………………………………………………………………………………………………………………………………………………………………………………………………………………………………………………………………………………………………………………………………………………………………………..</w:t>
      </w:r>
    </w:p>
    <w:p w:rsidR="00C353BD" w:rsidRDefault="00C353BD" w:rsidP="00AD1303">
      <w:pPr>
        <w:autoSpaceDE w:val="0"/>
        <w:spacing w:after="0" w:line="360" w:lineRule="auto"/>
        <w:rPr>
          <w:rFonts w:ascii="Tahoma" w:eastAsia="Arial" w:hAnsi="Tahoma" w:cs="Tahoma"/>
          <w:bCs/>
          <w:color w:val="000000"/>
          <w:sz w:val="20"/>
          <w:szCs w:val="20"/>
          <w:lang w:eastAsia="ar-SA"/>
        </w:rPr>
      </w:pPr>
    </w:p>
    <w:p w:rsidR="003F72D8" w:rsidRDefault="003F72D8" w:rsidP="00AD1303">
      <w:pPr>
        <w:autoSpaceDE w:val="0"/>
        <w:spacing w:after="0" w:line="360" w:lineRule="auto"/>
        <w:rPr>
          <w:rFonts w:ascii="Tahoma" w:eastAsia="Arial" w:hAnsi="Tahoma" w:cs="Tahoma"/>
          <w:color w:val="000000"/>
          <w:sz w:val="20"/>
          <w:szCs w:val="20"/>
          <w:lang w:eastAsia="ar-SA"/>
        </w:rPr>
      </w:pPr>
      <w:r>
        <w:rPr>
          <w:rFonts w:ascii="Tahoma" w:eastAsia="Arial" w:hAnsi="Tahoma" w:cs="Tahoma"/>
          <w:bCs/>
          <w:color w:val="000000"/>
          <w:sz w:val="20"/>
          <w:szCs w:val="20"/>
          <w:lang w:eastAsia="ar-SA"/>
        </w:rPr>
        <w:t>Usługa/</w:t>
      </w:r>
      <w:r w:rsidRPr="009165E3">
        <w:rPr>
          <w:rFonts w:ascii="Tahoma" w:eastAsia="Arial" w:hAnsi="Tahoma" w:cs="Tahoma"/>
          <w:bCs/>
          <w:strike/>
          <w:color w:val="000000"/>
          <w:sz w:val="20"/>
          <w:szCs w:val="20"/>
          <w:lang w:eastAsia="ar-SA"/>
        </w:rPr>
        <w:t>dostawa</w:t>
      </w:r>
      <w:r>
        <w:rPr>
          <w:rFonts w:ascii="Tahoma" w:eastAsia="Arial" w:hAnsi="Tahoma" w:cs="Tahoma"/>
          <w:bCs/>
          <w:color w:val="000000"/>
          <w:sz w:val="20"/>
          <w:szCs w:val="20"/>
          <w:lang w:eastAsia="ar-SA"/>
        </w:rPr>
        <w:t>* była wykonana</w:t>
      </w:r>
      <w:r>
        <w:rPr>
          <w:rFonts w:ascii="Tahoma" w:eastAsia="Arial" w:hAnsi="Tahoma" w:cs="Tahoma"/>
          <w:b/>
          <w:bCs/>
          <w:color w:val="000000"/>
          <w:sz w:val="20"/>
          <w:szCs w:val="20"/>
          <w:lang w:eastAsia="ar-SA"/>
        </w:rPr>
        <w:t xml:space="preserve"> </w:t>
      </w:r>
      <w:r>
        <w:rPr>
          <w:rFonts w:ascii="Tahoma" w:eastAsia="Arial" w:hAnsi="Tahoma" w:cs="Tahoma"/>
          <w:color w:val="000000"/>
          <w:sz w:val="20"/>
          <w:szCs w:val="20"/>
          <w:lang w:eastAsia="ar-SA"/>
        </w:rPr>
        <w:t xml:space="preserve">zgodnie z umową nr </w:t>
      </w:r>
      <w:r w:rsidR="00AD1303">
        <w:rPr>
          <w:rFonts w:ascii="Tahoma" w:eastAsia="Arial" w:hAnsi="Tahoma" w:cs="Tahoma"/>
          <w:color w:val="000000"/>
          <w:sz w:val="16"/>
          <w:szCs w:val="16"/>
          <w:lang w:eastAsia="ar-SA"/>
        </w:rPr>
        <w:t>……………</w:t>
      </w:r>
      <w:r w:rsidR="0026562C">
        <w:rPr>
          <w:rFonts w:ascii="Tahoma" w:eastAsia="Arial" w:hAnsi="Tahoma" w:cs="Tahoma"/>
          <w:color w:val="000000"/>
          <w:sz w:val="16"/>
          <w:szCs w:val="16"/>
          <w:lang w:eastAsia="ar-SA"/>
        </w:rPr>
        <w:t>……………</w:t>
      </w:r>
      <w:r w:rsidR="00AD1303">
        <w:rPr>
          <w:rFonts w:ascii="Tahoma" w:eastAsia="Arial" w:hAnsi="Tahoma" w:cs="Tahoma"/>
          <w:color w:val="000000"/>
          <w:sz w:val="16"/>
          <w:szCs w:val="16"/>
          <w:lang w:eastAsia="ar-SA"/>
        </w:rPr>
        <w:t xml:space="preserve">……………………………………… </w:t>
      </w:r>
      <w:r>
        <w:rPr>
          <w:rFonts w:ascii="Tahoma" w:eastAsia="Arial" w:hAnsi="Tahoma" w:cs="Tahoma"/>
          <w:color w:val="000000"/>
          <w:sz w:val="20"/>
          <w:szCs w:val="20"/>
          <w:lang w:eastAsia="ar-SA"/>
        </w:rPr>
        <w:t xml:space="preserve">zawartą dnia </w:t>
      </w:r>
      <w:r w:rsidR="00AD1303">
        <w:rPr>
          <w:rFonts w:ascii="Tahoma" w:eastAsia="Arial" w:hAnsi="Tahoma" w:cs="Tahoma"/>
          <w:color w:val="000000"/>
          <w:sz w:val="16"/>
          <w:szCs w:val="16"/>
          <w:lang w:eastAsia="ar-SA"/>
        </w:rPr>
        <w:t>……………………………………………………</w:t>
      </w:r>
      <w:r>
        <w:rPr>
          <w:rFonts w:ascii="Tahoma" w:eastAsia="Arial" w:hAnsi="Tahoma" w:cs="Tahoma"/>
          <w:color w:val="000000"/>
          <w:sz w:val="20"/>
          <w:szCs w:val="20"/>
          <w:lang w:eastAsia="ar-SA"/>
        </w:rPr>
        <w:t xml:space="preserve"> pomiędzy ww. Wykonawcą, a Miastem st. Warszawa - Urzędem Pracy m.st. Warszawy, zwanym Zamawiającym.</w:t>
      </w:r>
    </w:p>
    <w:p w:rsidR="00AD1303" w:rsidRDefault="003F72D8" w:rsidP="009165E3">
      <w:pPr>
        <w:autoSpaceDE w:val="0"/>
        <w:spacing w:after="0" w:line="240" w:lineRule="auto"/>
        <w:jc w:val="right"/>
        <w:rPr>
          <w:rFonts w:ascii="Tahoma" w:eastAsia="Arial" w:hAnsi="Tahoma" w:cs="Tahoma"/>
          <w:color w:val="000000"/>
          <w:sz w:val="16"/>
          <w:szCs w:val="16"/>
          <w:lang w:eastAsia="ar-SA"/>
        </w:rPr>
      </w:pPr>
      <w:r>
        <w:rPr>
          <w:rFonts w:ascii="Tahoma" w:eastAsia="Arial" w:hAnsi="Tahoma" w:cs="Tahoma"/>
          <w:color w:val="000000"/>
          <w:sz w:val="16"/>
          <w:szCs w:val="16"/>
          <w:lang w:eastAsia="ar-SA"/>
        </w:rPr>
        <w:t xml:space="preserve">………………………………………………..             </w:t>
      </w:r>
    </w:p>
    <w:p w:rsidR="003F72D8" w:rsidRDefault="003F72D8" w:rsidP="009165E3">
      <w:pPr>
        <w:autoSpaceDE w:val="0"/>
        <w:spacing w:after="0" w:line="240" w:lineRule="auto"/>
        <w:jc w:val="right"/>
        <w:rPr>
          <w:rFonts w:ascii="Tahoma" w:eastAsia="Arial" w:hAnsi="Tahoma" w:cs="Tahoma"/>
          <w:color w:val="000000"/>
          <w:sz w:val="16"/>
          <w:szCs w:val="16"/>
          <w:lang w:eastAsia="ar-SA"/>
        </w:rPr>
      </w:pPr>
      <w:r>
        <w:rPr>
          <w:rFonts w:ascii="Tahoma" w:eastAsia="Arial" w:hAnsi="Tahoma" w:cs="Tahoma"/>
          <w:color w:val="000000"/>
          <w:sz w:val="16"/>
          <w:szCs w:val="16"/>
          <w:lang w:eastAsia="ar-SA"/>
        </w:rPr>
        <w:t xml:space="preserve"> </w:t>
      </w:r>
      <w:r w:rsidR="00273EC0">
        <w:rPr>
          <w:rFonts w:ascii="Tahoma" w:eastAsia="Arial" w:hAnsi="Tahoma" w:cs="Tahoma"/>
          <w:color w:val="000000"/>
          <w:sz w:val="16"/>
          <w:szCs w:val="16"/>
          <w:lang w:eastAsia="ar-SA"/>
        </w:rPr>
        <w:t>P</w:t>
      </w:r>
      <w:r>
        <w:rPr>
          <w:rFonts w:ascii="Tahoma" w:eastAsia="Arial" w:hAnsi="Tahoma" w:cs="Tahoma"/>
          <w:color w:val="000000"/>
          <w:sz w:val="16"/>
          <w:szCs w:val="16"/>
          <w:lang w:eastAsia="ar-SA"/>
        </w:rPr>
        <w:t xml:space="preserve">ieczątka i podpis Wykonawcy </w:t>
      </w:r>
    </w:p>
    <w:p w:rsidR="003F72D8" w:rsidRDefault="003F72D8" w:rsidP="009165E3">
      <w:pPr>
        <w:autoSpaceDE w:val="0"/>
        <w:spacing w:after="0" w:line="360" w:lineRule="auto"/>
        <w:jc w:val="both"/>
        <w:rPr>
          <w:rFonts w:ascii="Tahoma" w:eastAsia="Arial" w:hAnsi="Tahoma" w:cs="Tahoma"/>
          <w:color w:val="000000"/>
          <w:sz w:val="20"/>
          <w:szCs w:val="20"/>
          <w:lang w:eastAsia="ar-SA"/>
        </w:rPr>
      </w:pPr>
    </w:p>
    <w:p w:rsidR="003F72D8" w:rsidRDefault="003F72D8" w:rsidP="009165E3">
      <w:pPr>
        <w:autoSpaceDE w:val="0"/>
        <w:spacing w:after="0" w:line="360" w:lineRule="auto"/>
        <w:jc w:val="both"/>
        <w:rPr>
          <w:rFonts w:ascii="Tahoma" w:eastAsia="Arial" w:hAnsi="Tahoma" w:cs="Tahoma"/>
          <w:color w:val="000000"/>
          <w:sz w:val="20"/>
          <w:szCs w:val="20"/>
          <w:lang w:eastAsia="ar-SA"/>
        </w:rPr>
      </w:pPr>
      <w:r>
        <w:rPr>
          <w:rFonts w:ascii="Tahoma" w:eastAsia="Arial" w:hAnsi="Tahoma" w:cs="Tahoma"/>
          <w:color w:val="000000"/>
          <w:sz w:val="20"/>
          <w:szCs w:val="20"/>
          <w:lang w:eastAsia="ar-SA"/>
        </w:rPr>
        <w:t xml:space="preserve">W dniu </w:t>
      </w:r>
      <w:r w:rsidR="00AD1303">
        <w:rPr>
          <w:rFonts w:ascii="Tahoma" w:eastAsia="Arial" w:hAnsi="Tahoma" w:cs="Tahoma"/>
          <w:color w:val="000000"/>
          <w:sz w:val="16"/>
          <w:szCs w:val="16"/>
          <w:lang w:eastAsia="ar-SA"/>
        </w:rPr>
        <w:t>………………</w:t>
      </w:r>
      <w:r w:rsidR="00C47AC3">
        <w:rPr>
          <w:rFonts w:ascii="Tahoma" w:eastAsia="Arial" w:hAnsi="Tahoma" w:cs="Tahoma"/>
          <w:color w:val="000000"/>
          <w:sz w:val="16"/>
          <w:szCs w:val="16"/>
          <w:lang w:eastAsia="ar-SA"/>
        </w:rPr>
        <w:t>……</w:t>
      </w:r>
      <w:r w:rsidR="00AD1303">
        <w:rPr>
          <w:rFonts w:ascii="Tahoma" w:eastAsia="Arial" w:hAnsi="Tahoma" w:cs="Tahoma"/>
          <w:color w:val="000000"/>
          <w:sz w:val="16"/>
          <w:szCs w:val="16"/>
          <w:lang w:eastAsia="ar-SA"/>
        </w:rPr>
        <w:t>.</w:t>
      </w:r>
      <w:r>
        <w:rPr>
          <w:rFonts w:ascii="Tahoma" w:eastAsia="Arial" w:hAnsi="Tahoma" w:cs="Tahoma"/>
          <w:color w:val="000000"/>
          <w:sz w:val="20"/>
          <w:szCs w:val="20"/>
          <w:lang w:eastAsia="ar-SA"/>
        </w:rPr>
        <w:t>201</w:t>
      </w:r>
      <w:r w:rsidR="00324A76">
        <w:rPr>
          <w:rFonts w:ascii="Tahoma" w:eastAsia="Arial" w:hAnsi="Tahoma" w:cs="Tahoma"/>
          <w:color w:val="000000"/>
          <w:sz w:val="20"/>
          <w:szCs w:val="20"/>
          <w:lang w:eastAsia="ar-SA"/>
        </w:rPr>
        <w:t>9</w:t>
      </w:r>
      <w:r>
        <w:rPr>
          <w:rFonts w:ascii="Tahoma" w:eastAsia="Arial" w:hAnsi="Tahoma" w:cs="Tahoma"/>
          <w:color w:val="000000"/>
          <w:sz w:val="20"/>
          <w:szCs w:val="20"/>
          <w:lang w:eastAsia="ar-SA"/>
        </w:rPr>
        <w:t xml:space="preserve"> r. Wykonawca złożył fakturę nr </w:t>
      </w:r>
      <w:r w:rsidR="00AD1303">
        <w:rPr>
          <w:rFonts w:ascii="Tahoma" w:eastAsia="Arial" w:hAnsi="Tahoma" w:cs="Tahoma"/>
          <w:color w:val="000000"/>
          <w:sz w:val="16"/>
          <w:szCs w:val="16"/>
          <w:lang w:eastAsia="ar-SA"/>
        </w:rPr>
        <w:t>……………………………………………………………</w:t>
      </w:r>
    </w:p>
    <w:p w:rsidR="00324A76" w:rsidRDefault="003F72D8" w:rsidP="009165E3">
      <w:pPr>
        <w:autoSpaceDE w:val="0"/>
        <w:spacing w:after="0" w:line="360" w:lineRule="auto"/>
        <w:jc w:val="both"/>
        <w:rPr>
          <w:rFonts w:ascii="Tahoma" w:eastAsia="Arial" w:hAnsi="Tahoma" w:cs="Tahoma"/>
          <w:color w:val="000000"/>
          <w:sz w:val="20"/>
          <w:szCs w:val="20"/>
          <w:lang w:eastAsia="ar-SA"/>
        </w:rPr>
      </w:pPr>
      <w:r>
        <w:rPr>
          <w:rFonts w:ascii="Tahoma" w:eastAsia="Arial" w:hAnsi="Tahoma" w:cs="Tahoma"/>
          <w:color w:val="000000"/>
          <w:sz w:val="20"/>
          <w:szCs w:val="20"/>
          <w:lang w:eastAsia="ar-SA"/>
        </w:rPr>
        <w:t>wraz z dokumenta</w:t>
      </w:r>
      <w:r w:rsidR="009165E3">
        <w:rPr>
          <w:rFonts w:ascii="Tahoma" w:eastAsia="Arial" w:hAnsi="Tahoma" w:cs="Tahoma"/>
          <w:color w:val="000000"/>
          <w:sz w:val="20"/>
          <w:szCs w:val="20"/>
          <w:lang w:eastAsia="ar-SA"/>
        </w:rPr>
        <w:t>cją niezbędną do jej opłacenia.</w:t>
      </w:r>
    </w:p>
    <w:p w:rsidR="003F72D8" w:rsidRDefault="003F72D8" w:rsidP="00D933F0">
      <w:pPr>
        <w:numPr>
          <w:ilvl w:val="0"/>
          <w:numId w:val="12"/>
        </w:numPr>
        <w:tabs>
          <w:tab w:val="left" w:pos="284"/>
        </w:tabs>
        <w:autoSpaceDE w:val="0"/>
        <w:autoSpaceDN w:val="0"/>
        <w:adjustRightInd w:val="0"/>
        <w:ind w:left="284" w:hanging="284"/>
        <w:rPr>
          <w:rFonts w:ascii="Tahoma" w:eastAsia="Arial" w:hAnsi="Tahoma" w:cs="Tahoma"/>
          <w:color w:val="000000"/>
          <w:sz w:val="20"/>
          <w:szCs w:val="20"/>
          <w:lang w:eastAsia="ar-SA"/>
        </w:rPr>
      </w:pPr>
      <w:r>
        <w:rPr>
          <w:rFonts w:ascii="Tahoma" w:eastAsia="Arial" w:hAnsi="Tahoma" w:cs="Tahoma"/>
          <w:color w:val="000000"/>
          <w:sz w:val="20"/>
          <w:szCs w:val="20"/>
          <w:lang w:eastAsia="ar-SA"/>
        </w:rPr>
        <w:t xml:space="preserve">Zamawiający przyjmuje bez zastrzeżeń fakturę </w:t>
      </w:r>
      <w:r w:rsidR="00543C3E">
        <w:rPr>
          <w:rFonts w:ascii="Tahoma" w:eastAsia="Arial" w:hAnsi="Tahoma" w:cs="Tahoma"/>
          <w:color w:val="000000"/>
          <w:sz w:val="20"/>
          <w:szCs w:val="20"/>
          <w:lang w:eastAsia="ar-SA"/>
        </w:rPr>
        <w:t>nr</w:t>
      </w:r>
      <w:r>
        <w:rPr>
          <w:rFonts w:ascii="Tahoma" w:eastAsia="Arial" w:hAnsi="Tahoma" w:cs="Tahoma"/>
          <w:color w:val="000000"/>
          <w:sz w:val="20"/>
          <w:szCs w:val="20"/>
          <w:lang w:eastAsia="ar-SA"/>
        </w:rPr>
        <w:t xml:space="preserve"> oraz dokumentację i odbiera usługę/dostawę* zgodnie z zawartą umową;</w:t>
      </w:r>
    </w:p>
    <w:p w:rsidR="003F72D8" w:rsidRDefault="003F72D8" w:rsidP="00D933F0">
      <w:pPr>
        <w:numPr>
          <w:ilvl w:val="0"/>
          <w:numId w:val="12"/>
        </w:numPr>
        <w:tabs>
          <w:tab w:val="num" w:pos="284"/>
          <w:tab w:val="left" w:pos="8505"/>
          <w:tab w:val="left" w:pos="9072"/>
        </w:tabs>
        <w:autoSpaceDE w:val="0"/>
        <w:autoSpaceDN w:val="0"/>
        <w:adjustRightInd w:val="0"/>
        <w:spacing w:line="360" w:lineRule="auto"/>
        <w:ind w:left="284" w:hanging="284"/>
        <w:rPr>
          <w:rFonts w:ascii="Tahoma" w:eastAsia="Arial" w:hAnsi="Tahoma" w:cs="Tahoma"/>
          <w:color w:val="000000"/>
          <w:sz w:val="16"/>
          <w:szCs w:val="16"/>
          <w:lang w:eastAsia="ar-SA"/>
        </w:rPr>
      </w:pPr>
      <w:r>
        <w:rPr>
          <w:rFonts w:ascii="Tahoma" w:eastAsia="Arial" w:hAnsi="Tahoma" w:cs="Tahoma"/>
          <w:color w:val="000000"/>
          <w:sz w:val="20"/>
          <w:szCs w:val="20"/>
          <w:lang w:eastAsia="ar-SA"/>
        </w:rPr>
        <w:t xml:space="preserve"> Zamawiający wnosi następujące zastrzeżenia (</w:t>
      </w:r>
      <w:r>
        <w:rPr>
          <w:rFonts w:ascii="Tahoma" w:eastAsia="Arial" w:hAnsi="Tahoma" w:cs="Tahoma"/>
          <w:color w:val="000000"/>
          <w:sz w:val="18"/>
          <w:szCs w:val="18"/>
          <w:lang w:eastAsia="ar-SA"/>
        </w:rPr>
        <w:t>jeśli dotyczy</w:t>
      </w:r>
      <w:r>
        <w:rPr>
          <w:rFonts w:ascii="Tahoma" w:eastAsia="Arial" w:hAnsi="Tahoma" w:cs="Tahoma"/>
          <w:color w:val="000000"/>
          <w:sz w:val="20"/>
          <w:szCs w:val="20"/>
          <w:lang w:eastAsia="ar-SA"/>
        </w:rPr>
        <w:t xml:space="preserve">): </w:t>
      </w:r>
      <w:r w:rsidR="00D933F0">
        <w:rPr>
          <w:rFonts w:ascii="Tahoma" w:eastAsia="Arial" w:hAnsi="Tahoma" w:cs="Tahoma"/>
          <w:color w:val="000000"/>
          <w:sz w:val="16"/>
          <w:szCs w:val="16"/>
          <w:lang w:eastAsia="ar-SA"/>
        </w:rPr>
        <w:t>……………………………………………………………………………………………………………………………………………………………………………………………………………………………………………………………………………………………………………………………………………………………………………….…</w:t>
      </w:r>
    </w:p>
    <w:p w:rsidR="00AD1303" w:rsidRPr="00AD1303" w:rsidRDefault="003F72D8" w:rsidP="00D933F0">
      <w:pPr>
        <w:numPr>
          <w:ilvl w:val="0"/>
          <w:numId w:val="12"/>
        </w:numPr>
        <w:tabs>
          <w:tab w:val="num" w:pos="284"/>
        </w:tabs>
        <w:autoSpaceDE w:val="0"/>
        <w:autoSpaceDN w:val="0"/>
        <w:adjustRightInd w:val="0"/>
        <w:spacing w:after="0" w:line="360" w:lineRule="auto"/>
        <w:ind w:left="284" w:hanging="284"/>
        <w:jc w:val="both"/>
        <w:rPr>
          <w:rFonts w:ascii="Tahoma" w:eastAsia="Arial Unicode MS" w:hAnsi="Tahoma" w:cs="Tahoma"/>
          <w:kern w:val="2"/>
          <w:sz w:val="16"/>
          <w:szCs w:val="16"/>
          <w:lang w:eastAsia="ar-SA"/>
        </w:rPr>
      </w:pPr>
      <w:r>
        <w:rPr>
          <w:rFonts w:ascii="Tahoma" w:eastAsia="Arial" w:hAnsi="Tahoma" w:cs="Tahoma"/>
          <w:color w:val="000000"/>
          <w:sz w:val="20"/>
          <w:szCs w:val="20"/>
          <w:lang w:eastAsia="ar-SA"/>
        </w:rPr>
        <w:t>Zalecenia Zamawiającego (</w:t>
      </w:r>
      <w:r>
        <w:rPr>
          <w:rFonts w:ascii="Tahoma" w:eastAsia="Arial" w:hAnsi="Tahoma" w:cs="Tahoma"/>
          <w:color w:val="000000"/>
          <w:sz w:val="18"/>
          <w:szCs w:val="18"/>
          <w:lang w:eastAsia="ar-SA"/>
        </w:rPr>
        <w:t>jeśli dotyczy</w:t>
      </w:r>
      <w:r w:rsidR="00AD1303">
        <w:rPr>
          <w:rFonts w:ascii="Tahoma" w:eastAsia="Arial" w:hAnsi="Tahoma" w:cs="Tahoma"/>
          <w:color w:val="000000"/>
          <w:sz w:val="20"/>
          <w:szCs w:val="20"/>
          <w:lang w:eastAsia="ar-SA"/>
        </w:rPr>
        <w:t>):</w:t>
      </w:r>
    </w:p>
    <w:p w:rsidR="003F72D8" w:rsidRDefault="00D933F0" w:rsidP="00D933F0">
      <w:pPr>
        <w:tabs>
          <w:tab w:val="left" w:pos="9356"/>
          <w:tab w:val="left" w:pos="9498"/>
        </w:tabs>
        <w:autoSpaceDE w:val="0"/>
        <w:autoSpaceDN w:val="0"/>
        <w:adjustRightInd w:val="0"/>
        <w:spacing w:after="0" w:line="360" w:lineRule="auto"/>
        <w:ind w:left="284" w:right="140"/>
        <w:jc w:val="both"/>
        <w:rPr>
          <w:rFonts w:ascii="Tahoma" w:eastAsia="Arial" w:hAnsi="Tahoma" w:cs="Tahoma"/>
          <w:color w:val="000000"/>
          <w:sz w:val="16"/>
          <w:szCs w:val="16"/>
          <w:lang w:eastAsia="ar-SA"/>
        </w:rPr>
      </w:pPr>
      <w:r>
        <w:rPr>
          <w:rFonts w:ascii="Tahoma" w:eastAsia="Arial" w:hAnsi="Tahoma" w:cs="Tahoma"/>
          <w:color w:val="000000"/>
          <w:sz w:val="16"/>
          <w:szCs w:val="16"/>
          <w:lang w:eastAsia="ar-SA"/>
        </w:rPr>
        <w:t>………………………………………………………………………………………………………………………………………………………………………………</w:t>
      </w:r>
      <w:bookmarkStart w:id="1" w:name="_GoBack"/>
      <w:bookmarkEnd w:id="1"/>
      <w:r>
        <w:rPr>
          <w:rFonts w:ascii="Tahoma" w:eastAsia="Arial" w:hAnsi="Tahoma" w:cs="Tahoma"/>
          <w:color w:val="000000"/>
          <w:sz w:val="16"/>
          <w:szCs w:val="16"/>
          <w:lang w:eastAsia="ar-SA"/>
        </w:rPr>
        <w:t>……………………………………………………………………………………………………………………………………………………………………………………………</w:t>
      </w:r>
    </w:p>
    <w:p w:rsidR="00AD1303" w:rsidRDefault="00C47AC3" w:rsidP="00C47AC3">
      <w:pPr>
        <w:tabs>
          <w:tab w:val="num" w:pos="284"/>
        </w:tabs>
        <w:autoSpaceDE w:val="0"/>
        <w:autoSpaceDN w:val="0"/>
        <w:adjustRightInd w:val="0"/>
        <w:spacing w:after="0"/>
        <w:ind w:left="284" w:hanging="284"/>
        <w:jc w:val="right"/>
        <w:rPr>
          <w:rFonts w:ascii="Tahoma" w:eastAsia="Arial" w:hAnsi="Tahoma" w:cs="Tahoma"/>
          <w:color w:val="000000"/>
          <w:sz w:val="16"/>
          <w:szCs w:val="16"/>
          <w:lang w:eastAsia="ar-SA"/>
        </w:rPr>
      </w:pPr>
      <w:r>
        <w:rPr>
          <w:rFonts w:ascii="Tahoma" w:eastAsia="Arial Unicode MS" w:hAnsi="Tahoma" w:cs="Tahoma"/>
          <w:kern w:val="2"/>
          <w:sz w:val="16"/>
          <w:szCs w:val="16"/>
          <w:lang w:eastAsia="ar-SA"/>
        </w:rPr>
        <w:t xml:space="preserve">   </w:t>
      </w:r>
      <w:r w:rsidR="00D933F0">
        <w:rPr>
          <w:rFonts w:ascii="Tahoma" w:eastAsia="Arial Unicode MS" w:hAnsi="Tahoma" w:cs="Tahoma"/>
          <w:kern w:val="2"/>
          <w:sz w:val="16"/>
          <w:szCs w:val="16"/>
          <w:lang w:eastAsia="ar-SA"/>
        </w:rPr>
        <w:t xml:space="preserve">   </w:t>
      </w:r>
      <w:r w:rsidR="003F72D8">
        <w:rPr>
          <w:rFonts w:ascii="Tahoma" w:eastAsia="Arial Unicode MS" w:hAnsi="Tahoma" w:cs="Tahoma"/>
          <w:kern w:val="2"/>
          <w:sz w:val="16"/>
          <w:szCs w:val="16"/>
          <w:lang w:eastAsia="ar-SA"/>
        </w:rPr>
        <w:t xml:space="preserve"> ………………………………………………………………… </w:t>
      </w:r>
      <w:r w:rsidR="003F72D8">
        <w:rPr>
          <w:rFonts w:ascii="Tahoma" w:eastAsia="Arial" w:hAnsi="Tahoma" w:cs="Tahoma"/>
          <w:color w:val="000000"/>
          <w:sz w:val="16"/>
          <w:szCs w:val="16"/>
          <w:lang w:eastAsia="ar-SA"/>
        </w:rPr>
        <w:t xml:space="preserve">         </w:t>
      </w:r>
      <w:r w:rsidR="003F72D8">
        <w:rPr>
          <w:rFonts w:ascii="Tahoma" w:eastAsia="Arial" w:hAnsi="Tahoma" w:cs="Tahoma"/>
          <w:color w:val="000000"/>
          <w:sz w:val="16"/>
          <w:szCs w:val="16"/>
          <w:lang w:eastAsia="ar-SA"/>
        </w:rPr>
        <w:tab/>
        <w:t xml:space="preserve">   </w:t>
      </w:r>
    </w:p>
    <w:p w:rsidR="003F72D8" w:rsidRDefault="00C47AC3" w:rsidP="00C47AC3">
      <w:pPr>
        <w:tabs>
          <w:tab w:val="num" w:pos="284"/>
        </w:tabs>
        <w:autoSpaceDE w:val="0"/>
        <w:autoSpaceDN w:val="0"/>
        <w:adjustRightInd w:val="0"/>
        <w:spacing w:after="0"/>
        <w:ind w:left="284" w:hanging="284"/>
        <w:jc w:val="center"/>
        <w:rPr>
          <w:rFonts w:ascii="Tahoma" w:eastAsia="Arial" w:hAnsi="Tahoma" w:cs="Tahoma"/>
          <w:color w:val="000000"/>
          <w:sz w:val="16"/>
          <w:szCs w:val="16"/>
          <w:lang w:eastAsia="ar-SA"/>
        </w:rPr>
      </w:pPr>
      <w:r>
        <w:rPr>
          <w:rFonts w:ascii="Tahoma" w:eastAsia="Arial" w:hAnsi="Tahoma" w:cs="Tahoma"/>
          <w:color w:val="000000"/>
          <w:sz w:val="16"/>
          <w:szCs w:val="16"/>
          <w:lang w:eastAsia="ar-SA"/>
        </w:rPr>
        <w:t xml:space="preserve">                                                                                        </w:t>
      </w:r>
      <w:r w:rsidR="00D933F0">
        <w:rPr>
          <w:rFonts w:ascii="Tahoma" w:eastAsia="Arial" w:hAnsi="Tahoma" w:cs="Tahoma"/>
          <w:color w:val="000000"/>
          <w:sz w:val="16"/>
          <w:szCs w:val="16"/>
          <w:lang w:eastAsia="ar-SA"/>
        </w:rPr>
        <w:t xml:space="preserve">     </w:t>
      </w:r>
      <w:r>
        <w:rPr>
          <w:rFonts w:ascii="Tahoma" w:eastAsia="Arial" w:hAnsi="Tahoma" w:cs="Tahoma"/>
          <w:color w:val="000000"/>
          <w:sz w:val="16"/>
          <w:szCs w:val="16"/>
          <w:lang w:eastAsia="ar-SA"/>
        </w:rPr>
        <w:t xml:space="preserve">  </w:t>
      </w:r>
      <w:r w:rsidR="003F72D8">
        <w:rPr>
          <w:rFonts w:ascii="Tahoma" w:eastAsia="Arial" w:hAnsi="Tahoma" w:cs="Tahoma"/>
          <w:color w:val="000000"/>
          <w:sz w:val="16"/>
          <w:szCs w:val="16"/>
          <w:lang w:eastAsia="ar-SA"/>
        </w:rPr>
        <w:t>pieczątka  i podpis pracownika Zamawiającego</w:t>
      </w:r>
    </w:p>
    <w:p w:rsidR="003F72D8" w:rsidRDefault="003F72D8" w:rsidP="003F72D8">
      <w:pPr>
        <w:tabs>
          <w:tab w:val="num" w:pos="284"/>
          <w:tab w:val="left" w:pos="900"/>
        </w:tabs>
        <w:autoSpaceDE w:val="0"/>
        <w:ind w:hanging="284"/>
        <w:rPr>
          <w:rFonts w:ascii="Tahoma" w:eastAsia="Arial" w:hAnsi="Tahoma" w:cs="Tahoma"/>
          <w:color w:val="000000"/>
          <w:sz w:val="16"/>
          <w:szCs w:val="16"/>
          <w:lang w:eastAsia="ar-SA"/>
        </w:rPr>
      </w:pPr>
    </w:p>
    <w:p w:rsidR="00AD1303" w:rsidRDefault="003F72D8" w:rsidP="009165E3">
      <w:pPr>
        <w:numPr>
          <w:ilvl w:val="0"/>
          <w:numId w:val="12"/>
        </w:numPr>
        <w:tabs>
          <w:tab w:val="num" w:pos="284"/>
        </w:tabs>
        <w:autoSpaceDE w:val="0"/>
        <w:autoSpaceDN w:val="0"/>
        <w:adjustRightInd w:val="0"/>
        <w:spacing w:after="0" w:line="360" w:lineRule="auto"/>
        <w:ind w:left="284" w:hanging="284"/>
        <w:jc w:val="both"/>
        <w:rPr>
          <w:rFonts w:ascii="Tahoma" w:eastAsia="Arial" w:hAnsi="Tahoma" w:cs="Tahoma"/>
          <w:color w:val="000000"/>
          <w:sz w:val="20"/>
          <w:szCs w:val="20"/>
          <w:lang w:eastAsia="ar-SA"/>
        </w:rPr>
      </w:pPr>
      <w:r>
        <w:rPr>
          <w:rFonts w:ascii="Tahoma" w:eastAsia="Arial" w:hAnsi="Tahoma" w:cs="Tahoma"/>
          <w:color w:val="000000"/>
          <w:sz w:val="20"/>
          <w:szCs w:val="20"/>
          <w:lang w:eastAsia="ar-SA"/>
        </w:rPr>
        <w:t>Zalecenia Zamawiającego wykonano/nie wykonano*</w:t>
      </w:r>
    </w:p>
    <w:p w:rsidR="003F72D8" w:rsidRDefault="00AD1303" w:rsidP="009165E3">
      <w:pPr>
        <w:autoSpaceDE w:val="0"/>
        <w:autoSpaceDN w:val="0"/>
        <w:adjustRightInd w:val="0"/>
        <w:spacing w:after="0" w:line="360" w:lineRule="auto"/>
        <w:ind w:left="284"/>
        <w:jc w:val="both"/>
        <w:rPr>
          <w:rFonts w:ascii="Tahoma" w:eastAsia="Arial" w:hAnsi="Tahoma" w:cs="Tahoma"/>
          <w:color w:val="000000"/>
          <w:sz w:val="16"/>
          <w:szCs w:val="16"/>
          <w:lang w:eastAsia="ar-SA"/>
        </w:rPr>
      </w:pPr>
      <w:r>
        <w:rPr>
          <w:rFonts w:ascii="Tahoma" w:eastAsia="Arial" w:hAnsi="Tahoma" w:cs="Tahoma"/>
          <w:color w:val="000000"/>
          <w:sz w:val="16"/>
          <w:szCs w:val="16"/>
          <w:lang w:eastAsia="ar-SA"/>
        </w:rPr>
        <w:t>………………………………………………………………………………………………………</w:t>
      </w:r>
      <w:r w:rsidR="00D933F0">
        <w:rPr>
          <w:rFonts w:ascii="Tahoma" w:eastAsia="Arial" w:hAnsi="Tahoma" w:cs="Tahoma"/>
          <w:color w:val="000000"/>
          <w:sz w:val="16"/>
          <w:szCs w:val="16"/>
          <w:lang w:eastAsia="ar-SA"/>
        </w:rPr>
        <w:t>…………………………………………………………………………………</w:t>
      </w:r>
      <w:r>
        <w:rPr>
          <w:rFonts w:ascii="Tahoma" w:eastAsia="Arial" w:hAnsi="Tahoma" w:cs="Tahoma"/>
          <w:color w:val="000000"/>
          <w:sz w:val="16"/>
          <w:szCs w:val="16"/>
          <w:lang w:eastAsia="ar-SA"/>
        </w:rPr>
        <w:t>…………………………………………………………………………………………………………………………………</w:t>
      </w:r>
      <w:r w:rsidR="00D933F0">
        <w:rPr>
          <w:rFonts w:ascii="Tahoma" w:eastAsia="Arial" w:hAnsi="Tahoma" w:cs="Tahoma"/>
          <w:color w:val="000000"/>
          <w:sz w:val="16"/>
          <w:szCs w:val="16"/>
          <w:lang w:eastAsia="ar-SA"/>
        </w:rPr>
        <w:t>…………</w:t>
      </w:r>
      <w:r>
        <w:rPr>
          <w:rFonts w:ascii="Tahoma" w:eastAsia="Arial" w:hAnsi="Tahoma" w:cs="Tahoma"/>
          <w:color w:val="000000"/>
          <w:sz w:val="16"/>
          <w:szCs w:val="16"/>
          <w:lang w:eastAsia="ar-SA"/>
        </w:rPr>
        <w:t>………………………</w:t>
      </w:r>
      <w:r w:rsidR="00D933F0">
        <w:rPr>
          <w:rFonts w:ascii="Tahoma" w:eastAsia="Arial" w:hAnsi="Tahoma" w:cs="Tahoma"/>
          <w:color w:val="000000"/>
          <w:sz w:val="16"/>
          <w:szCs w:val="16"/>
          <w:lang w:eastAsia="ar-SA"/>
        </w:rPr>
        <w:t>………………………</w:t>
      </w:r>
      <w:r>
        <w:rPr>
          <w:rFonts w:ascii="Tahoma" w:eastAsia="Arial" w:hAnsi="Tahoma" w:cs="Tahoma"/>
          <w:color w:val="000000"/>
          <w:sz w:val="16"/>
          <w:szCs w:val="16"/>
          <w:lang w:eastAsia="ar-SA"/>
        </w:rPr>
        <w:t>…</w:t>
      </w:r>
      <w:r w:rsidR="00D933F0">
        <w:rPr>
          <w:rFonts w:ascii="Tahoma" w:eastAsia="Arial" w:hAnsi="Tahoma" w:cs="Tahoma"/>
          <w:color w:val="000000"/>
          <w:sz w:val="16"/>
          <w:szCs w:val="16"/>
          <w:lang w:eastAsia="ar-SA"/>
        </w:rPr>
        <w:t>…….</w:t>
      </w:r>
      <w:r>
        <w:rPr>
          <w:rFonts w:ascii="Tahoma" w:eastAsia="Arial" w:hAnsi="Tahoma" w:cs="Tahoma"/>
          <w:color w:val="000000"/>
          <w:sz w:val="16"/>
          <w:szCs w:val="16"/>
          <w:lang w:eastAsia="ar-SA"/>
        </w:rPr>
        <w:t>………………………………………………………………………………………………………</w:t>
      </w:r>
      <w:r w:rsidR="00D933F0">
        <w:rPr>
          <w:rFonts w:ascii="Tahoma" w:eastAsia="Arial" w:hAnsi="Tahoma" w:cs="Tahoma"/>
          <w:color w:val="000000"/>
          <w:sz w:val="16"/>
          <w:szCs w:val="16"/>
          <w:lang w:eastAsia="ar-SA"/>
        </w:rPr>
        <w:t>………………………………………………………………………</w:t>
      </w:r>
    </w:p>
    <w:p w:rsidR="009165E3" w:rsidRDefault="009165E3" w:rsidP="009165E3">
      <w:pPr>
        <w:autoSpaceDE w:val="0"/>
        <w:autoSpaceDN w:val="0"/>
        <w:adjustRightInd w:val="0"/>
        <w:spacing w:after="0" w:line="360" w:lineRule="auto"/>
        <w:ind w:left="284"/>
        <w:jc w:val="both"/>
        <w:rPr>
          <w:rFonts w:ascii="Tahoma" w:eastAsia="Arial" w:hAnsi="Tahoma" w:cs="Tahoma"/>
          <w:color w:val="000000"/>
          <w:sz w:val="16"/>
          <w:szCs w:val="16"/>
          <w:lang w:eastAsia="ar-SA"/>
        </w:rPr>
      </w:pPr>
    </w:p>
    <w:p w:rsidR="009165E3" w:rsidRDefault="009165E3" w:rsidP="009165E3">
      <w:pPr>
        <w:autoSpaceDE w:val="0"/>
        <w:autoSpaceDN w:val="0"/>
        <w:adjustRightInd w:val="0"/>
        <w:spacing w:after="0" w:line="360" w:lineRule="auto"/>
        <w:ind w:left="284"/>
        <w:jc w:val="both"/>
        <w:rPr>
          <w:rFonts w:ascii="Tahoma" w:eastAsia="Arial" w:hAnsi="Tahoma" w:cs="Tahoma"/>
          <w:color w:val="000000"/>
          <w:sz w:val="20"/>
          <w:szCs w:val="20"/>
          <w:lang w:eastAsia="ar-SA"/>
        </w:rPr>
      </w:pPr>
    </w:p>
    <w:p w:rsidR="00AD1303" w:rsidRDefault="00D933F0" w:rsidP="00D933F0">
      <w:pPr>
        <w:autoSpaceDE w:val="0"/>
        <w:autoSpaceDN w:val="0"/>
        <w:adjustRightInd w:val="0"/>
        <w:spacing w:after="0" w:line="240" w:lineRule="auto"/>
        <w:jc w:val="center"/>
        <w:rPr>
          <w:rFonts w:ascii="Tahoma" w:eastAsia="Arial Unicode MS" w:hAnsi="Tahoma" w:cs="Tahoma"/>
          <w:kern w:val="2"/>
          <w:sz w:val="20"/>
          <w:szCs w:val="20"/>
          <w:lang w:eastAsia="ar-SA"/>
        </w:rPr>
      </w:pPr>
      <w:r>
        <w:rPr>
          <w:rFonts w:ascii="Tahoma" w:eastAsia="Arial Unicode MS" w:hAnsi="Tahoma" w:cs="Tahoma"/>
          <w:kern w:val="2"/>
          <w:sz w:val="16"/>
          <w:szCs w:val="16"/>
          <w:lang w:eastAsia="ar-SA"/>
        </w:rPr>
        <w:t xml:space="preserve">                                                                                                            </w:t>
      </w:r>
      <w:r w:rsidR="003F72D8">
        <w:rPr>
          <w:rFonts w:ascii="Tahoma" w:eastAsia="Arial Unicode MS" w:hAnsi="Tahoma" w:cs="Tahoma"/>
          <w:kern w:val="2"/>
          <w:sz w:val="16"/>
          <w:szCs w:val="16"/>
          <w:lang w:eastAsia="ar-SA"/>
        </w:rPr>
        <w:t>…………………………………………………………………</w:t>
      </w:r>
      <w:r w:rsidR="003F72D8">
        <w:rPr>
          <w:rFonts w:ascii="Tahoma" w:eastAsia="Arial Unicode MS" w:hAnsi="Tahoma" w:cs="Tahoma"/>
          <w:kern w:val="2"/>
          <w:sz w:val="20"/>
          <w:szCs w:val="20"/>
          <w:lang w:eastAsia="ar-SA"/>
        </w:rPr>
        <w:t xml:space="preserve">        </w:t>
      </w:r>
    </w:p>
    <w:p w:rsidR="00F1349D" w:rsidRPr="00C47AC3" w:rsidRDefault="00B93CB7" w:rsidP="00B93CB7">
      <w:pPr>
        <w:autoSpaceDE w:val="0"/>
        <w:autoSpaceDN w:val="0"/>
        <w:adjustRightInd w:val="0"/>
        <w:spacing w:after="0" w:line="240" w:lineRule="auto"/>
      </w:pPr>
      <w:r>
        <w:t>*</w:t>
      </w:r>
      <w:r w:rsidRPr="00C32ECF">
        <w:rPr>
          <w:rFonts w:ascii="Tahoma" w:hAnsi="Tahoma" w:cs="Tahoma"/>
          <w:sz w:val="20"/>
          <w:szCs w:val="20"/>
        </w:rPr>
        <w:t>niepotrzebne skreślić</w:t>
      </w:r>
      <w:r>
        <w:rPr>
          <w:rFonts w:ascii="Tahoma" w:hAnsi="Tahoma" w:cs="Tahoma"/>
          <w:sz w:val="20"/>
          <w:szCs w:val="20"/>
        </w:rPr>
        <w:t xml:space="preserve">                                                                </w:t>
      </w:r>
      <w:r w:rsidR="003F72D8">
        <w:rPr>
          <w:rFonts w:ascii="Tahoma" w:eastAsia="Arial" w:hAnsi="Tahoma" w:cs="Tahoma"/>
          <w:color w:val="000000"/>
          <w:sz w:val="16"/>
          <w:szCs w:val="16"/>
          <w:lang w:eastAsia="ar-SA"/>
        </w:rPr>
        <w:t>pieczątka  i podpis pracownika Zamawiającego</w:t>
      </w:r>
    </w:p>
    <w:sectPr w:rsidR="00F1349D" w:rsidRPr="00C47AC3" w:rsidSect="002E386A">
      <w:headerReference w:type="default" r:id="rId12"/>
      <w:endnotePr>
        <w:numFmt w:val="decimal"/>
      </w:endnotePr>
      <w:pgSz w:w="11906" w:h="16838"/>
      <w:pgMar w:top="709" w:right="1134" w:bottom="1135"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A0C" w:rsidRDefault="00247A0C" w:rsidP="00247A0C">
      <w:pPr>
        <w:spacing w:after="0" w:line="240" w:lineRule="auto"/>
      </w:pPr>
      <w:r>
        <w:separator/>
      </w:r>
    </w:p>
  </w:endnote>
  <w:endnote w:type="continuationSeparator" w:id="0">
    <w:p w:rsidR="00247A0C" w:rsidRDefault="00247A0C" w:rsidP="00247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A0C" w:rsidRDefault="00247A0C" w:rsidP="00247A0C">
      <w:pPr>
        <w:spacing w:after="0" w:line="240" w:lineRule="auto"/>
      </w:pPr>
      <w:r>
        <w:separator/>
      </w:r>
    </w:p>
  </w:footnote>
  <w:footnote w:type="continuationSeparator" w:id="0">
    <w:p w:rsidR="00247A0C" w:rsidRDefault="00247A0C" w:rsidP="00247A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A0C" w:rsidRDefault="00247A0C">
    <w:pPr>
      <w:pStyle w:val="Nagwek"/>
    </w:pPr>
    <w:r>
      <w:rPr>
        <w:noProof/>
        <w:lang w:eastAsia="pl-PL"/>
      </w:rPr>
      <w:drawing>
        <wp:inline distT="0" distB="0" distL="0" distR="0" wp14:anchorId="7394ACBA" wp14:editId="29B33F60">
          <wp:extent cx="5972810" cy="546100"/>
          <wp:effectExtent l="0" t="0" r="8890" b="6350"/>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5972810" cy="546100"/>
                  </a:xfrm>
                  <a:prstGeom prst="rect">
                    <a:avLst/>
                  </a:prstGeom>
                </pic:spPr>
              </pic:pic>
            </a:graphicData>
          </a:graphic>
        </wp:inline>
      </w:drawing>
    </w:r>
  </w:p>
  <w:p w:rsidR="00247A0C" w:rsidRDefault="00247A0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9E4AE87A"/>
    <w:lvl w:ilvl="0">
      <w:start w:val="7"/>
      <w:numFmt w:val="decimal"/>
      <w:lvlText w:val="%1."/>
      <w:lvlJc w:val="left"/>
      <w:pPr>
        <w:tabs>
          <w:tab w:val="num" w:pos="397"/>
        </w:tabs>
        <w:ind w:left="397" w:hanging="397"/>
      </w:pPr>
      <w:rPr>
        <w:rFonts w:ascii="Symbol" w:hAnsi="Symbol" w:cs="Symbol" w:hint="default"/>
      </w:rPr>
    </w:lvl>
    <w:lvl w:ilvl="1">
      <w:start w:val="1"/>
      <w:numFmt w:val="decimal"/>
      <w:lvlText w:val="%2)"/>
      <w:lvlJc w:val="left"/>
      <w:pPr>
        <w:tabs>
          <w:tab w:val="num" w:pos="794"/>
        </w:tabs>
        <w:ind w:left="794" w:hanging="397"/>
      </w:pPr>
      <w:rPr>
        <w:rFonts w:ascii="Tahoma" w:eastAsia="Arial Unicode MS" w:hAnsi="Tahoma" w:cs="Courier New" w:hint="default"/>
        <w:kern w:val="1"/>
        <w:sz w:val="20"/>
        <w:szCs w:val="20"/>
      </w:rPr>
    </w:lvl>
    <w:lvl w:ilvl="2">
      <w:start w:val="1"/>
      <w:numFmt w:val="bullet"/>
      <w:lvlText w:val=""/>
      <w:lvlJc w:val="left"/>
      <w:pPr>
        <w:tabs>
          <w:tab w:val="num" w:pos="2340"/>
        </w:tabs>
        <w:ind w:left="2340" w:hanging="360"/>
      </w:pPr>
      <w:rPr>
        <w:rFonts w:ascii="Wingdings" w:hAnsi="Wingdings" w:cs="Wingdings" w:hint="default"/>
      </w:rPr>
    </w:lvl>
    <w:lvl w:ilvl="3">
      <w:start w:val="1"/>
      <w:numFmt w:val="decimal"/>
      <w:lvlText w:val="%4."/>
      <w:lvlJc w:val="left"/>
      <w:pPr>
        <w:tabs>
          <w:tab w:val="num" w:pos="2880"/>
        </w:tabs>
        <w:ind w:left="2880" w:hanging="360"/>
      </w:pPr>
      <w:rPr>
        <w:rFonts w:ascii="Tahoma" w:hAnsi="Tahoma" w:cs="Tahoma" w:hint="default"/>
      </w:rPr>
    </w:lvl>
    <w:lvl w:ilvl="4">
      <w:start w:val="1"/>
      <w:numFmt w:val="lowerLetter"/>
      <w:lvlText w:val="%5."/>
      <w:lvlJc w:val="left"/>
      <w:pPr>
        <w:tabs>
          <w:tab w:val="num" w:pos="3600"/>
        </w:tabs>
        <w:ind w:left="3600" w:hanging="360"/>
      </w:pPr>
      <w:rPr>
        <w:rFonts w:ascii="Courier New" w:hAnsi="Courier New" w:cs="Courier New"/>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13"/>
    <w:multiLevelType w:val="multilevel"/>
    <w:tmpl w:val="6DA6D8BC"/>
    <w:name w:val="WW8Num41"/>
    <w:lvl w:ilvl="0">
      <w:start w:val="1"/>
      <w:numFmt w:val="decimal"/>
      <w:lvlText w:val="%1."/>
      <w:lvlJc w:val="left"/>
      <w:pPr>
        <w:tabs>
          <w:tab w:val="num" w:pos="720"/>
        </w:tabs>
        <w:ind w:left="720" w:hanging="360"/>
      </w:pPr>
      <w:rPr>
        <w:rFonts w:ascii="Tahoma" w:eastAsia="Calibri" w:hAnsi="Tahoma" w:cs="Tahoma"/>
        <w:b w:val="0"/>
        <w:szCs w:val="20"/>
      </w:rPr>
    </w:lvl>
    <w:lvl w:ilvl="1">
      <w:start w:val="9"/>
      <w:numFmt w:val="decimal"/>
      <w:lvlText w:val="%1.%2."/>
      <w:lvlJc w:val="left"/>
      <w:pPr>
        <w:tabs>
          <w:tab w:val="num" w:pos="1080"/>
        </w:tabs>
        <w:ind w:left="1080" w:hanging="360"/>
      </w:pPr>
      <w:rPr>
        <w:rFonts w:cs="Tahoma"/>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421A7F"/>
    <w:multiLevelType w:val="hybridMultilevel"/>
    <w:tmpl w:val="182808A0"/>
    <w:lvl w:ilvl="0" w:tplc="205E044C">
      <w:start w:val="3"/>
      <w:numFmt w:val="decimal"/>
      <w:lvlText w:val="%1."/>
      <w:lvlJc w:val="left"/>
      <w:pPr>
        <w:ind w:left="1146" w:hanging="360"/>
      </w:pPr>
      <w:rPr>
        <w:rFonts w:hint="default"/>
        <w:i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nsid w:val="080D143D"/>
    <w:multiLevelType w:val="hybridMultilevel"/>
    <w:tmpl w:val="7D967E50"/>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nsid w:val="0A79749F"/>
    <w:multiLevelType w:val="multilevel"/>
    <w:tmpl w:val="0256ED14"/>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ascii="Tahoma" w:eastAsia="Arial Unicode MS" w:hAnsi="Tahoma" w:cs="Courier New" w:hint="default"/>
        <w:kern w:val="1"/>
        <w:sz w:val="20"/>
        <w:szCs w:val="20"/>
      </w:rPr>
    </w:lvl>
    <w:lvl w:ilvl="2">
      <w:start w:val="1"/>
      <w:numFmt w:val="decimal"/>
      <w:lvlText w:val="%3)"/>
      <w:lvlJc w:val="left"/>
      <w:pPr>
        <w:tabs>
          <w:tab w:val="num" w:pos="2340"/>
        </w:tabs>
        <w:ind w:left="2340" w:hanging="360"/>
      </w:pPr>
      <w:rPr>
        <w:rFonts w:ascii="Tahoma" w:eastAsia="Calibri" w:hAnsi="Tahoma" w:cs="Tahoma"/>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ascii="Courier New" w:hAnsi="Courier New" w:cs="Courier New"/>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EAF118A"/>
    <w:multiLevelType w:val="hybridMultilevel"/>
    <w:tmpl w:val="3E1AFA7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nsid w:val="10DD0EC3"/>
    <w:multiLevelType w:val="multilevel"/>
    <w:tmpl w:val="F15842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115E753E"/>
    <w:multiLevelType w:val="hybridMultilevel"/>
    <w:tmpl w:val="2BF6CA88"/>
    <w:lvl w:ilvl="0" w:tplc="429230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2E33FAA"/>
    <w:multiLevelType w:val="hybridMultilevel"/>
    <w:tmpl w:val="EFE4B9E6"/>
    <w:lvl w:ilvl="0" w:tplc="220C7E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2182DA8"/>
    <w:multiLevelType w:val="hybridMultilevel"/>
    <w:tmpl w:val="0506349E"/>
    <w:lvl w:ilvl="0" w:tplc="0415000F">
      <w:start w:val="1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D87CC310">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5711605"/>
    <w:multiLevelType w:val="hybridMultilevel"/>
    <w:tmpl w:val="E820B190"/>
    <w:lvl w:ilvl="0" w:tplc="0415000F">
      <w:start w:val="1"/>
      <w:numFmt w:val="decimal"/>
      <w:lvlText w:val="%1."/>
      <w:lvlJc w:val="left"/>
      <w:pPr>
        <w:tabs>
          <w:tab w:val="num" w:pos="1851"/>
        </w:tabs>
        <w:ind w:left="1851" w:hanging="360"/>
      </w:pPr>
    </w:lvl>
    <w:lvl w:ilvl="1" w:tplc="3CB8D52A">
      <w:start w:val="1"/>
      <w:numFmt w:val="bullet"/>
      <w:lvlText w:val=""/>
      <w:lvlJc w:val="left"/>
      <w:pPr>
        <w:tabs>
          <w:tab w:val="num" w:pos="2571"/>
        </w:tabs>
        <w:ind w:left="2571" w:hanging="360"/>
      </w:pPr>
      <w:rPr>
        <w:rFonts w:ascii="Wingdings" w:hAnsi="Wingdings" w:hint="default"/>
      </w:rPr>
    </w:lvl>
    <w:lvl w:ilvl="2" w:tplc="0415001B">
      <w:start w:val="1"/>
      <w:numFmt w:val="lowerRoman"/>
      <w:lvlText w:val="%3."/>
      <w:lvlJc w:val="right"/>
      <w:pPr>
        <w:tabs>
          <w:tab w:val="num" w:pos="3291"/>
        </w:tabs>
        <w:ind w:left="3291" w:hanging="180"/>
      </w:pPr>
    </w:lvl>
    <w:lvl w:ilvl="3" w:tplc="0415000F">
      <w:start w:val="1"/>
      <w:numFmt w:val="decimal"/>
      <w:lvlText w:val="%4."/>
      <w:lvlJc w:val="left"/>
      <w:pPr>
        <w:tabs>
          <w:tab w:val="num" w:pos="4011"/>
        </w:tabs>
        <w:ind w:left="4011" w:hanging="360"/>
      </w:pPr>
    </w:lvl>
    <w:lvl w:ilvl="4" w:tplc="04150019">
      <w:start w:val="1"/>
      <w:numFmt w:val="lowerLetter"/>
      <w:lvlText w:val="%5."/>
      <w:lvlJc w:val="left"/>
      <w:pPr>
        <w:tabs>
          <w:tab w:val="num" w:pos="4731"/>
        </w:tabs>
        <w:ind w:left="4731" w:hanging="360"/>
      </w:pPr>
    </w:lvl>
    <w:lvl w:ilvl="5" w:tplc="0415001B">
      <w:start w:val="1"/>
      <w:numFmt w:val="lowerRoman"/>
      <w:lvlText w:val="%6."/>
      <w:lvlJc w:val="right"/>
      <w:pPr>
        <w:tabs>
          <w:tab w:val="num" w:pos="5451"/>
        </w:tabs>
        <w:ind w:left="5451" w:hanging="180"/>
      </w:pPr>
    </w:lvl>
    <w:lvl w:ilvl="6" w:tplc="0415000F">
      <w:start w:val="1"/>
      <w:numFmt w:val="decimal"/>
      <w:lvlText w:val="%7."/>
      <w:lvlJc w:val="left"/>
      <w:pPr>
        <w:tabs>
          <w:tab w:val="num" w:pos="6171"/>
        </w:tabs>
        <w:ind w:left="6171" w:hanging="360"/>
      </w:pPr>
    </w:lvl>
    <w:lvl w:ilvl="7" w:tplc="04150019">
      <w:start w:val="1"/>
      <w:numFmt w:val="lowerLetter"/>
      <w:lvlText w:val="%8."/>
      <w:lvlJc w:val="left"/>
      <w:pPr>
        <w:tabs>
          <w:tab w:val="num" w:pos="6891"/>
        </w:tabs>
        <w:ind w:left="6891" w:hanging="360"/>
      </w:pPr>
    </w:lvl>
    <w:lvl w:ilvl="8" w:tplc="0415001B">
      <w:start w:val="1"/>
      <w:numFmt w:val="lowerRoman"/>
      <w:lvlText w:val="%9."/>
      <w:lvlJc w:val="right"/>
      <w:pPr>
        <w:tabs>
          <w:tab w:val="num" w:pos="7611"/>
        </w:tabs>
        <w:ind w:left="7611" w:hanging="180"/>
      </w:pPr>
    </w:lvl>
  </w:abstractNum>
  <w:abstractNum w:abstractNumId="11">
    <w:nsid w:val="2A9E22FB"/>
    <w:multiLevelType w:val="hybridMultilevel"/>
    <w:tmpl w:val="4532ECB4"/>
    <w:lvl w:ilvl="0" w:tplc="FFFFFFFF">
      <w:start w:val="6"/>
      <w:numFmt w:val="bullet"/>
      <w:lvlText w:val=""/>
      <w:lvlJc w:val="left"/>
      <w:pPr>
        <w:tabs>
          <w:tab w:val="num" w:pos="720"/>
        </w:tabs>
        <w:ind w:left="720" w:hanging="360"/>
      </w:pPr>
      <w:rPr>
        <w:rFonts w:ascii="Wingdings 2" w:eastAsia="Times New Roman" w:hAnsi="Wingdings 2" w:hint="default"/>
        <w:sz w:val="24"/>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nsid w:val="2BB74361"/>
    <w:multiLevelType w:val="hybridMultilevel"/>
    <w:tmpl w:val="3658267E"/>
    <w:lvl w:ilvl="0" w:tplc="0415000F">
      <w:start w:val="1"/>
      <w:numFmt w:val="decimal"/>
      <w:lvlText w:val="%1."/>
      <w:lvlJc w:val="left"/>
      <w:pPr>
        <w:ind w:left="1004" w:hanging="360"/>
      </w:pPr>
    </w:lvl>
    <w:lvl w:ilvl="1" w:tplc="072A32FE">
      <w:numFmt w:val="bullet"/>
      <w:lvlText w:val=""/>
      <w:lvlJc w:val="left"/>
      <w:pPr>
        <w:ind w:left="1724" w:hanging="360"/>
      </w:pPr>
      <w:rPr>
        <w:rFonts w:ascii="Symbol" w:eastAsia="Calibri" w:hAnsi="Symbol" w:cs="Tahoma"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nsid w:val="2E117BA0"/>
    <w:multiLevelType w:val="hybridMultilevel"/>
    <w:tmpl w:val="A42E0218"/>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4">
    <w:nsid w:val="3408434A"/>
    <w:multiLevelType w:val="multilevel"/>
    <w:tmpl w:val="0256ED14"/>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ascii="Tahoma" w:eastAsia="Arial Unicode MS" w:hAnsi="Tahoma" w:cs="Courier New" w:hint="default"/>
        <w:kern w:val="1"/>
        <w:sz w:val="20"/>
        <w:szCs w:val="20"/>
      </w:rPr>
    </w:lvl>
    <w:lvl w:ilvl="2">
      <w:start w:val="1"/>
      <w:numFmt w:val="decimal"/>
      <w:lvlText w:val="%3)"/>
      <w:lvlJc w:val="left"/>
      <w:pPr>
        <w:tabs>
          <w:tab w:val="num" w:pos="2340"/>
        </w:tabs>
        <w:ind w:left="2340" w:hanging="360"/>
      </w:pPr>
      <w:rPr>
        <w:rFonts w:ascii="Tahoma" w:eastAsia="Calibri" w:hAnsi="Tahoma" w:cs="Tahoma"/>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ascii="Courier New" w:hAnsi="Courier New" w:cs="Courier New"/>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5041931"/>
    <w:multiLevelType w:val="hybridMultilevel"/>
    <w:tmpl w:val="64C8D97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6">
    <w:nsid w:val="37AE44CF"/>
    <w:multiLevelType w:val="hybridMultilevel"/>
    <w:tmpl w:val="ACA23980"/>
    <w:lvl w:ilvl="0" w:tplc="4E3E12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B2D6BB7"/>
    <w:multiLevelType w:val="hybridMultilevel"/>
    <w:tmpl w:val="E3548E50"/>
    <w:lvl w:ilvl="0" w:tplc="1BC0FBE6">
      <w:numFmt w:val="bullet"/>
      <w:lvlText w:val=""/>
      <w:lvlJc w:val="left"/>
      <w:pPr>
        <w:tabs>
          <w:tab w:val="num" w:pos="1065"/>
        </w:tabs>
        <w:ind w:left="1065" w:hanging="705"/>
      </w:pPr>
      <w:rPr>
        <w:rFonts w:ascii="Verdana" w:eastAsia="Times New Roman" w:hAnsi="Verdana" w:cs="Arial" w:hint="default"/>
        <w:sz w:val="20"/>
        <w:szCs w:val="2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8">
    <w:nsid w:val="3C7E7A25"/>
    <w:multiLevelType w:val="hybridMultilevel"/>
    <w:tmpl w:val="4E14C31E"/>
    <w:lvl w:ilvl="0" w:tplc="00000009">
      <w:start w:val="1"/>
      <w:numFmt w:val="decimal"/>
      <w:lvlText w:val="%1."/>
      <w:lvlJc w:val="left"/>
      <w:pPr>
        <w:ind w:left="720" w:hanging="360"/>
      </w:pPr>
      <w:rPr>
        <w:rFonts w:ascii="Tahoma" w:hAnsi="Tahoma" w:cs="Tahoma"/>
        <w:b w:val="0"/>
        <w:bCs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0FF382A"/>
    <w:multiLevelType w:val="hybridMultilevel"/>
    <w:tmpl w:val="A5948F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66F4F87"/>
    <w:multiLevelType w:val="hybridMultilevel"/>
    <w:tmpl w:val="576E67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51725C3"/>
    <w:multiLevelType w:val="multilevel"/>
    <w:tmpl w:val="AA005FFA"/>
    <w:lvl w:ilvl="0">
      <w:start w:val="1"/>
      <w:numFmt w:val="decimal"/>
      <w:lvlText w:val="%1."/>
      <w:lvlJc w:val="left"/>
      <w:pPr>
        <w:tabs>
          <w:tab w:val="num" w:pos="360"/>
        </w:tabs>
        <w:ind w:left="360" w:hanging="360"/>
      </w:pPr>
      <w:rPr>
        <w:rFonts w:hint="default"/>
        <w:b w:val="0"/>
        <w:color w:val="auto"/>
      </w:rPr>
    </w:lvl>
    <w:lvl w:ilvl="1">
      <w:start w:val="1"/>
      <w:numFmt w:val="lowerLetter"/>
      <w:lvlText w:val="%2)"/>
      <w:lvlJc w:val="left"/>
      <w:pPr>
        <w:tabs>
          <w:tab w:val="num" w:pos="1440"/>
        </w:tabs>
        <w:ind w:left="1440" w:hanging="360"/>
      </w:pPr>
      <w:rPr>
        <w:rFonts w:cs="Times New Roman" w:hint="default"/>
        <w:b w:val="0"/>
        <w:color w:val="auto"/>
      </w:rPr>
    </w:lvl>
    <w:lvl w:ilvl="2">
      <w:start w:val="1"/>
      <w:numFmt w:val="lowerLetter"/>
      <w:lvlText w:val="%3)"/>
      <w:lvlJc w:val="left"/>
      <w:pPr>
        <w:tabs>
          <w:tab w:val="num" w:pos="2340"/>
        </w:tabs>
        <w:ind w:left="2340" w:hanging="360"/>
      </w:pPr>
      <w:rPr>
        <w:rFonts w:cs="Times New Roman" w:hint="default"/>
        <w:b w:val="0"/>
      </w:rPr>
    </w:lvl>
    <w:lvl w:ilvl="3">
      <w:start w:val="1"/>
      <w:numFmt w:val="none"/>
      <w:lvlText w:val="2."/>
      <w:lvlJc w:val="left"/>
      <w:pPr>
        <w:tabs>
          <w:tab w:val="num" w:pos="2880"/>
        </w:tabs>
        <w:ind w:left="2880" w:hanging="360"/>
      </w:pPr>
      <w:rPr>
        <w:rFonts w:hint="default"/>
        <w:b w:val="0"/>
        <w:color w:val="auto"/>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22">
    <w:nsid w:val="60852B08"/>
    <w:multiLevelType w:val="hybridMultilevel"/>
    <w:tmpl w:val="A9CC853A"/>
    <w:lvl w:ilvl="0" w:tplc="9A6494D2">
      <w:start w:val="1"/>
      <w:numFmt w:val="bullet"/>
      <w:lvlText w:val=""/>
      <w:lvlJc w:val="left"/>
      <w:pPr>
        <w:ind w:left="720" w:hanging="360"/>
      </w:pPr>
      <w:rPr>
        <w:rFonts w:ascii="Symbol" w:hAnsi="Symbol" w:hint="default"/>
        <w:sz w:val="18"/>
        <w:szCs w:val="1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nsid w:val="65541C70"/>
    <w:multiLevelType w:val="hybridMultilevel"/>
    <w:tmpl w:val="202803B0"/>
    <w:lvl w:ilvl="0" w:tplc="F95AAC3A">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nsid w:val="67FF7BFA"/>
    <w:multiLevelType w:val="hybridMultilevel"/>
    <w:tmpl w:val="FB32641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nsid w:val="6907018E"/>
    <w:multiLevelType w:val="hybridMultilevel"/>
    <w:tmpl w:val="B70CD822"/>
    <w:lvl w:ilvl="0" w:tplc="3466922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78626BB"/>
    <w:multiLevelType w:val="hybridMultilevel"/>
    <w:tmpl w:val="42DA0608"/>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nsid w:val="7A0976C6"/>
    <w:multiLevelType w:val="hybridMultilevel"/>
    <w:tmpl w:val="CB98220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0"/>
  </w:num>
  <w:num w:numId="2">
    <w:abstractNumId w:val="21"/>
  </w:num>
  <w:num w:numId="3">
    <w:abstractNumId w:val="18"/>
  </w:num>
  <w:num w:numId="4">
    <w:abstractNumId w:val="4"/>
  </w:num>
  <w:num w:numId="5">
    <w:abstractNumId w:val="19"/>
  </w:num>
  <w:num w:numId="6">
    <w:abstractNumId w:val="9"/>
  </w:num>
  <w:num w:numId="7">
    <w:abstractNumId w:val="11"/>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15"/>
  </w:num>
  <w:num w:numId="12">
    <w:abstractNumId w:val="17"/>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6"/>
  </w:num>
  <w:num w:numId="16">
    <w:abstractNumId w:val="7"/>
  </w:num>
  <w:num w:numId="17">
    <w:abstractNumId w:val="2"/>
  </w:num>
  <w:num w:numId="18">
    <w:abstractNumId w:val="6"/>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3"/>
  </w:num>
  <w:num w:numId="26">
    <w:abstractNumId w:val="12"/>
  </w:num>
  <w:num w:numId="27">
    <w:abstractNumId w:val="25"/>
  </w:num>
  <w:num w:numId="28">
    <w:abstractNumId w:val="8"/>
  </w:num>
  <w:num w:numId="29">
    <w:abstractNumId w:val="23"/>
  </w:num>
  <w:num w:numId="30">
    <w:abstractNumId w:val="5"/>
  </w:num>
  <w:num w:numId="31">
    <w:abstractNumId w:val="27"/>
  </w:num>
  <w:num w:numId="32">
    <w:abstractNumId w:val="24"/>
  </w:num>
  <w:num w:numId="33">
    <w:abstractNumId w:val="26"/>
  </w:num>
  <w:num w:numId="34">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trackRevisions/>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39F"/>
    <w:rsid w:val="00032B2D"/>
    <w:rsid w:val="0006052A"/>
    <w:rsid w:val="00063CE1"/>
    <w:rsid w:val="000833E3"/>
    <w:rsid w:val="000A3257"/>
    <w:rsid w:val="000A73A3"/>
    <w:rsid w:val="000B020E"/>
    <w:rsid w:val="000D3008"/>
    <w:rsid w:val="000E2BBC"/>
    <w:rsid w:val="00103F9A"/>
    <w:rsid w:val="001043AA"/>
    <w:rsid w:val="00127D57"/>
    <w:rsid w:val="00143D26"/>
    <w:rsid w:val="00152230"/>
    <w:rsid w:val="001C5D80"/>
    <w:rsid w:val="001C73A2"/>
    <w:rsid w:val="001D2358"/>
    <w:rsid w:val="001F56A4"/>
    <w:rsid w:val="00226513"/>
    <w:rsid w:val="0023439F"/>
    <w:rsid w:val="00247A0C"/>
    <w:rsid w:val="0026110D"/>
    <w:rsid w:val="0026562C"/>
    <w:rsid w:val="00273EC0"/>
    <w:rsid w:val="00296588"/>
    <w:rsid w:val="002C0F8B"/>
    <w:rsid w:val="002E386A"/>
    <w:rsid w:val="002F20B9"/>
    <w:rsid w:val="00311566"/>
    <w:rsid w:val="00324A76"/>
    <w:rsid w:val="00390FA7"/>
    <w:rsid w:val="003959A5"/>
    <w:rsid w:val="00396688"/>
    <w:rsid w:val="003A028B"/>
    <w:rsid w:val="003A36EF"/>
    <w:rsid w:val="003A7538"/>
    <w:rsid w:val="003E2227"/>
    <w:rsid w:val="003F72D8"/>
    <w:rsid w:val="00402254"/>
    <w:rsid w:val="00402D4D"/>
    <w:rsid w:val="00466BA4"/>
    <w:rsid w:val="00467124"/>
    <w:rsid w:val="00470097"/>
    <w:rsid w:val="004736C7"/>
    <w:rsid w:val="00490CBE"/>
    <w:rsid w:val="004A4222"/>
    <w:rsid w:val="004B18C8"/>
    <w:rsid w:val="004B3CD1"/>
    <w:rsid w:val="004C1898"/>
    <w:rsid w:val="004C6BBC"/>
    <w:rsid w:val="004E74A3"/>
    <w:rsid w:val="0052211C"/>
    <w:rsid w:val="00526870"/>
    <w:rsid w:val="00543C3E"/>
    <w:rsid w:val="005605D6"/>
    <w:rsid w:val="00570022"/>
    <w:rsid w:val="0058640A"/>
    <w:rsid w:val="005F31E7"/>
    <w:rsid w:val="0063523B"/>
    <w:rsid w:val="00686548"/>
    <w:rsid w:val="007837EE"/>
    <w:rsid w:val="00792B2D"/>
    <w:rsid w:val="007A5061"/>
    <w:rsid w:val="007E4A76"/>
    <w:rsid w:val="00804FB9"/>
    <w:rsid w:val="00833B76"/>
    <w:rsid w:val="00842A22"/>
    <w:rsid w:val="00855CB7"/>
    <w:rsid w:val="0086573F"/>
    <w:rsid w:val="0087054F"/>
    <w:rsid w:val="00890A1E"/>
    <w:rsid w:val="008B6970"/>
    <w:rsid w:val="008C2CAA"/>
    <w:rsid w:val="008D63F6"/>
    <w:rsid w:val="008E47C7"/>
    <w:rsid w:val="009165E3"/>
    <w:rsid w:val="00972D6E"/>
    <w:rsid w:val="009817B8"/>
    <w:rsid w:val="009D6822"/>
    <w:rsid w:val="00A113A0"/>
    <w:rsid w:val="00A1414F"/>
    <w:rsid w:val="00A37C88"/>
    <w:rsid w:val="00A53C9C"/>
    <w:rsid w:val="00A66BB7"/>
    <w:rsid w:val="00A75EE6"/>
    <w:rsid w:val="00AA3200"/>
    <w:rsid w:val="00AD1303"/>
    <w:rsid w:val="00B05A9D"/>
    <w:rsid w:val="00B1527D"/>
    <w:rsid w:val="00B17165"/>
    <w:rsid w:val="00B93CB7"/>
    <w:rsid w:val="00BB0A48"/>
    <w:rsid w:val="00BC3518"/>
    <w:rsid w:val="00BD25B4"/>
    <w:rsid w:val="00BF4162"/>
    <w:rsid w:val="00C23F98"/>
    <w:rsid w:val="00C31A8D"/>
    <w:rsid w:val="00C32ECF"/>
    <w:rsid w:val="00C353BD"/>
    <w:rsid w:val="00C47AC3"/>
    <w:rsid w:val="00C66717"/>
    <w:rsid w:val="00C75A47"/>
    <w:rsid w:val="00C76F32"/>
    <w:rsid w:val="00C7718E"/>
    <w:rsid w:val="00CA0173"/>
    <w:rsid w:val="00CC164A"/>
    <w:rsid w:val="00CC2F57"/>
    <w:rsid w:val="00CF78CA"/>
    <w:rsid w:val="00D008D2"/>
    <w:rsid w:val="00D01F4C"/>
    <w:rsid w:val="00D109D6"/>
    <w:rsid w:val="00D26BFB"/>
    <w:rsid w:val="00D42787"/>
    <w:rsid w:val="00D47D0F"/>
    <w:rsid w:val="00D933F0"/>
    <w:rsid w:val="00DA3D9A"/>
    <w:rsid w:val="00DA4247"/>
    <w:rsid w:val="00E2447B"/>
    <w:rsid w:val="00E3529D"/>
    <w:rsid w:val="00E56EED"/>
    <w:rsid w:val="00E7540C"/>
    <w:rsid w:val="00EA6ACC"/>
    <w:rsid w:val="00F0164A"/>
    <w:rsid w:val="00F12934"/>
    <w:rsid w:val="00F1349D"/>
    <w:rsid w:val="00F144F3"/>
    <w:rsid w:val="00F36273"/>
    <w:rsid w:val="00F558AB"/>
    <w:rsid w:val="00F86A1C"/>
    <w:rsid w:val="00F902B3"/>
    <w:rsid w:val="00FA2B03"/>
    <w:rsid w:val="00FB4841"/>
    <w:rsid w:val="00FB542D"/>
    <w:rsid w:val="00FC7B75"/>
    <w:rsid w:val="00FE0E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627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F36273"/>
    <w:rPr>
      <w:color w:val="0000FF"/>
      <w:u w:val="single"/>
    </w:rPr>
  </w:style>
  <w:style w:type="paragraph" w:styleId="Tekstpodstawowy">
    <w:name w:val="Body Text"/>
    <w:basedOn w:val="Normalny"/>
    <w:link w:val="TekstpodstawowyZnak"/>
    <w:rsid w:val="00F36273"/>
    <w:pPr>
      <w:widowControl w:val="0"/>
      <w:suppressAutoHyphens/>
      <w:spacing w:after="120" w:line="240" w:lineRule="auto"/>
    </w:pPr>
    <w:rPr>
      <w:rFonts w:ascii="Times New Roman" w:eastAsia="SimSun" w:hAnsi="Times New Roman" w:cs="Lucida Sans"/>
      <w:kern w:val="1"/>
      <w:sz w:val="24"/>
      <w:szCs w:val="24"/>
      <w:lang w:val="x-none" w:eastAsia="zh-CN" w:bidi="hi-IN"/>
    </w:rPr>
  </w:style>
  <w:style w:type="character" w:customStyle="1" w:styleId="TekstpodstawowyZnak">
    <w:name w:val="Tekst podstawowy Znak"/>
    <w:basedOn w:val="Domylnaczcionkaakapitu"/>
    <w:link w:val="Tekstpodstawowy"/>
    <w:rsid w:val="00F36273"/>
    <w:rPr>
      <w:rFonts w:ascii="Times New Roman" w:eastAsia="SimSun" w:hAnsi="Times New Roman" w:cs="Lucida Sans"/>
      <w:kern w:val="1"/>
      <w:sz w:val="24"/>
      <w:szCs w:val="24"/>
      <w:lang w:val="x-none" w:eastAsia="zh-CN" w:bidi="hi-IN"/>
    </w:rPr>
  </w:style>
  <w:style w:type="paragraph" w:styleId="Tekstpodstawowywcity">
    <w:name w:val="Body Text Indent"/>
    <w:basedOn w:val="Normalny"/>
    <w:link w:val="TekstpodstawowywcityZnak"/>
    <w:rsid w:val="00F36273"/>
    <w:pPr>
      <w:widowControl w:val="0"/>
      <w:suppressAutoHyphens/>
      <w:spacing w:after="120" w:line="240" w:lineRule="auto"/>
      <w:ind w:left="283"/>
    </w:pPr>
    <w:rPr>
      <w:rFonts w:ascii="Times New Roman" w:eastAsia="Arial Unicode MS" w:hAnsi="Times New Roman" w:cs="Lucida Sans"/>
      <w:kern w:val="1"/>
      <w:sz w:val="24"/>
      <w:szCs w:val="24"/>
      <w:lang w:val="x-none" w:eastAsia="zh-CN" w:bidi="hi-IN"/>
    </w:rPr>
  </w:style>
  <w:style w:type="character" w:customStyle="1" w:styleId="TekstpodstawowywcityZnak">
    <w:name w:val="Tekst podstawowy wcięty Znak"/>
    <w:basedOn w:val="Domylnaczcionkaakapitu"/>
    <w:link w:val="Tekstpodstawowywcity"/>
    <w:rsid w:val="00F36273"/>
    <w:rPr>
      <w:rFonts w:ascii="Times New Roman" w:eastAsia="Arial Unicode MS" w:hAnsi="Times New Roman" w:cs="Lucida Sans"/>
      <w:kern w:val="1"/>
      <w:sz w:val="24"/>
      <w:szCs w:val="24"/>
      <w:lang w:val="x-none" w:eastAsia="zh-CN" w:bidi="hi-IN"/>
    </w:rPr>
  </w:style>
  <w:style w:type="paragraph" w:customStyle="1" w:styleId="Tekstpodstawowy31">
    <w:name w:val="Tekst podstawowy 31"/>
    <w:basedOn w:val="Normalny"/>
    <w:rsid w:val="00F36273"/>
    <w:pPr>
      <w:widowControl w:val="0"/>
      <w:suppressAutoHyphens/>
      <w:spacing w:after="120" w:line="240" w:lineRule="auto"/>
    </w:pPr>
    <w:rPr>
      <w:rFonts w:ascii="Times New Roman" w:eastAsia="SimSun" w:hAnsi="Times New Roman" w:cs="Lucida Sans"/>
      <w:kern w:val="1"/>
      <w:sz w:val="16"/>
      <w:szCs w:val="16"/>
      <w:lang w:eastAsia="zh-CN" w:bidi="hi-IN"/>
    </w:rPr>
  </w:style>
  <w:style w:type="character" w:styleId="Odwoaniedokomentarza">
    <w:name w:val="annotation reference"/>
    <w:uiPriority w:val="99"/>
    <w:unhideWhenUsed/>
    <w:rsid w:val="00F36273"/>
    <w:rPr>
      <w:sz w:val="16"/>
      <w:szCs w:val="16"/>
    </w:rPr>
  </w:style>
  <w:style w:type="paragraph" w:styleId="Tekstkomentarza">
    <w:name w:val="annotation text"/>
    <w:basedOn w:val="Normalny"/>
    <w:link w:val="TekstkomentarzaZnak"/>
    <w:uiPriority w:val="99"/>
    <w:unhideWhenUsed/>
    <w:rsid w:val="00F36273"/>
    <w:pPr>
      <w:widowControl w:val="0"/>
      <w:suppressAutoHyphens/>
      <w:spacing w:after="0" w:line="240" w:lineRule="auto"/>
    </w:pPr>
    <w:rPr>
      <w:rFonts w:ascii="Times New Roman" w:eastAsia="SimSun" w:hAnsi="Times New Roman" w:cs="Mangal"/>
      <w:kern w:val="1"/>
      <w:sz w:val="20"/>
      <w:szCs w:val="18"/>
      <w:lang w:val="x-none" w:eastAsia="zh-CN" w:bidi="hi-IN"/>
    </w:rPr>
  </w:style>
  <w:style w:type="character" w:customStyle="1" w:styleId="TekstkomentarzaZnak">
    <w:name w:val="Tekst komentarza Znak"/>
    <w:basedOn w:val="Domylnaczcionkaakapitu"/>
    <w:link w:val="Tekstkomentarza"/>
    <w:uiPriority w:val="99"/>
    <w:rsid w:val="00F36273"/>
    <w:rPr>
      <w:rFonts w:ascii="Times New Roman" w:eastAsia="SimSun" w:hAnsi="Times New Roman" w:cs="Mangal"/>
      <w:kern w:val="1"/>
      <w:sz w:val="20"/>
      <w:szCs w:val="18"/>
      <w:lang w:val="x-none" w:eastAsia="zh-CN" w:bidi="hi-IN"/>
    </w:rPr>
  </w:style>
  <w:style w:type="paragraph" w:styleId="Akapitzlist">
    <w:name w:val="List Paragraph"/>
    <w:basedOn w:val="Normalny"/>
    <w:uiPriority w:val="34"/>
    <w:qFormat/>
    <w:rsid w:val="00F36273"/>
    <w:pPr>
      <w:ind w:left="720"/>
      <w:contextualSpacing/>
    </w:pPr>
  </w:style>
  <w:style w:type="paragraph" w:customStyle="1" w:styleId="Wysunicietekstu">
    <w:name w:val="Wysunięcie tekstu"/>
    <w:basedOn w:val="Tekstpodstawowy"/>
    <w:rsid w:val="00F36273"/>
    <w:pPr>
      <w:widowControl/>
      <w:tabs>
        <w:tab w:val="left" w:pos="0"/>
      </w:tabs>
      <w:spacing w:line="276" w:lineRule="auto"/>
      <w:ind w:left="567" w:hanging="283"/>
    </w:pPr>
    <w:rPr>
      <w:rFonts w:ascii="Verdana" w:eastAsia="Times New Roman" w:hAnsi="Verdana" w:cs="Verdana"/>
      <w:kern w:val="0"/>
      <w:sz w:val="22"/>
      <w:szCs w:val="22"/>
      <w:lang w:eastAsia="ar-SA" w:bidi="ar-SA"/>
    </w:rPr>
  </w:style>
  <w:style w:type="paragraph" w:customStyle="1" w:styleId="Numeracja1">
    <w:name w:val="Numeracja 1"/>
    <w:basedOn w:val="Lista"/>
    <w:rsid w:val="00F36273"/>
    <w:pPr>
      <w:suppressAutoHyphens/>
      <w:spacing w:after="120"/>
      <w:ind w:left="360" w:hanging="360"/>
      <w:contextualSpacing w:val="0"/>
    </w:pPr>
    <w:rPr>
      <w:rFonts w:cs="Tahoma"/>
      <w:lang w:val="x-none" w:eastAsia="ar-SA"/>
    </w:rPr>
  </w:style>
  <w:style w:type="paragraph" w:customStyle="1" w:styleId="Wcicielisty">
    <w:name w:val="Wcięcie listy"/>
    <w:basedOn w:val="Tekstpodstawowy"/>
    <w:rsid w:val="00F36273"/>
    <w:pPr>
      <w:widowControl/>
      <w:tabs>
        <w:tab w:val="left" w:pos="0"/>
      </w:tabs>
      <w:spacing w:line="276" w:lineRule="auto"/>
      <w:ind w:left="2835" w:hanging="2551"/>
    </w:pPr>
    <w:rPr>
      <w:rFonts w:ascii="Verdana" w:eastAsia="Times New Roman" w:hAnsi="Verdana" w:cs="Verdana"/>
      <w:kern w:val="0"/>
      <w:sz w:val="22"/>
      <w:szCs w:val="22"/>
      <w:lang w:eastAsia="ar-SA" w:bidi="ar-SA"/>
    </w:rPr>
  </w:style>
  <w:style w:type="paragraph" w:styleId="Lista">
    <w:name w:val="List"/>
    <w:basedOn w:val="Normalny"/>
    <w:uiPriority w:val="99"/>
    <w:semiHidden/>
    <w:unhideWhenUsed/>
    <w:rsid w:val="00F36273"/>
    <w:pPr>
      <w:ind w:left="283" w:hanging="283"/>
      <w:contextualSpacing/>
    </w:pPr>
  </w:style>
  <w:style w:type="paragraph" w:styleId="Tekstdymka">
    <w:name w:val="Balloon Text"/>
    <w:basedOn w:val="Normalny"/>
    <w:link w:val="TekstdymkaZnak"/>
    <w:uiPriority w:val="99"/>
    <w:semiHidden/>
    <w:unhideWhenUsed/>
    <w:rsid w:val="00F362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6273"/>
    <w:rPr>
      <w:rFonts w:ascii="Tahoma" w:eastAsia="Calibri" w:hAnsi="Tahoma" w:cs="Tahoma"/>
      <w:sz w:val="16"/>
      <w:szCs w:val="16"/>
    </w:rPr>
  </w:style>
  <w:style w:type="paragraph" w:customStyle="1" w:styleId="Lista1">
    <w:name w:val="Lista 1"/>
    <w:basedOn w:val="Lista"/>
    <w:rsid w:val="003F72D8"/>
    <w:pPr>
      <w:suppressAutoHyphens/>
      <w:spacing w:after="120"/>
      <w:ind w:left="360" w:hanging="360"/>
      <w:contextualSpacing w:val="0"/>
    </w:pPr>
    <w:rPr>
      <w:rFonts w:cs="Tahoma"/>
      <w:lang w:val="x-none" w:eastAsia="ar-SA"/>
    </w:rPr>
  </w:style>
  <w:style w:type="table" w:styleId="Tabela-Siatka">
    <w:name w:val="Table Grid"/>
    <w:basedOn w:val="Standardowy"/>
    <w:uiPriority w:val="59"/>
    <w:rsid w:val="004B1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mylnaczcionkaakapitu1">
    <w:name w:val="Domyślna czcionka akapitu1"/>
    <w:rsid w:val="00F1349D"/>
  </w:style>
  <w:style w:type="paragraph" w:styleId="Tematkomentarza">
    <w:name w:val="annotation subject"/>
    <w:basedOn w:val="Tekstkomentarza"/>
    <w:next w:val="Tekstkomentarza"/>
    <w:link w:val="TematkomentarzaZnak"/>
    <w:uiPriority w:val="99"/>
    <w:semiHidden/>
    <w:unhideWhenUsed/>
    <w:rsid w:val="00C32ECF"/>
    <w:pPr>
      <w:widowControl/>
      <w:suppressAutoHyphens w:val="0"/>
      <w:spacing w:after="200"/>
    </w:pPr>
    <w:rPr>
      <w:rFonts w:ascii="Calibri" w:eastAsia="Calibri" w:hAnsi="Calibri" w:cs="Times New Roman"/>
      <w:b/>
      <w:bCs/>
      <w:kern w:val="0"/>
      <w:szCs w:val="20"/>
      <w:lang w:val="pl-PL" w:eastAsia="en-US" w:bidi="ar-SA"/>
    </w:rPr>
  </w:style>
  <w:style w:type="character" w:customStyle="1" w:styleId="TematkomentarzaZnak">
    <w:name w:val="Temat komentarza Znak"/>
    <w:basedOn w:val="TekstkomentarzaZnak"/>
    <w:link w:val="Tematkomentarza"/>
    <w:uiPriority w:val="99"/>
    <w:semiHidden/>
    <w:rsid w:val="00C32ECF"/>
    <w:rPr>
      <w:rFonts w:ascii="Calibri" w:eastAsia="Calibri" w:hAnsi="Calibri" w:cs="Times New Roman"/>
      <w:b/>
      <w:bCs/>
      <w:kern w:val="1"/>
      <w:sz w:val="20"/>
      <w:szCs w:val="20"/>
      <w:lang w:val="x-none" w:eastAsia="zh-CN" w:bidi="hi-IN"/>
    </w:rPr>
  </w:style>
  <w:style w:type="paragraph" w:customStyle="1" w:styleId="Znak">
    <w:name w:val="Znak"/>
    <w:basedOn w:val="Normalny"/>
    <w:rsid w:val="00E56EED"/>
    <w:pPr>
      <w:suppressAutoHyphens/>
      <w:spacing w:after="0" w:line="360" w:lineRule="auto"/>
      <w:jc w:val="both"/>
    </w:pPr>
    <w:rPr>
      <w:rFonts w:ascii="Verdana" w:eastAsia="Times New Roman" w:hAnsi="Verdana"/>
      <w:sz w:val="20"/>
      <w:szCs w:val="20"/>
      <w:lang w:eastAsia="ar-SA"/>
    </w:rPr>
  </w:style>
  <w:style w:type="paragraph" w:styleId="Nagwek">
    <w:name w:val="header"/>
    <w:basedOn w:val="Normalny"/>
    <w:link w:val="NagwekZnak"/>
    <w:uiPriority w:val="99"/>
    <w:unhideWhenUsed/>
    <w:rsid w:val="00247A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7A0C"/>
    <w:rPr>
      <w:rFonts w:ascii="Calibri" w:eastAsia="Calibri" w:hAnsi="Calibri" w:cs="Times New Roman"/>
    </w:rPr>
  </w:style>
  <w:style w:type="paragraph" w:styleId="Stopka">
    <w:name w:val="footer"/>
    <w:basedOn w:val="Normalny"/>
    <w:link w:val="StopkaZnak"/>
    <w:uiPriority w:val="99"/>
    <w:unhideWhenUsed/>
    <w:rsid w:val="00247A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7A0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627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F36273"/>
    <w:rPr>
      <w:color w:val="0000FF"/>
      <w:u w:val="single"/>
    </w:rPr>
  </w:style>
  <w:style w:type="paragraph" w:styleId="Tekstpodstawowy">
    <w:name w:val="Body Text"/>
    <w:basedOn w:val="Normalny"/>
    <w:link w:val="TekstpodstawowyZnak"/>
    <w:rsid w:val="00F36273"/>
    <w:pPr>
      <w:widowControl w:val="0"/>
      <w:suppressAutoHyphens/>
      <w:spacing w:after="120" w:line="240" w:lineRule="auto"/>
    </w:pPr>
    <w:rPr>
      <w:rFonts w:ascii="Times New Roman" w:eastAsia="SimSun" w:hAnsi="Times New Roman" w:cs="Lucida Sans"/>
      <w:kern w:val="1"/>
      <w:sz w:val="24"/>
      <w:szCs w:val="24"/>
      <w:lang w:val="x-none" w:eastAsia="zh-CN" w:bidi="hi-IN"/>
    </w:rPr>
  </w:style>
  <w:style w:type="character" w:customStyle="1" w:styleId="TekstpodstawowyZnak">
    <w:name w:val="Tekst podstawowy Znak"/>
    <w:basedOn w:val="Domylnaczcionkaakapitu"/>
    <w:link w:val="Tekstpodstawowy"/>
    <w:rsid w:val="00F36273"/>
    <w:rPr>
      <w:rFonts w:ascii="Times New Roman" w:eastAsia="SimSun" w:hAnsi="Times New Roman" w:cs="Lucida Sans"/>
      <w:kern w:val="1"/>
      <w:sz w:val="24"/>
      <w:szCs w:val="24"/>
      <w:lang w:val="x-none" w:eastAsia="zh-CN" w:bidi="hi-IN"/>
    </w:rPr>
  </w:style>
  <w:style w:type="paragraph" w:styleId="Tekstpodstawowywcity">
    <w:name w:val="Body Text Indent"/>
    <w:basedOn w:val="Normalny"/>
    <w:link w:val="TekstpodstawowywcityZnak"/>
    <w:rsid w:val="00F36273"/>
    <w:pPr>
      <w:widowControl w:val="0"/>
      <w:suppressAutoHyphens/>
      <w:spacing w:after="120" w:line="240" w:lineRule="auto"/>
      <w:ind w:left="283"/>
    </w:pPr>
    <w:rPr>
      <w:rFonts w:ascii="Times New Roman" w:eastAsia="Arial Unicode MS" w:hAnsi="Times New Roman" w:cs="Lucida Sans"/>
      <w:kern w:val="1"/>
      <w:sz w:val="24"/>
      <w:szCs w:val="24"/>
      <w:lang w:val="x-none" w:eastAsia="zh-CN" w:bidi="hi-IN"/>
    </w:rPr>
  </w:style>
  <w:style w:type="character" w:customStyle="1" w:styleId="TekstpodstawowywcityZnak">
    <w:name w:val="Tekst podstawowy wcięty Znak"/>
    <w:basedOn w:val="Domylnaczcionkaakapitu"/>
    <w:link w:val="Tekstpodstawowywcity"/>
    <w:rsid w:val="00F36273"/>
    <w:rPr>
      <w:rFonts w:ascii="Times New Roman" w:eastAsia="Arial Unicode MS" w:hAnsi="Times New Roman" w:cs="Lucida Sans"/>
      <w:kern w:val="1"/>
      <w:sz w:val="24"/>
      <w:szCs w:val="24"/>
      <w:lang w:val="x-none" w:eastAsia="zh-CN" w:bidi="hi-IN"/>
    </w:rPr>
  </w:style>
  <w:style w:type="paragraph" w:customStyle="1" w:styleId="Tekstpodstawowy31">
    <w:name w:val="Tekst podstawowy 31"/>
    <w:basedOn w:val="Normalny"/>
    <w:rsid w:val="00F36273"/>
    <w:pPr>
      <w:widowControl w:val="0"/>
      <w:suppressAutoHyphens/>
      <w:spacing w:after="120" w:line="240" w:lineRule="auto"/>
    </w:pPr>
    <w:rPr>
      <w:rFonts w:ascii="Times New Roman" w:eastAsia="SimSun" w:hAnsi="Times New Roman" w:cs="Lucida Sans"/>
      <w:kern w:val="1"/>
      <w:sz w:val="16"/>
      <w:szCs w:val="16"/>
      <w:lang w:eastAsia="zh-CN" w:bidi="hi-IN"/>
    </w:rPr>
  </w:style>
  <w:style w:type="character" w:styleId="Odwoaniedokomentarza">
    <w:name w:val="annotation reference"/>
    <w:uiPriority w:val="99"/>
    <w:unhideWhenUsed/>
    <w:rsid w:val="00F36273"/>
    <w:rPr>
      <w:sz w:val="16"/>
      <w:szCs w:val="16"/>
    </w:rPr>
  </w:style>
  <w:style w:type="paragraph" w:styleId="Tekstkomentarza">
    <w:name w:val="annotation text"/>
    <w:basedOn w:val="Normalny"/>
    <w:link w:val="TekstkomentarzaZnak"/>
    <w:uiPriority w:val="99"/>
    <w:unhideWhenUsed/>
    <w:rsid w:val="00F36273"/>
    <w:pPr>
      <w:widowControl w:val="0"/>
      <w:suppressAutoHyphens/>
      <w:spacing w:after="0" w:line="240" w:lineRule="auto"/>
    </w:pPr>
    <w:rPr>
      <w:rFonts w:ascii="Times New Roman" w:eastAsia="SimSun" w:hAnsi="Times New Roman" w:cs="Mangal"/>
      <w:kern w:val="1"/>
      <w:sz w:val="20"/>
      <w:szCs w:val="18"/>
      <w:lang w:val="x-none" w:eastAsia="zh-CN" w:bidi="hi-IN"/>
    </w:rPr>
  </w:style>
  <w:style w:type="character" w:customStyle="1" w:styleId="TekstkomentarzaZnak">
    <w:name w:val="Tekst komentarza Znak"/>
    <w:basedOn w:val="Domylnaczcionkaakapitu"/>
    <w:link w:val="Tekstkomentarza"/>
    <w:uiPriority w:val="99"/>
    <w:rsid w:val="00F36273"/>
    <w:rPr>
      <w:rFonts w:ascii="Times New Roman" w:eastAsia="SimSun" w:hAnsi="Times New Roman" w:cs="Mangal"/>
      <w:kern w:val="1"/>
      <w:sz w:val="20"/>
      <w:szCs w:val="18"/>
      <w:lang w:val="x-none" w:eastAsia="zh-CN" w:bidi="hi-IN"/>
    </w:rPr>
  </w:style>
  <w:style w:type="paragraph" w:styleId="Akapitzlist">
    <w:name w:val="List Paragraph"/>
    <w:basedOn w:val="Normalny"/>
    <w:uiPriority w:val="34"/>
    <w:qFormat/>
    <w:rsid w:val="00F36273"/>
    <w:pPr>
      <w:ind w:left="720"/>
      <w:contextualSpacing/>
    </w:pPr>
  </w:style>
  <w:style w:type="paragraph" w:customStyle="1" w:styleId="Wysunicietekstu">
    <w:name w:val="Wysunięcie tekstu"/>
    <w:basedOn w:val="Tekstpodstawowy"/>
    <w:rsid w:val="00F36273"/>
    <w:pPr>
      <w:widowControl/>
      <w:tabs>
        <w:tab w:val="left" w:pos="0"/>
      </w:tabs>
      <w:spacing w:line="276" w:lineRule="auto"/>
      <w:ind w:left="567" w:hanging="283"/>
    </w:pPr>
    <w:rPr>
      <w:rFonts w:ascii="Verdana" w:eastAsia="Times New Roman" w:hAnsi="Verdana" w:cs="Verdana"/>
      <w:kern w:val="0"/>
      <w:sz w:val="22"/>
      <w:szCs w:val="22"/>
      <w:lang w:eastAsia="ar-SA" w:bidi="ar-SA"/>
    </w:rPr>
  </w:style>
  <w:style w:type="paragraph" w:customStyle="1" w:styleId="Numeracja1">
    <w:name w:val="Numeracja 1"/>
    <w:basedOn w:val="Lista"/>
    <w:rsid w:val="00F36273"/>
    <w:pPr>
      <w:suppressAutoHyphens/>
      <w:spacing w:after="120"/>
      <w:ind w:left="360" w:hanging="360"/>
      <w:contextualSpacing w:val="0"/>
    </w:pPr>
    <w:rPr>
      <w:rFonts w:cs="Tahoma"/>
      <w:lang w:val="x-none" w:eastAsia="ar-SA"/>
    </w:rPr>
  </w:style>
  <w:style w:type="paragraph" w:customStyle="1" w:styleId="Wcicielisty">
    <w:name w:val="Wcięcie listy"/>
    <w:basedOn w:val="Tekstpodstawowy"/>
    <w:rsid w:val="00F36273"/>
    <w:pPr>
      <w:widowControl/>
      <w:tabs>
        <w:tab w:val="left" w:pos="0"/>
      </w:tabs>
      <w:spacing w:line="276" w:lineRule="auto"/>
      <w:ind w:left="2835" w:hanging="2551"/>
    </w:pPr>
    <w:rPr>
      <w:rFonts w:ascii="Verdana" w:eastAsia="Times New Roman" w:hAnsi="Verdana" w:cs="Verdana"/>
      <w:kern w:val="0"/>
      <w:sz w:val="22"/>
      <w:szCs w:val="22"/>
      <w:lang w:eastAsia="ar-SA" w:bidi="ar-SA"/>
    </w:rPr>
  </w:style>
  <w:style w:type="paragraph" w:styleId="Lista">
    <w:name w:val="List"/>
    <w:basedOn w:val="Normalny"/>
    <w:uiPriority w:val="99"/>
    <w:semiHidden/>
    <w:unhideWhenUsed/>
    <w:rsid w:val="00F36273"/>
    <w:pPr>
      <w:ind w:left="283" w:hanging="283"/>
      <w:contextualSpacing/>
    </w:pPr>
  </w:style>
  <w:style w:type="paragraph" w:styleId="Tekstdymka">
    <w:name w:val="Balloon Text"/>
    <w:basedOn w:val="Normalny"/>
    <w:link w:val="TekstdymkaZnak"/>
    <w:uiPriority w:val="99"/>
    <w:semiHidden/>
    <w:unhideWhenUsed/>
    <w:rsid w:val="00F362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6273"/>
    <w:rPr>
      <w:rFonts w:ascii="Tahoma" w:eastAsia="Calibri" w:hAnsi="Tahoma" w:cs="Tahoma"/>
      <w:sz w:val="16"/>
      <w:szCs w:val="16"/>
    </w:rPr>
  </w:style>
  <w:style w:type="paragraph" w:customStyle="1" w:styleId="Lista1">
    <w:name w:val="Lista 1"/>
    <w:basedOn w:val="Lista"/>
    <w:rsid w:val="003F72D8"/>
    <w:pPr>
      <w:suppressAutoHyphens/>
      <w:spacing w:after="120"/>
      <w:ind w:left="360" w:hanging="360"/>
      <w:contextualSpacing w:val="0"/>
    </w:pPr>
    <w:rPr>
      <w:rFonts w:cs="Tahoma"/>
      <w:lang w:val="x-none" w:eastAsia="ar-SA"/>
    </w:rPr>
  </w:style>
  <w:style w:type="table" w:styleId="Tabela-Siatka">
    <w:name w:val="Table Grid"/>
    <w:basedOn w:val="Standardowy"/>
    <w:uiPriority w:val="59"/>
    <w:rsid w:val="004B1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mylnaczcionkaakapitu1">
    <w:name w:val="Domyślna czcionka akapitu1"/>
    <w:rsid w:val="00F1349D"/>
  </w:style>
  <w:style w:type="paragraph" w:styleId="Tematkomentarza">
    <w:name w:val="annotation subject"/>
    <w:basedOn w:val="Tekstkomentarza"/>
    <w:next w:val="Tekstkomentarza"/>
    <w:link w:val="TematkomentarzaZnak"/>
    <w:uiPriority w:val="99"/>
    <w:semiHidden/>
    <w:unhideWhenUsed/>
    <w:rsid w:val="00C32ECF"/>
    <w:pPr>
      <w:widowControl/>
      <w:suppressAutoHyphens w:val="0"/>
      <w:spacing w:after="200"/>
    </w:pPr>
    <w:rPr>
      <w:rFonts w:ascii="Calibri" w:eastAsia="Calibri" w:hAnsi="Calibri" w:cs="Times New Roman"/>
      <w:b/>
      <w:bCs/>
      <w:kern w:val="0"/>
      <w:szCs w:val="20"/>
      <w:lang w:val="pl-PL" w:eastAsia="en-US" w:bidi="ar-SA"/>
    </w:rPr>
  </w:style>
  <w:style w:type="character" w:customStyle="1" w:styleId="TematkomentarzaZnak">
    <w:name w:val="Temat komentarza Znak"/>
    <w:basedOn w:val="TekstkomentarzaZnak"/>
    <w:link w:val="Tematkomentarza"/>
    <w:uiPriority w:val="99"/>
    <w:semiHidden/>
    <w:rsid w:val="00C32ECF"/>
    <w:rPr>
      <w:rFonts w:ascii="Calibri" w:eastAsia="Calibri" w:hAnsi="Calibri" w:cs="Times New Roman"/>
      <w:b/>
      <w:bCs/>
      <w:kern w:val="1"/>
      <w:sz w:val="20"/>
      <w:szCs w:val="20"/>
      <w:lang w:val="x-none" w:eastAsia="zh-CN" w:bidi="hi-IN"/>
    </w:rPr>
  </w:style>
  <w:style w:type="paragraph" w:customStyle="1" w:styleId="Znak">
    <w:name w:val="Znak"/>
    <w:basedOn w:val="Normalny"/>
    <w:rsid w:val="00E56EED"/>
    <w:pPr>
      <w:suppressAutoHyphens/>
      <w:spacing w:after="0" w:line="360" w:lineRule="auto"/>
      <w:jc w:val="both"/>
    </w:pPr>
    <w:rPr>
      <w:rFonts w:ascii="Verdana" w:eastAsia="Times New Roman" w:hAnsi="Verdana"/>
      <w:sz w:val="20"/>
      <w:szCs w:val="20"/>
      <w:lang w:eastAsia="ar-SA"/>
    </w:rPr>
  </w:style>
  <w:style w:type="paragraph" w:styleId="Nagwek">
    <w:name w:val="header"/>
    <w:basedOn w:val="Normalny"/>
    <w:link w:val="NagwekZnak"/>
    <w:uiPriority w:val="99"/>
    <w:unhideWhenUsed/>
    <w:rsid w:val="00247A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7A0C"/>
    <w:rPr>
      <w:rFonts w:ascii="Calibri" w:eastAsia="Calibri" w:hAnsi="Calibri" w:cs="Times New Roman"/>
    </w:rPr>
  </w:style>
  <w:style w:type="paragraph" w:styleId="Stopka">
    <w:name w:val="footer"/>
    <w:basedOn w:val="Normalny"/>
    <w:link w:val="StopkaZnak"/>
    <w:uiPriority w:val="99"/>
    <w:unhideWhenUsed/>
    <w:rsid w:val="00247A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7A0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716306">
      <w:bodyDiv w:val="1"/>
      <w:marLeft w:val="0"/>
      <w:marRight w:val="0"/>
      <w:marTop w:val="0"/>
      <w:marBottom w:val="0"/>
      <w:divBdr>
        <w:top w:val="none" w:sz="0" w:space="0" w:color="auto"/>
        <w:left w:val="none" w:sz="0" w:space="0" w:color="auto"/>
        <w:bottom w:val="none" w:sz="0" w:space="0" w:color="auto"/>
        <w:right w:val="none" w:sz="0" w:space="0" w:color="auto"/>
      </w:divBdr>
    </w:div>
    <w:div w:id="1063597848">
      <w:bodyDiv w:val="1"/>
      <w:marLeft w:val="0"/>
      <w:marRight w:val="0"/>
      <w:marTop w:val="0"/>
      <w:marBottom w:val="0"/>
      <w:divBdr>
        <w:top w:val="none" w:sz="0" w:space="0" w:color="auto"/>
        <w:left w:val="none" w:sz="0" w:space="0" w:color="auto"/>
        <w:bottom w:val="none" w:sz="0" w:space="0" w:color="auto"/>
        <w:right w:val="none" w:sz="0" w:space="0" w:color="auto"/>
      </w:divBdr>
    </w:div>
    <w:div w:id="179401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rszawa.praca.gov.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typendiaoon@up.warszawa.pl" TargetMode="External"/><Relationship Id="rId5" Type="http://schemas.openxmlformats.org/officeDocument/2006/relationships/webSettings" Target="webSettings.xml"/><Relationship Id="rId10" Type="http://schemas.openxmlformats.org/officeDocument/2006/relationships/hyperlink" Target="mailto:stypendiagrochowska@up.warszawa.pl" TargetMode="External"/><Relationship Id="rId4" Type="http://schemas.openxmlformats.org/officeDocument/2006/relationships/settings" Target="settings.xml"/><Relationship Id="rId9" Type="http://schemas.openxmlformats.org/officeDocument/2006/relationships/hyperlink" Target="mailto:stypendiaciolka@up.warszawa.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19</Pages>
  <Words>7874</Words>
  <Characters>47248</Characters>
  <Application>Microsoft Office Word</Application>
  <DocSecurity>0</DocSecurity>
  <Lines>393</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szkolenia</dc:creator>
  <cp:lastModifiedBy>Ewa Burza</cp:lastModifiedBy>
  <cp:revision>20</cp:revision>
  <cp:lastPrinted>2019-01-25T12:13:00Z</cp:lastPrinted>
  <dcterms:created xsi:type="dcterms:W3CDTF">2019-01-22T11:37:00Z</dcterms:created>
  <dcterms:modified xsi:type="dcterms:W3CDTF">2019-01-29T13:45:00Z</dcterms:modified>
</cp:coreProperties>
</file>