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42" w:rsidRPr="00310E14" w:rsidRDefault="000D1542" w:rsidP="000D1542">
      <w:pPr>
        <w:tabs>
          <w:tab w:val="left" w:pos="5954"/>
        </w:tabs>
        <w:ind w:left="5954" w:hanging="6238"/>
        <w:rPr>
          <w:rFonts w:ascii="Tahoma" w:hAnsi="Tahoma" w:cs="Tahoma"/>
          <w:b/>
          <w:sz w:val="20"/>
          <w:szCs w:val="20"/>
        </w:rPr>
      </w:pPr>
      <w:r w:rsidRPr="00310E14">
        <w:rPr>
          <w:rFonts w:ascii="Tahoma" w:hAnsi="Tahoma" w:cs="Tahoma"/>
          <w:b/>
          <w:color w:val="000000"/>
          <w:sz w:val="20"/>
          <w:szCs w:val="20"/>
        </w:rPr>
        <w:t>Nume</w:t>
      </w:r>
      <w:r w:rsidRPr="00310E14">
        <w:rPr>
          <w:rFonts w:ascii="Tahoma" w:hAnsi="Tahoma" w:cs="Tahoma"/>
          <w:b/>
          <w:sz w:val="20"/>
          <w:szCs w:val="20"/>
        </w:rPr>
        <w:t>r sprawy: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644BB">
        <w:rPr>
          <w:rFonts w:ascii="Tahoma" w:hAnsi="Tahoma" w:cs="Tahoma"/>
          <w:b/>
          <w:sz w:val="20"/>
          <w:szCs w:val="20"/>
        </w:rPr>
        <w:t xml:space="preserve">  </w:t>
      </w:r>
      <w:r w:rsidR="00CA124B">
        <w:rPr>
          <w:rFonts w:ascii="Tahoma" w:hAnsi="Tahoma" w:cs="Tahoma"/>
          <w:b/>
          <w:sz w:val="20"/>
          <w:szCs w:val="20"/>
        </w:rPr>
        <w:t>5</w:t>
      </w:r>
      <w:r w:rsidRPr="004F5C5B">
        <w:rPr>
          <w:rFonts w:ascii="Tahoma" w:hAnsi="Tahoma" w:cs="Tahoma"/>
          <w:b/>
          <w:sz w:val="20"/>
          <w:szCs w:val="20"/>
        </w:rPr>
        <w:t>/201</w:t>
      </w:r>
      <w:r w:rsidR="00F162E7">
        <w:rPr>
          <w:rFonts w:ascii="Tahoma" w:hAnsi="Tahoma" w:cs="Tahoma"/>
          <w:b/>
          <w:sz w:val="20"/>
          <w:szCs w:val="20"/>
        </w:rPr>
        <w:t>9</w:t>
      </w:r>
      <w:r w:rsidRPr="00310E1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310E14">
        <w:rPr>
          <w:rFonts w:ascii="Tahoma" w:hAnsi="Tahoma" w:cs="Tahoma"/>
          <w:b/>
          <w:sz w:val="20"/>
          <w:szCs w:val="20"/>
        </w:rPr>
        <w:tab/>
        <w:t>Załącznik nr 1</w:t>
      </w:r>
      <w:r w:rsidR="004644BB">
        <w:rPr>
          <w:rFonts w:ascii="Tahoma" w:hAnsi="Tahoma" w:cs="Tahoma"/>
          <w:b/>
          <w:sz w:val="20"/>
          <w:szCs w:val="20"/>
        </w:rPr>
        <w:t>a</w:t>
      </w:r>
      <w:r w:rsidRPr="00310E14">
        <w:rPr>
          <w:rFonts w:ascii="Tahoma" w:hAnsi="Tahoma" w:cs="Tahoma"/>
          <w:b/>
          <w:sz w:val="20"/>
          <w:szCs w:val="20"/>
        </w:rPr>
        <w:t xml:space="preserve"> </w:t>
      </w:r>
      <w:r w:rsidR="002A0C6B">
        <w:rPr>
          <w:rFonts w:ascii="Tahoma" w:hAnsi="Tahoma" w:cs="Tahoma"/>
          <w:b/>
          <w:sz w:val="20"/>
          <w:szCs w:val="20"/>
        </w:rPr>
        <w:t>do SIWZ</w:t>
      </w:r>
    </w:p>
    <w:p w:rsidR="000D1542" w:rsidRPr="00310E14" w:rsidRDefault="000D1542" w:rsidP="000D1542">
      <w:pPr>
        <w:tabs>
          <w:tab w:val="left" w:pos="540"/>
        </w:tabs>
        <w:rPr>
          <w:rFonts w:ascii="Tahoma" w:hAnsi="Tahoma" w:cs="Tahoma"/>
          <w:b/>
          <w:sz w:val="20"/>
          <w:szCs w:val="20"/>
        </w:rPr>
      </w:pPr>
    </w:p>
    <w:p w:rsidR="000D1542" w:rsidRPr="00310E14" w:rsidRDefault="000D1542" w:rsidP="000D1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1542" w:rsidRPr="00310E14" w:rsidRDefault="000D1542" w:rsidP="000D1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310E14">
        <w:rPr>
          <w:rFonts w:ascii="Tahoma" w:hAnsi="Tahoma" w:cs="Tahoma"/>
          <w:b/>
          <w:bCs/>
          <w:sz w:val="20"/>
          <w:szCs w:val="20"/>
        </w:rPr>
        <w:t>OPIS PRZEDMIOTU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10E14">
        <w:rPr>
          <w:rFonts w:ascii="Tahoma" w:hAnsi="Tahoma" w:cs="Tahoma"/>
          <w:b/>
          <w:bCs/>
          <w:sz w:val="20"/>
          <w:szCs w:val="20"/>
        </w:rPr>
        <w:t>– zwany OPZ</w:t>
      </w:r>
      <w:r w:rsidR="004644BB">
        <w:rPr>
          <w:rFonts w:ascii="Tahoma" w:hAnsi="Tahoma" w:cs="Tahoma"/>
          <w:b/>
          <w:bCs/>
          <w:sz w:val="20"/>
          <w:szCs w:val="20"/>
        </w:rPr>
        <w:t xml:space="preserve"> DLA CZĘŚCI 1</w:t>
      </w:r>
      <w:r w:rsidRPr="00310E14">
        <w:rPr>
          <w:rFonts w:ascii="Tahoma" w:hAnsi="Tahoma" w:cs="Tahoma"/>
          <w:b/>
          <w:bCs/>
          <w:sz w:val="20"/>
          <w:szCs w:val="20"/>
        </w:rPr>
        <w:t>.</w:t>
      </w:r>
    </w:p>
    <w:p w:rsidR="000D1542" w:rsidRPr="00310E14" w:rsidRDefault="000D1542" w:rsidP="000D154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1542" w:rsidRPr="00ED5C2B" w:rsidRDefault="000D1542" w:rsidP="000D1542">
      <w:pPr>
        <w:tabs>
          <w:tab w:val="left" w:pos="284"/>
        </w:tabs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I.</w:t>
      </w:r>
      <w:r w:rsidRPr="00ED5C2B">
        <w:rPr>
          <w:rFonts w:ascii="Tahoma" w:hAnsi="Tahoma" w:cs="Tahoma"/>
          <w:b/>
          <w:sz w:val="20"/>
          <w:szCs w:val="20"/>
        </w:rPr>
        <w:t xml:space="preserve">  Przedmiot zamówienia.</w:t>
      </w:r>
    </w:p>
    <w:p w:rsidR="000D1542" w:rsidRPr="00ED5C2B" w:rsidRDefault="000D1542" w:rsidP="00707D8A">
      <w:pPr>
        <w:widowControl/>
        <w:numPr>
          <w:ilvl w:val="0"/>
          <w:numId w:val="10"/>
        </w:numPr>
        <w:tabs>
          <w:tab w:val="clear" w:pos="900"/>
        </w:tabs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Przedmiotem zamówienia jest </w:t>
      </w:r>
      <w:r w:rsidRPr="00ED5C2B">
        <w:rPr>
          <w:rFonts w:ascii="Tahoma" w:hAnsi="Tahoma" w:cs="Tahoma"/>
          <w:b/>
          <w:sz w:val="20"/>
          <w:szCs w:val="20"/>
        </w:rPr>
        <w:t>Dostawa sprzętu komputerowego dla</w:t>
      </w: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 Warszawy</w:t>
      </w:r>
      <w:r w:rsidR="004644BB">
        <w:rPr>
          <w:rFonts w:ascii="Tahoma" w:hAnsi="Tahoma" w:cs="Tahoma"/>
          <w:b/>
          <w:bCs/>
          <w:sz w:val="20"/>
          <w:szCs w:val="20"/>
          <w:lang w:eastAsia="pl-PL"/>
        </w:rPr>
        <w:t xml:space="preserve"> część 1</w:t>
      </w:r>
      <w:r w:rsidRPr="00ED5C2B">
        <w:rPr>
          <w:rFonts w:ascii="Tahoma" w:hAnsi="Tahoma" w:cs="Tahoma"/>
          <w:b/>
          <w:sz w:val="20"/>
          <w:szCs w:val="20"/>
        </w:rPr>
        <w:t xml:space="preserve">. </w:t>
      </w:r>
    </w:p>
    <w:p w:rsidR="000D1542" w:rsidRPr="00ED5C2B" w:rsidRDefault="000D1542" w:rsidP="00707D8A">
      <w:pPr>
        <w:widowControl/>
        <w:numPr>
          <w:ilvl w:val="0"/>
          <w:numId w:val="10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Definicje OPZ: </w:t>
      </w:r>
    </w:p>
    <w:p w:rsidR="000D1542" w:rsidRPr="00ED5C2B" w:rsidRDefault="000D1542" w:rsidP="00707D8A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Wykonawca</w:t>
      </w:r>
      <w:r w:rsidRPr="00ED5C2B">
        <w:rPr>
          <w:rFonts w:ascii="Tahoma" w:hAnsi="Tahoma" w:cs="Tahoma"/>
          <w:sz w:val="20"/>
          <w:szCs w:val="20"/>
        </w:rPr>
        <w:t xml:space="preserve"> – osoba fizyczna, osoba prawna lub jednostka organizacyjna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nieposiadająca osobowości prawnej. </w:t>
      </w:r>
    </w:p>
    <w:p w:rsidR="000D1542" w:rsidRPr="00ED5C2B" w:rsidRDefault="000D1542" w:rsidP="00707D8A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Zamawiający</w:t>
      </w:r>
      <w:r w:rsidRPr="00ED5C2B">
        <w:rPr>
          <w:rFonts w:ascii="Tahoma" w:hAnsi="Tahoma" w:cs="Tahoma"/>
          <w:sz w:val="20"/>
          <w:szCs w:val="20"/>
        </w:rPr>
        <w:t xml:space="preserve"> – Miasto st. Warszawa – Urząd Pracy m.st. Warszawy.</w:t>
      </w:r>
    </w:p>
    <w:p w:rsidR="000D1542" w:rsidRPr="00ED5C2B" w:rsidRDefault="000D1542" w:rsidP="00707D8A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Opiekun ze strony Zamawiającego lub Opiekun ze strony Wykonawcy, </w:t>
      </w:r>
      <w:r w:rsidRPr="00ED5C2B">
        <w:rPr>
          <w:rFonts w:ascii="Tahoma" w:hAnsi="Tahoma" w:cs="Tahoma"/>
          <w:sz w:val="20"/>
          <w:szCs w:val="20"/>
        </w:rPr>
        <w:t xml:space="preserve">zwany również Opiekunem – osoba upoważniona do kontaktów, wskazana w umowie. </w:t>
      </w:r>
    </w:p>
    <w:p w:rsidR="000D1542" w:rsidRPr="00ED5C2B" w:rsidRDefault="000D1542" w:rsidP="00707D8A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Fabrycznie nowy </w:t>
      </w:r>
      <w:r w:rsidRPr="00ED5C2B">
        <w:rPr>
          <w:rFonts w:ascii="Tahoma" w:hAnsi="Tahoma" w:cs="Tahoma"/>
          <w:sz w:val="20"/>
          <w:szCs w:val="20"/>
        </w:rPr>
        <w:t>– sprzęt komputerowy fabrycznie nowy, nieużywany, nieprefabrykowany, nieregenerowany i nie</w:t>
      </w:r>
      <w:r>
        <w:rPr>
          <w:rFonts w:ascii="Tahoma" w:hAnsi="Tahoma" w:cs="Tahoma"/>
          <w:sz w:val="20"/>
          <w:szCs w:val="20"/>
        </w:rPr>
        <w:t>naprawiany, wyprodukowany w 201</w:t>
      </w:r>
      <w:r w:rsidR="00F162E7">
        <w:rPr>
          <w:rFonts w:ascii="Tahoma" w:hAnsi="Tahoma" w:cs="Tahoma"/>
          <w:sz w:val="20"/>
          <w:szCs w:val="20"/>
        </w:rPr>
        <w:t>9</w:t>
      </w:r>
      <w:r w:rsidRPr="00ED5C2B">
        <w:rPr>
          <w:rFonts w:ascii="Tahoma" w:hAnsi="Tahoma" w:cs="Tahoma"/>
          <w:sz w:val="20"/>
          <w:szCs w:val="20"/>
        </w:rPr>
        <w:t xml:space="preserve"> roku, na aktualnej gwarancji producenta lub dystrybutora.</w:t>
      </w:r>
    </w:p>
    <w:p w:rsidR="000D1542" w:rsidRPr="00ED5C2B" w:rsidRDefault="000D1542" w:rsidP="00707D8A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Awaria, uszkodzenie </w:t>
      </w:r>
      <w:r w:rsidRPr="00ED5C2B">
        <w:rPr>
          <w:rFonts w:ascii="Tahoma" w:hAnsi="Tahoma" w:cs="Tahoma"/>
          <w:sz w:val="20"/>
          <w:szCs w:val="20"/>
        </w:rPr>
        <w:t>– stan niesprawności sprzętu komputerowego, uniemożliwiający jego prawidłowe funkcjonowanie lub</w:t>
      </w:r>
      <w:r>
        <w:rPr>
          <w:rFonts w:ascii="Tahoma" w:hAnsi="Tahoma" w:cs="Tahoma"/>
          <w:sz w:val="20"/>
          <w:szCs w:val="20"/>
        </w:rPr>
        <w:t xml:space="preserve"> powodujący</w:t>
      </w:r>
      <w:r w:rsidRPr="00ED5C2B">
        <w:rPr>
          <w:rFonts w:ascii="Tahoma" w:hAnsi="Tahoma" w:cs="Tahoma"/>
          <w:sz w:val="20"/>
          <w:szCs w:val="20"/>
        </w:rPr>
        <w:t xml:space="preserve"> jego </w:t>
      </w:r>
      <w:r>
        <w:rPr>
          <w:rFonts w:ascii="Tahoma" w:hAnsi="Tahoma" w:cs="Tahoma"/>
          <w:sz w:val="20"/>
          <w:szCs w:val="20"/>
        </w:rPr>
        <w:t xml:space="preserve">częściowe lub </w:t>
      </w:r>
      <w:r w:rsidRPr="00ED5C2B">
        <w:rPr>
          <w:rFonts w:ascii="Tahoma" w:hAnsi="Tahoma" w:cs="Tahoma"/>
          <w:sz w:val="20"/>
          <w:szCs w:val="20"/>
        </w:rPr>
        <w:t>całkowite unieruchomienie. Stwierdzenie awarii nie wymaga użycia aparatury badawczej, moment wystąpienia awarii jest niemożliwy do przewidzenia. Awaria może powodować utratę lub uszkodzenie danych.</w:t>
      </w:r>
    </w:p>
    <w:p w:rsidR="000D1542" w:rsidRPr="00ED5C2B" w:rsidRDefault="000D1542" w:rsidP="00707D8A">
      <w:pPr>
        <w:widowControl/>
        <w:numPr>
          <w:ilvl w:val="1"/>
          <w:numId w:val="6"/>
        </w:numPr>
        <w:tabs>
          <w:tab w:val="clear" w:pos="3621"/>
        </w:tabs>
        <w:suppressAutoHyphens w:val="0"/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pl-PL"/>
        </w:rPr>
        <w:t xml:space="preserve">Wada </w:t>
      </w:r>
      <w:r w:rsidRPr="00ED5C2B">
        <w:rPr>
          <w:rFonts w:ascii="Tahoma" w:hAnsi="Tahoma" w:cs="Tahoma"/>
          <w:sz w:val="20"/>
          <w:szCs w:val="20"/>
        </w:rPr>
        <w:t>– cecha sprzętu komputerowego obniżająca właściwości funkcjonalne sprzętu, objawiająca się poprzez brak pewnych funkcji, niższą wydajność lub niższą niezawodność pracy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w porównaniu ze sprzętem komputerowym pozbawionym wady. Wada może powodować utratę lub uszkodzenie danych. Za wadę uznaje się również niespełnianie przez sprzęt komputerowy wymagań określonych w pkt III. OPZ</w:t>
      </w:r>
      <w:r w:rsidR="004644BB">
        <w:rPr>
          <w:rFonts w:ascii="Tahoma" w:hAnsi="Tahoma" w:cs="Tahoma"/>
          <w:sz w:val="20"/>
          <w:szCs w:val="20"/>
        </w:rPr>
        <w:t xml:space="preserve"> dla części 1</w:t>
      </w:r>
      <w:r w:rsidRPr="00ED5C2B">
        <w:rPr>
          <w:rFonts w:ascii="Tahoma" w:hAnsi="Tahoma" w:cs="Tahoma"/>
          <w:sz w:val="20"/>
          <w:szCs w:val="20"/>
        </w:rPr>
        <w:t xml:space="preserve"> – Warunki szczegółowe. </w:t>
      </w:r>
    </w:p>
    <w:p w:rsidR="000D1542" w:rsidRPr="009E55A1" w:rsidRDefault="000D1542" w:rsidP="00707D8A">
      <w:pPr>
        <w:widowControl/>
        <w:numPr>
          <w:ilvl w:val="0"/>
          <w:numId w:val="10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19"/>
          <w:szCs w:val="19"/>
          <w:lang w:eastAsia="pl-PL"/>
        </w:rPr>
      </w:pPr>
      <w:r w:rsidRPr="00ED5C2B">
        <w:rPr>
          <w:rFonts w:ascii="Tahoma" w:hAnsi="Tahoma" w:cs="Tahoma"/>
          <w:sz w:val="20"/>
          <w:szCs w:val="20"/>
        </w:rPr>
        <w:t xml:space="preserve">Zapotrzebowanie na sprzęt komputerowy zostało </w:t>
      </w:r>
      <w:r w:rsidRPr="00ED5C2B">
        <w:rPr>
          <w:rFonts w:ascii="Tahoma" w:hAnsi="Tahoma" w:cs="Tahoma"/>
          <w:snapToGrid w:val="0"/>
          <w:sz w:val="20"/>
          <w:szCs w:val="20"/>
        </w:rPr>
        <w:t>opisane w pkt III. OPZ</w:t>
      </w:r>
      <w:r>
        <w:rPr>
          <w:rFonts w:ascii="Tahoma" w:hAnsi="Tahoma" w:cs="Tahoma"/>
          <w:snapToGrid w:val="0"/>
          <w:sz w:val="20"/>
          <w:szCs w:val="20"/>
        </w:rPr>
        <w:t xml:space="preserve"> dla części </w:t>
      </w:r>
      <w:r w:rsidR="004644BB">
        <w:rPr>
          <w:rFonts w:ascii="Tahoma" w:hAnsi="Tahoma" w:cs="Tahoma"/>
          <w:snapToGrid w:val="0"/>
          <w:sz w:val="20"/>
          <w:szCs w:val="20"/>
        </w:rPr>
        <w:t>1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- Warunki szczegółowe.</w:t>
      </w:r>
    </w:p>
    <w:p w:rsidR="009E55A1" w:rsidRPr="009E55A1" w:rsidRDefault="009E55A1" w:rsidP="00707D8A">
      <w:pPr>
        <w:widowControl/>
        <w:numPr>
          <w:ilvl w:val="0"/>
          <w:numId w:val="10"/>
        </w:numPr>
        <w:tabs>
          <w:tab w:val="clear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9E55A1">
        <w:rPr>
          <w:rFonts w:ascii="Tahoma" w:hAnsi="Tahoma" w:cs="Tahoma"/>
          <w:sz w:val="20"/>
          <w:szCs w:val="20"/>
          <w:lang w:eastAsia="ar-SA"/>
        </w:rPr>
        <w:t>Cena jednostkowa musi być niższa od 10 000 złotych brutto. Wynika to z posiadanego w paragrafie klasyfikacji budżetowej: 4210 limitu środków finansowych przeznaczonych na realizację przedmiotowego zamówienia publicznego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0D1542" w:rsidRPr="00ED5C2B" w:rsidRDefault="000D1542" w:rsidP="000D1542">
      <w:pPr>
        <w:jc w:val="both"/>
        <w:rPr>
          <w:rFonts w:ascii="Tahoma" w:hAnsi="Tahoma" w:cs="Tahoma"/>
          <w:b/>
          <w:sz w:val="20"/>
          <w:szCs w:val="20"/>
        </w:rPr>
      </w:pPr>
    </w:p>
    <w:p w:rsidR="000D1542" w:rsidRPr="00ED5C2B" w:rsidRDefault="000D1542" w:rsidP="000D15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II.</w:t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Warunki realizacji umowy</w:t>
      </w:r>
      <w:r w:rsidRPr="00ED5C2B">
        <w:rPr>
          <w:rFonts w:ascii="Tahoma" w:hAnsi="Tahoma" w:cs="Tahoma"/>
          <w:sz w:val="20"/>
          <w:szCs w:val="20"/>
        </w:rPr>
        <w:t xml:space="preserve"> – Wymagania ogólne.</w:t>
      </w:r>
    </w:p>
    <w:p w:rsidR="000D1542" w:rsidRPr="00ED5C2B" w:rsidRDefault="000D1542" w:rsidP="00707D8A">
      <w:pPr>
        <w:widowControl/>
        <w:numPr>
          <w:ilvl w:val="0"/>
          <w:numId w:val="11"/>
        </w:numPr>
        <w:tabs>
          <w:tab w:val="clear" w:pos="720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co najmniej na 1 dzień przed planowaną dostawą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poinformuje Opiekuna ze strony Zamawiającego o terminie dostawy sprzętu komputerowego. </w:t>
      </w:r>
    </w:p>
    <w:p w:rsidR="000D1542" w:rsidRPr="00ED5C2B" w:rsidRDefault="000D1542" w:rsidP="00707D8A">
      <w:pPr>
        <w:widowControl/>
        <w:numPr>
          <w:ilvl w:val="0"/>
          <w:numId w:val="11"/>
        </w:numPr>
        <w:tabs>
          <w:tab w:val="clear" w:pos="720"/>
        </w:tabs>
        <w:suppressAutoHyphens w:val="0"/>
        <w:spacing w:after="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Dostawa/y sprzętu komputerowego realizowana/e będzie/będą do siedziby Urzędu Pracy m.st. Wars</w:t>
      </w:r>
      <w:r w:rsidR="00BE2F93">
        <w:rPr>
          <w:rFonts w:ascii="Tahoma" w:hAnsi="Tahoma" w:cs="Tahoma"/>
          <w:sz w:val="20"/>
          <w:szCs w:val="20"/>
        </w:rPr>
        <w:t>zawy przy ul. Grochowskiej 171B,</w:t>
      </w:r>
      <w:r w:rsidRPr="00ED5C2B">
        <w:rPr>
          <w:rFonts w:ascii="Tahoma" w:hAnsi="Tahoma" w:cs="Tahoma"/>
          <w:sz w:val="20"/>
          <w:szCs w:val="20"/>
        </w:rPr>
        <w:t xml:space="preserve"> placówki Urzędu Pracy m.st. Warsza</w:t>
      </w:r>
      <w:r>
        <w:rPr>
          <w:rFonts w:ascii="Tahoma" w:hAnsi="Tahoma" w:cs="Tahoma"/>
          <w:sz w:val="20"/>
          <w:szCs w:val="20"/>
        </w:rPr>
        <w:t>wy przy ul. Erazma Ciołka 10A w </w:t>
      </w:r>
      <w:r w:rsidRPr="00ED5C2B">
        <w:rPr>
          <w:rFonts w:ascii="Tahoma" w:hAnsi="Tahoma" w:cs="Tahoma"/>
          <w:sz w:val="20"/>
          <w:szCs w:val="20"/>
        </w:rPr>
        <w:t>Warszawie</w:t>
      </w:r>
      <w:r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ED5C2B">
        <w:rPr>
          <w:rFonts w:ascii="Tahoma" w:hAnsi="Tahoma" w:cs="Tahoma"/>
          <w:sz w:val="20"/>
          <w:szCs w:val="20"/>
        </w:rPr>
        <w:t>zczegółowy podział dostaw do poszczególnych lokalizacji określa pkt IV OPZ</w:t>
      </w:r>
      <w:r w:rsidR="004644BB">
        <w:rPr>
          <w:rFonts w:ascii="Tahoma" w:hAnsi="Tahoma" w:cs="Tahoma"/>
          <w:sz w:val="20"/>
          <w:szCs w:val="20"/>
        </w:rPr>
        <w:t xml:space="preserve"> dla części 1</w:t>
      </w:r>
      <w:r w:rsidRPr="00ED5C2B">
        <w:rPr>
          <w:rFonts w:ascii="Tahoma" w:hAnsi="Tahoma" w:cs="Tahoma"/>
          <w:sz w:val="20"/>
          <w:szCs w:val="20"/>
        </w:rPr>
        <w:t xml:space="preserve">. </w:t>
      </w:r>
    </w:p>
    <w:p w:rsidR="00934739" w:rsidRPr="00934739" w:rsidRDefault="00934739" w:rsidP="00707D8A">
      <w:pPr>
        <w:widowControl/>
        <w:numPr>
          <w:ilvl w:val="0"/>
          <w:numId w:val="11"/>
        </w:numPr>
        <w:tabs>
          <w:tab w:val="clear" w:pos="720"/>
        </w:tabs>
        <w:suppressAutoHyphens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934739">
        <w:rPr>
          <w:rFonts w:ascii="Tahoma" w:hAnsi="Tahoma" w:cs="Tahoma"/>
          <w:sz w:val="20"/>
          <w:szCs w:val="20"/>
        </w:rPr>
        <w:t>Sprzęt komputerowy będzie użytkowany w siedzibie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D5C2B">
        <w:rPr>
          <w:rFonts w:ascii="Tahoma" w:hAnsi="Tahoma" w:cs="Tahoma"/>
          <w:sz w:val="20"/>
          <w:szCs w:val="20"/>
        </w:rPr>
        <w:t>Urzędu Pracy m.st. Wars</w:t>
      </w:r>
      <w:r>
        <w:rPr>
          <w:rFonts w:ascii="Tahoma" w:hAnsi="Tahoma" w:cs="Tahoma"/>
          <w:sz w:val="20"/>
          <w:szCs w:val="20"/>
        </w:rPr>
        <w:t>zawy przy ul. Grochowskiej 171B i w</w:t>
      </w:r>
      <w:r w:rsidRPr="00ED5C2B">
        <w:rPr>
          <w:rFonts w:ascii="Tahoma" w:hAnsi="Tahoma" w:cs="Tahoma"/>
          <w:sz w:val="20"/>
          <w:szCs w:val="20"/>
        </w:rPr>
        <w:t xml:space="preserve"> placówk</w:t>
      </w:r>
      <w:r>
        <w:rPr>
          <w:rFonts w:ascii="Tahoma" w:hAnsi="Tahoma" w:cs="Tahoma"/>
          <w:sz w:val="20"/>
          <w:szCs w:val="20"/>
        </w:rPr>
        <w:t>ach</w:t>
      </w:r>
      <w:r w:rsidRPr="00ED5C2B">
        <w:rPr>
          <w:rFonts w:ascii="Tahoma" w:hAnsi="Tahoma" w:cs="Tahoma"/>
          <w:sz w:val="20"/>
          <w:szCs w:val="20"/>
        </w:rPr>
        <w:t xml:space="preserve"> Urzędu Pracy m.st. Warsza</w:t>
      </w:r>
      <w:r>
        <w:rPr>
          <w:rFonts w:ascii="Tahoma" w:hAnsi="Tahoma" w:cs="Tahoma"/>
          <w:sz w:val="20"/>
          <w:szCs w:val="20"/>
        </w:rPr>
        <w:t>wy przy ul. Erazma Ciołka 10A w </w:t>
      </w:r>
      <w:r w:rsidRPr="00ED5C2B">
        <w:rPr>
          <w:rFonts w:ascii="Tahoma" w:hAnsi="Tahoma" w:cs="Tahoma"/>
          <w:sz w:val="20"/>
          <w:szCs w:val="20"/>
        </w:rPr>
        <w:t>Warszawie</w:t>
      </w:r>
      <w:r>
        <w:rPr>
          <w:rFonts w:ascii="Tahoma" w:hAnsi="Tahoma" w:cs="Tahoma"/>
          <w:sz w:val="20"/>
          <w:szCs w:val="20"/>
        </w:rPr>
        <w:t xml:space="preserve"> i przy ulicy Młynarskiej 37A w Warszawie. Zamawiający zastrzega możliwość zmiany miejsca użytkowania sprzętu komputerowego.</w:t>
      </w:r>
    </w:p>
    <w:p w:rsidR="000D1542" w:rsidRPr="00ED5C2B" w:rsidRDefault="000D1542" w:rsidP="00707D8A">
      <w:pPr>
        <w:widowControl/>
        <w:numPr>
          <w:ilvl w:val="0"/>
          <w:numId w:val="11"/>
        </w:numPr>
        <w:tabs>
          <w:tab w:val="clear" w:pos="720"/>
        </w:tabs>
        <w:suppressAutoHyphens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Wykonawca zrealizuje przedmiot zamówienia w ramach wynagrodzenia określonego w umowie, w</w:t>
      </w:r>
      <w:r w:rsidR="00077F8C"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>co najmniej dwóch i maksymalnie pięciu partiach, w terminie określonym w umowie. Dostawy realizowane będą w dni robocze, w godzinach 8:00 – 15:45.</w:t>
      </w:r>
      <w:r w:rsidRPr="00ED5C2B">
        <w:rPr>
          <w:rFonts w:ascii="Tahoma" w:hAnsi="Tahoma" w:cs="Tahoma"/>
          <w:sz w:val="20"/>
          <w:szCs w:val="20"/>
        </w:rPr>
        <w:tab/>
      </w:r>
    </w:p>
    <w:p w:rsidR="000D1542" w:rsidRPr="00ED5C2B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napToGrid w:val="0"/>
          <w:sz w:val="20"/>
          <w:szCs w:val="20"/>
        </w:rPr>
        <w:t xml:space="preserve">Wykonawca dostarczy </w:t>
      </w:r>
      <w:r w:rsidRPr="00ED5C2B">
        <w:rPr>
          <w:rFonts w:ascii="Tahoma" w:hAnsi="Tahoma" w:cs="Tahoma"/>
          <w:sz w:val="20"/>
          <w:szCs w:val="20"/>
        </w:rPr>
        <w:t xml:space="preserve">sprzęt komputerowy </w:t>
      </w:r>
      <w:r w:rsidRPr="00ED5C2B">
        <w:rPr>
          <w:rFonts w:ascii="Tahoma" w:hAnsi="Tahoma" w:cs="Tahoma"/>
          <w:snapToGrid w:val="0"/>
          <w:sz w:val="20"/>
          <w:szCs w:val="20"/>
        </w:rPr>
        <w:t>spełniając</w:t>
      </w:r>
      <w:r>
        <w:rPr>
          <w:rFonts w:ascii="Tahoma" w:hAnsi="Tahoma" w:cs="Tahoma"/>
          <w:snapToGrid w:val="0"/>
          <w:sz w:val="20"/>
          <w:szCs w:val="20"/>
        </w:rPr>
        <w:t>y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 wszystkie wymagania dotyczące bezpieczeństwa, określone w obowiązującym w Polsce prawie.</w:t>
      </w:r>
    </w:p>
    <w:p w:rsidR="000D1542" w:rsidRPr="00074CD6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snapToGrid w:val="0"/>
          <w:sz w:val="20"/>
          <w:szCs w:val="20"/>
        </w:rPr>
        <w:t xml:space="preserve">Zaoferowany </w:t>
      </w:r>
      <w:r w:rsidRPr="00ED5C2B">
        <w:rPr>
          <w:rFonts w:ascii="Tahoma" w:hAnsi="Tahoma" w:cs="Tahoma"/>
          <w:sz w:val="20"/>
          <w:szCs w:val="20"/>
        </w:rPr>
        <w:t xml:space="preserve">sprzęt komputerowy </w:t>
      </w:r>
      <w:r w:rsidRPr="00ED5C2B">
        <w:rPr>
          <w:rFonts w:ascii="Tahoma" w:hAnsi="Tahoma" w:cs="Tahoma"/>
          <w:snapToGrid w:val="0"/>
          <w:sz w:val="20"/>
          <w:szCs w:val="20"/>
        </w:rPr>
        <w:t xml:space="preserve">musi być </w:t>
      </w:r>
      <w:r w:rsidRPr="00ED5C2B">
        <w:rPr>
          <w:rFonts w:ascii="Tahoma" w:hAnsi="Tahoma" w:cs="Tahoma"/>
          <w:b/>
          <w:snapToGrid w:val="0"/>
          <w:sz w:val="20"/>
          <w:szCs w:val="20"/>
        </w:rPr>
        <w:t>fabrycznie nowy</w:t>
      </w:r>
      <w:r w:rsidRPr="00ED5C2B">
        <w:rPr>
          <w:rFonts w:ascii="Tahoma" w:hAnsi="Tahoma" w:cs="Tahoma"/>
          <w:snapToGrid w:val="0"/>
          <w:sz w:val="20"/>
          <w:szCs w:val="20"/>
        </w:rPr>
        <w:t>,</w:t>
      </w:r>
      <w:r w:rsidRPr="00ED5C2B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ED5C2B">
        <w:rPr>
          <w:rFonts w:ascii="Tahoma" w:hAnsi="Tahoma" w:cs="Tahoma"/>
          <w:snapToGrid w:val="0"/>
          <w:sz w:val="20"/>
          <w:szCs w:val="20"/>
        </w:rPr>
        <w:t>w jednolitej konfiguracji w danym rodzaju sprzętu</w:t>
      </w:r>
      <w:r w:rsidRPr="00CA124B">
        <w:rPr>
          <w:rFonts w:ascii="Tahoma" w:hAnsi="Tahoma" w:cs="Tahoma"/>
          <w:snapToGrid w:val="0"/>
          <w:sz w:val="20"/>
          <w:szCs w:val="20"/>
        </w:rPr>
        <w:t xml:space="preserve">, </w:t>
      </w:r>
      <w:r w:rsidRPr="00CA124B">
        <w:rPr>
          <w:rFonts w:ascii="Tahoma" w:hAnsi="Tahoma" w:cs="Tahoma"/>
          <w:b/>
          <w:snapToGrid w:val="0"/>
          <w:sz w:val="20"/>
          <w:szCs w:val="20"/>
        </w:rPr>
        <w:t xml:space="preserve">produkowany </w:t>
      </w:r>
      <w:r w:rsidR="003D1622" w:rsidRPr="00CA124B">
        <w:rPr>
          <w:rFonts w:ascii="Tahoma" w:hAnsi="Tahoma" w:cs="Tahoma"/>
          <w:b/>
          <w:snapToGrid w:val="0"/>
          <w:sz w:val="20"/>
          <w:szCs w:val="20"/>
        </w:rPr>
        <w:t>masowo</w:t>
      </w:r>
      <w:r w:rsidR="003D1622" w:rsidRPr="00CA124B">
        <w:rPr>
          <w:rFonts w:ascii="Tahoma" w:hAnsi="Tahoma" w:cs="Tahoma"/>
          <w:snapToGrid w:val="0"/>
          <w:sz w:val="20"/>
          <w:szCs w:val="20"/>
        </w:rPr>
        <w:t>, dopuszcza się możliwość modyfikacji zaoferowanego sprzętu w sposób przewidziany przez jego producenta</w:t>
      </w:r>
      <w:r w:rsidR="00965FD0" w:rsidRPr="00CA124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73374" w:rsidRPr="00CA124B">
        <w:rPr>
          <w:rFonts w:ascii="Tahoma" w:hAnsi="Tahoma" w:cs="Tahoma"/>
          <w:snapToGrid w:val="0"/>
          <w:sz w:val="20"/>
          <w:szCs w:val="20"/>
        </w:rPr>
        <w:t xml:space="preserve">tak, </w:t>
      </w:r>
      <w:r w:rsidR="00965FD0" w:rsidRPr="00CA124B">
        <w:rPr>
          <w:rFonts w:ascii="Tahoma" w:hAnsi="Tahoma" w:cs="Tahoma"/>
          <w:snapToGrid w:val="0"/>
          <w:sz w:val="20"/>
          <w:szCs w:val="20"/>
        </w:rPr>
        <w:t>aby zaoferowany sprzęt spełniał wymagania OPZ</w:t>
      </w:r>
      <w:r w:rsidR="003D1622" w:rsidRPr="00CA124B">
        <w:rPr>
          <w:rFonts w:ascii="Tahoma" w:hAnsi="Tahoma" w:cs="Tahoma"/>
          <w:snapToGrid w:val="0"/>
          <w:sz w:val="20"/>
          <w:szCs w:val="20"/>
        </w:rPr>
        <w:t>. Dostępne modyfikacj</w:t>
      </w:r>
      <w:r w:rsidR="00C73374" w:rsidRPr="00CA124B">
        <w:rPr>
          <w:rFonts w:ascii="Tahoma" w:hAnsi="Tahoma" w:cs="Tahoma"/>
          <w:snapToGrid w:val="0"/>
          <w:sz w:val="20"/>
          <w:szCs w:val="20"/>
        </w:rPr>
        <w:t>e</w:t>
      </w:r>
      <w:r w:rsidR="003D1622" w:rsidRPr="00CA124B">
        <w:rPr>
          <w:rFonts w:ascii="Tahoma" w:hAnsi="Tahoma" w:cs="Tahoma"/>
          <w:snapToGrid w:val="0"/>
          <w:sz w:val="20"/>
          <w:szCs w:val="20"/>
        </w:rPr>
        <w:t xml:space="preserve"> muszą być opisane w specyfikacji zaoferowanego sprzętu komputerowego</w:t>
      </w:r>
      <w:r w:rsidRPr="00CA124B">
        <w:rPr>
          <w:rFonts w:ascii="Tahoma" w:hAnsi="Tahoma" w:cs="Tahoma"/>
          <w:snapToGrid w:val="0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 xml:space="preserve"> </w:t>
      </w:r>
      <w:r w:rsidR="003D1622">
        <w:rPr>
          <w:rFonts w:ascii="Tahoma" w:hAnsi="Tahoma" w:cs="Tahoma"/>
          <w:sz w:val="20"/>
          <w:szCs w:val="20"/>
        </w:rPr>
        <w:t>Specyfikacja zaoferowanego sprzętu ko</w:t>
      </w:r>
      <w:r w:rsidR="00965FD0">
        <w:rPr>
          <w:rFonts w:ascii="Tahoma" w:hAnsi="Tahoma" w:cs="Tahoma"/>
          <w:sz w:val="20"/>
          <w:szCs w:val="20"/>
        </w:rPr>
        <w:t>mputerowego musi być dostępna w </w:t>
      </w:r>
      <w:r w:rsidR="003D1622">
        <w:rPr>
          <w:rFonts w:ascii="Tahoma" w:hAnsi="Tahoma" w:cs="Tahoma"/>
          <w:sz w:val="20"/>
          <w:szCs w:val="20"/>
        </w:rPr>
        <w:t>Internecie na stronie producenta sprzętu lub dystrybutora sprzętu</w:t>
      </w:r>
      <w:r w:rsidR="00965FD0">
        <w:rPr>
          <w:rFonts w:ascii="Tahoma" w:hAnsi="Tahoma" w:cs="Tahoma"/>
          <w:sz w:val="20"/>
          <w:szCs w:val="20"/>
        </w:rPr>
        <w:t>, zawierać wszystkie istotne elementy</w:t>
      </w:r>
      <w:r w:rsidR="00202EAF">
        <w:rPr>
          <w:rFonts w:ascii="Tahoma" w:hAnsi="Tahoma" w:cs="Tahoma"/>
          <w:sz w:val="20"/>
          <w:szCs w:val="20"/>
        </w:rPr>
        <w:t>, możliwe opcje konfiguracyjne</w:t>
      </w:r>
      <w:r w:rsidR="00C73374">
        <w:rPr>
          <w:rFonts w:ascii="Tahoma" w:hAnsi="Tahoma" w:cs="Tahoma"/>
          <w:sz w:val="20"/>
          <w:szCs w:val="20"/>
        </w:rPr>
        <w:t>,</w:t>
      </w:r>
      <w:r w:rsidR="00A07E27">
        <w:rPr>
          <w:rFonts w:ascii="Tahoma" w:hAnsi="Tahoma" w:cs="Tahoma"/>
          <w:sz w:val="20"/>
          <w:szCs w:val="20"/>
        </w:rPr>
        <w:t xml:space="preserve"> przewidziane przez producenta</w:t>
      </w:r>
      <w:r w:rsidR="00965FD0">
        <w:rPr>
          <w:rFonts w:ascii="Tahoma" w:hAnsi="Tahoma" w:cs="Tahoma"/>
          <w:sz w:val="20"/>
          <w:szCs w:val="20"/>
        </w:rPr>
        <w:t xml:space="preserve"> oraz musi zawierać jego zobrazowanie</w:t>
      </w:r>
      <w:r w:rsidR="003D1622">
        <w:rPr>
          <w:rFonts w:ascii="Tahoma" w:hAnsi="Tahoma" w:cs="Tahoma"/>
          <w:sz w:val="20"/>
          <w:szCs w:val="20"/>
        </w:rPr>
        <w:t xml:space="preserve">. </w:t>
      </w:r>
    </w:p>
    <w:p w:rsidR="000D1542" w:rsidRPr="00ED5C2B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lastRenderedPageBreak/>
        <w:t>Sprzęt komputerowy musi być dostarczony w oryginalnie zamkniętych przez producenta opakowaniach, uniemożliwiających jego uszkodzenie w czasie transportu i składowania.</w:t>
      </w:r>
    </w:p>
    <w:p w:rsidR="000D1542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Sprzęt komputerowy musi pochodzić z autoryzowanego kanału sprzedaży producenta</w:t>
      </w:r>
      <w:r>
        <w:rPr>
          <w:rFonts w:ascii="Tahoma" w:hAnsi="Tahoma" w:cs="Tahoma"/>
          <w:sz w:val="20"/>
          <w:szCs w:val="20"/>
        </w:rPr>
        <w:t>.</w:t>
      </w:r>
    </w:p>
    <w:p w:rsidR="000D1542" w:rsidRPr="00074CD6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Okres</w:t>
      </w:r>
      <w:r w:rsidRPr="00074CD6">
        <w:rPr>
          <w:rFonts w:ascii="Tahoma" w:hAnsi="Tahoma" w:cs="Tahoma"/>
          <w:b/>
          <w:sz w:val="20"/>
          <w:szCs w:val="20"/>
        </w:rPr>
        <w:t xml:space="preserve"> gwarancji i </w:t>
      </w:r>
      <w:r>
        <w:rPr>
          <w:rFonts w:ascii="Tahoma" w:hAnsi="Tahoma" w:cs="Tahoma"/>
          <w:b/>
          <w:sz w:val="20"/>
          <w:szCs w:val="20"/>
        </w:rPr>
        <w:t xml:space="preserve">warunki </w:t>
      </w:r>
      <w:r w:rsidRPr="00074CD6">
        <w:rPr>
          <w:rFonts w:ascii="Tahoma" w:hAnsi="Tahoma" w:cs="Tahoma"/>
          <w:b/>
          <w:sz w:val="20"/>
          <w:szCs w:val="20"/>
        </w:rPr>
        <w:t>serwisowania</w:t>
      </w:r>
      <w:r w:rsidRPr="00074C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określa Wykonawca, wskazując w ofercie okres</w:t>
      </w:r>
      <w:r w:rsidR="00C7337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na jaki jest udzielana gwarancja oraz termin usunięcia awarii. Wykonawca udziela gwarancji na dostarczony sprzęt na warunkach producenta sprzętu komputerowego</w:t>
      </w:r>
      <w:r w:rsidR="00C7337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w zakresie nie sprzecznym z warunkami określonymi w OPZ</w:t>
      </w:r>
      <w:r w:rsidRPr="00A4566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 części</w:t>
      </w:r>
      <w:r w:rsidR="003D1622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. Wymagane rozszerzenia zakresu gwarancji są określone indywidualnie dla danego sprzętu komputer</w:t>
      </w:r>
      <w:r w:rsidR="003D1622">
        <w:rPr>
          <w:rFonts w:ascii="Tahoma" w:hAnsi="Tahoma" w:cs="Tahoma"/>
          <w:sz w:val="20"/>
          <w:szCs w:val="20"/>
        </w:rPr>
        <w:t>owego w pkt III OPZ dla części 1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0D1542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W przypadkach, gdy konieczny będzie transport uszkodzonego sprzętu komputerowego do serwisu, Wykonawca lub producent lub autoryzowany partner serwisowy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na własny koszt zorganizuje</w:t>
      </w:r>
      <w:r>
        <w:rPr>
          <w:rFonts w:ascii="Tahoma" w:hAnsi="Tahoma" w:cs="Tahoma"/>
          <w:sz w:val="20"/>
          <w:szCs w:val="20"/>
        </w:rPr>
        <w:t xml:space="preserve"> jego</w:t>
      </w:r>
      <w:r w:rsidRPr="00074CD6">
        <w:rPr>
          <w:rFonts w:ascii="Tahoma" w:hAnsi="Tahoma" w:cs="Tahoma"/>
          <w:sz w:val="20"/>
          <w:szCs w:val="20"/>
        </w:rPr>
        <w:t xml:space="preserve"> przewóz z miejsca użytkowania i zwrot do miejsca użytkowania.</w:t>
      </w:r>
    </w:p>
    <w:p w:rsidR="000D1542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 xml:space="preserve">Wykonawca ma obowiązek przyjmować zgłoszenia dotyczące awarii sprzętu komputerowego </w:t>
      </w:r>
      <w:r>
        <w:rPr>
          <w:rFonts w:ascii="Tahoma" w:hAnsi="Tahoma" w:cs="Tahoma"/>
          <w:sz w:val="20"/>
          <w:szCs w:val="20"/>
        </w:rPr>
        <w:t xml:space="preserve">co najmniej </w:t>
      </w:r>
      <w:r w:rsidRPr="00074CD6">
        <w:rPr>
          <w:rFonts w:ascii="Tahoma" w:hAnsi="Tahoma" w:cs="Tahoma"/>
          <w:sz w:val="20"/>
          <w:szCs w:val="20"/>
        </w:rPr>
        <w:t>w dni robocze, pomiędzy godziną 8:00 a 16:00. Dane kontaktowe dla realizacji zadań związanych z serwisem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Wykonawca określi przed podpisaniem umowy. Koszt realizacji serwisu gwarancyjnego musi być wliczony w cenę każdego asortymentu. </w:t>
      </w:r>
    </w:p>
    <w:p w:rsidR="000D1542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>Zgłoszenie awarii/uszkodzenia dostarczonego sprzętu komputerowego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dokonane faksem, pocztą elektroniczną lub za pomocą portalu służącego do zgłaszania awarii/uszkodzeń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przez Opiekuna ze strony Zamawiającego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wysłane na dane kontaktowe, o których mowa w umowie, uważać się będzie za doręczone z dniem zgłoszenia. Zgłoszenie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w miarę możliwości</w:t>
      </w:r>
      <w:r>
        <w:rPr>
          <w:rFonts w:ascii="Tahoma" w:hAnsi="Tahoma" w:cs="Tahoma"/>
          <w:sz w:val="20"/>
          <w:szCs w:val="20"/>
        </w:rPr>
        <w:t>,</w:t>
      </w:r>
      <w:r w:rsidRPr="00074CD6">
        <w:rPr>
          <w:rFonts w:ascii="Tahoma" w:hAnsi="Tahoma" w:cs="Tahoma"/>
          <w:sz w:val="20"/>
          <w:szCs w:val="20"/>
        </w:rPr>
        <w:t xml:space="preserve"> będzie zawierać opis usz</w:t>
      </w:r>
      <w:r>
        <w:rPr>
          <w:rFonts w:ascii="Tahoma" w:hAnsi="Tahoma" w:cs="Tahoma"/>
          <w:sz w:val="20"/>
          <w:szCs w:val="20"/>
        </w:rPr>
        <w:t xml:space="preserve">kodzenia. </w:t>
      </w:r>
      <w:r w:rsidR="00934739">
        <w:rPr>
          <w:rFonts w:ascii="Tahoma" w:hAnsi="Tahoma" w:cs="Tahoma"/>
          <w:sz w:val="20"/>
          <w:szCs w:val="20"/>
        </w:rPr>
        <w:t>Zgłoszenie będzie zawierać wskazanie miejsca</w:t>
      </w:r>
      <w:r w:rsidR="00C73374">
        <w:rPr>
          <w:rFonts w:ascii="Tahoma" w:hAnsi="Tahoma" w:cs="Tahoma"/>
          <w:sz w:val="20"/>
          <w:szCs w:val="20"/>
        </w:rPr>
        <w:t>,</w:t>
      </w:r>
      <w:r w:rsidR="00934739">
        <w:rPr>
          <w:rFonts w:ascii="Tahoma" w:hAnsi="Tahoma" w:cs="Tahoma"/>
          <w:sz w:val="20"/>
          <w:szCs w:val="20"/>
        </w:rPr>
        <w:t xml:space="preserve"> gdzie jest uszkodzony sprzęt komputerowy. </w:t>
      </w:r>
      <w:r>
        <w:rPr>
          <w:rFonts w:ascii="Tahoma" w:hAnsi="Tahoma" w:cs="Tahoma"/>
          <w:sz w:val="20"/>
          <w:szCs w:val="20"/>
        </w:rPr>
        <w:t>Łączny czas reakcji i </w:t>
      </w:r>
      <w:r w:rsidRPr="00074CD6">
        <w:rPr>
          <w:rFonts w:ascii="Tahoma" w:hAnsi="Tahoma" w:cs="Tahoma"/>
          <w:sz w:val="20"/>
          <w:szCs w:val="20"/>
        </w:rPr>
        <w:t xml:space="preserve">naprawy nie może przekroczyć terminów </w:t>
      </w:r>
      <w:r w:rsidR="00F162E7">
        <w:rPr>
          <w:rFonts w:ascii="Tahoma" w:hAnsi="Tahoma" w:cs="Tahoma"/>
          <w:sz w:val="20"/>
          <w:szCs w:val="20"/>
        </w:rPr>
        <w:t>naprawy sprzętu</w:t>
      </w:r>
      <w:r w:rsidR="00F162E7" w:rsidRPr="00074CD6">
        <w:rPr>
          <w:rFonts w:ascii="Tahoma" w:hAnsi="Tahoma" w:cs="Tahoma"/>
          <w:sz w:val="20"/>
          <w:szCs w:val="20"/>
        </w:rPr>
        <w:t xml:space="preserve"> </w:t>
      </w:r>
      <w:r w:rsidRPr="00074CD6">
        <w:rPr>
          <w:rFonts w:ascii="Tahoma" w:hAnsi="Tahoma" w:cs="Tahoma"/>
          <w:sz w:val="20"/>
          <w:szCs w:val="20"/>
        </w:rPr>
        <w:t xml:space="preserve">określonych </w:t>
      </w:r>
      <w:r>
        <w:rPr>
          <w:rFonts w:ascii="Tahoma" w:hAnsi="Tahoma" w:cs="Tahoma"/>
          <w:sz w:val="20"/>
          <w:szCs w:val="20"/>
        </w:rPr>
        <w:t>przez Wykonawcę w ofercie</w:t>
      </w:r>
      <w:r w:rsidRPr="00074CD6">
        <w:rPr>
          <w:rFonts w:ascii="Tahoma" w:hAnsi="Tahoma" w:cs="Tahoma"/>
          <w:sz w:val="20"/>
          <w:szCs w:val="20"/>
        </w:rPr>
        <w:t xml:space="preserve">. </w:t>
      </w:r>
    </w:p>
    <w:p w:rsidR="000D1542" w:rsidRPr="00074CD6" w:rsidRDefault="000D1542" w:rsidP="00707D8A">
      <w:pPr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74CD6">
        <w:rPr>
          <w:rFonts w:ascii="Tahoma" w:hAnsi="Tahoma" w:cs="Tahoma"/>
          <w:sz w:val="20"/>
          <w:szCs w:val="20"/>
        </w:rPr>
        <w:t xml:space="preserve">Gwarancja, o której mowa powyżej, </w:t>
      </w:r>
      <w:r w:rsidRPr="00074CD6">
        <w:rPr>
          <w:rFonts w:ascii="Tahoma" w:hAnsi="Tahoma" w:cs="Tahoma"/>
          <w:b/>
          <w:sz w:val="20"/>
          <w:szCs w:val="20"/>
        </w:rPr>
        <w:t>nie może zawierać następujących warunków: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a)</w:t>
      </w:r>
      <w:r w:rsidRPr="00ED5C2B">
        <w:rPr>
          <w:rFonts w:ascii="Tahoma" w:hAnsi="Tahoma" w:cs="Tahoma"/>
          <w:sz w:val="20"/>
          <w:szCs w:val="20"/>
        </w:rPr>
        <w:tab/>
        <w:t>Ograniczać okresu gwarancji na całe urządzenie lub jego poszczególne elementy</w:t>
      </w:r>
      <w:r w:rsidR="00C73374"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poprzez uwzględnienie naturalnego zużycia elementów wchodzącyc</w:t>
      </w:r>
      <w:r>
        <w:rPr>
          <w:rFonts w:ascii="Tahoma" w:hAnsi="Tahoma" w:cs="Tahoma"/>
          <w:sz w:val="20"/>
          <w:szCs w:val="20"/>
        </w:rPr>
        <w:t>h w skład sprzętu komputerowego</w:t>
      </w:r>
      <w:r w:rsidRPr="00ED5C2B">
        <w:rPr>
          <w:rFonts w:ascii="Tahoma" w:hAnsi="Tahoma" w:cs="Tahoma"/>
          <w:sz w:val="20"/>
          <w:szCs w:val="20"/>
        </w:rPr>
        <w:t>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b)</w:t>
      </w:r>
      <w:r w:rsidRPr="00ED5C2B">
        <w:rPr>
          <w:rFonts w:ascii="Tahoma" w:hAnsi="Tahoma" w:cs="Tahoma"/>
          <w:sz w:val="20"/>
          <w:szCs w:val="20"/>
        </w:rPr>
        <w:tab/>
        <w:t>Nakładać obowiązku dokonywania przez Zamawiającego przeglądów okresowych, szkoleń pracowników Zamawiającego, itp.;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c)</w:t>
      </w:r>
      <w:r w:rsidRPr="00ED5C2B">
        <w:rPr>
          <w:rFonts w:ascii="Tahoma" w:hAnsi="Tahoma" w:cs="Tahoma"/>
          <w:sz w:val="20"/>
          <w:szCs w:val="20"/>
        </w:rPr>
        <w:tab/>
        <w:t>Postanowień powodujących obciążenie Zamawiającego dodatkowymi kosztami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związanymi z dostawą sprzętu komputerowego</w:t>
      </w:r>
      <w:r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objętego niniejszą gwarancją, a także zawierać dodatkowych w</w:t>
      </w:r>
      <w:r>
        <w:rPr>
          <w:rFonts w:ascii="Tahoma" w:hAnsi="Tahoma" w:cs="Tahoma"/>
          <w:sz w:val="20"/>
          <w:szCs w:val="20"/>
        </w:rPr>
        <w:t xml:space="preserve">arunków współpracy </w:t>
      </w:r>
      <w:r w:rsidRPr="00ED5C2B">
        <w:rPr>
          <w:rFonts w:ascii="Tahoma" w:hAnsi="Tahoma" w:cs="Tahoma"/>
          <w:sz w:val="20"/>
          <w:szCs w:val="20"/>
        </w:rPr>
        <w:t>z Wykonawcą;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d)</w:t>
      </w:r>
      <w:r w:rsidRPr="00ED5C2B">
        <w:rPr>
          <w:rFonts w:ascii="Tahoma" w:hAnsi="Tahoma" w:cs="Tahoma"/>
          <w:sz w:val="20"/>
          <w:szCs w:val="20"/>
        </w:rPr>
        <w:tab/>
        <w:t>Dotyczących innego sposobu inwentaryzowania lub identyfik</w:t>
      </w:r>
      <w:r>
        <w:rPr>
          <w:rFonts w:ascii="Tahoma" w:hAnsi="Tahoma" w:cs="Tahoma"/>
          <w:sz w:val="20"/>
          <w:szCs w:val="20"/>
        </w:rPr>
        <w:t xml:space="preserve">acji (numeracji) </w:t>
      </w:r>
      <w:r w:rsidRPr="00ED5C2B">
        <w:rPr>
          <w:rFonts w:ascii="Tahoma" w:hAnsi="Tahoma" w:cs="Tahoma"/>
          <w:sz w:val="20"/>
          <w:szCs w:val="20"/>
        </w:rPr>
        <w:t>sprzętu komputerowego, niż stosowany u Zamawiającego;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e)</w:t>
      </w:r>
      <w:r w:rsidRPr="00ED5C2B">
        <w:rPr>
          <w:rFonts w:ascii="Tahoma" w:hAnsi="Tahoma" w:cs="Tahoma"/>
          <w:sz w:val="20"/>
          <w:szCs w:val="20"/>
        </w:rPr>
        <w:tab/>
        <w:t>Dotyczących innych płatnych działań nieujętych w umowie i w SIWZ;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f)</w:t>
      </w:r>
      <w:r w:rsidRPr="00ED5C2B">
        <w:rPr>
          <w:rFonts w:ascii="Tahoma" w:hAnsi="Tahoma" w:cs="Tahoma"/>
          <w:sz w:val="20"/>
          <w:szCs w:val="20"/>
        </w:rPr>
        <w:tab/>
        <w:t>Konieczności uzyskiwania zgody Wykonawcy na zmianę miejsca lokalizacji sprzętu komputerowego;</w:t>
      </w:r>
    </w:p>
    <w:p w:rsidR="000D1542" w:rsidRPr="00ED5C2B" w:rsidRDefault="000D1542" w:rsidP="000D1542">
      <w:pPr>
        <w:autoSpaceDE w:val="0"/>
        <w:autoSpaceDN w:val="0"/>
        <w:adjustRightInd w:val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g)</w:t>
      </w:r>
      <w:r w:rsidRPr="00ED5C2B">
        <w:rPr>
          <w:rFonts w:ascii="Tahoma" w:hAnsi="Tahoma" w:cs="Tahoma"/>
          <w:sz w:val="20"/>
          <w:szCs w:val="20"/>
        </w:rPr>
        <w:tab/>
        <w:t xml:space="preserve">Nie może ograniczać prawa Zamawiającego do samodzielnej rozbudowy sprzętu komputerowego. </w:t>
      </w:r>
    </w:p>
    <w:p w:rsidR="00F162E7" w:rsidRDefault="000D1542" w:rsidP="000D1542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1</w:t>
      </w:r>
      <w:r w:rsidR="00934739">
        <w:rPr>
          <w:rFonts w:ascii="Tahoma" w:hAnsi="Tahoma" w:cs="Tahoma"/>
          <w:sz w:val="20"/>
          <w:szCs w:val="20"/>
        </w:rPr>
        <w:t>4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W przypadku niewykonania naprawy lub niemożności wykonania naprawy</w:t>
      </w:r>
      <w:r w:rsidRPr="00ED5C2B">
        <w:rPr>
          <w:rFonts w:ascii="Tahoma" w:hAnsi="Tahoma" w:cs="Tahoma"/>
          <w:sz w:val="20"/>
          <w:szCs w:val="20"/>
        </w:rPr>
        <w:t xml:space="preserve">, Wykonawca zobowiązuje się do wymiany wadliwego sprzętu komputerowego na </w:t>
      </w:r>
      <w:r>
        <w:rPr>
          <w:rFonts w:ascii="Tahoma" w:hAnsi="Tahoma" w:cs="Tahoma"/>
          <w:sz w:val="20"/>
          <w:szCs w:val="20"/>
        </w:rPr>
        <w:t xml:space="preserve">sprzęt </w:t>
      </w:r>
      <w:r w:rsidRPr="00ED5C2B">
        <w:rPr>
          <w:rFonts w:ascii="Tahoma" w:hAnsi="Tahoma" w:cs="Tahoma"/>
          <w:sz w:val="20"/>
          <w:szCs w:val="20"/>
        </w:rPr>
        <w:t>wolny od wad</w:t>
      </w:r>
      <w:r w:rsidR="000D34AE">
        <w:rPr>
          <w:rFonts w:ascii="Tahoma" w:hAnsi="Tahoma" w:cs="Tahoma"/>
          <w:sz w:val="20"/>
          <w:szCs w:val="20"/>
        </w:rPr>
        <w:t xml:space="preserve"> </w:t>
      </w:r>
      <w:r w:rsidR="004C4C32">
        <w:rPr>
          <w:rFonts w:ascii="Tahoma" w:hAnsi="Tahoma" w:cs="Tahoma"/>
          <w:sz w:val="20"/>
          <w:szCs w:val="20"/>
        </w:rPr>
        <w:t>-</w:t>
      </w:r>
      <w:r w:rsidR="000D34AE">
        <w:rPr>
          <w:rFonts w:ascii="Tahoma" w:hAnsi="Tahoma" w:cs="Tahoma"/>
          <w:sz w:val="20"/>
          <w:szCs w:val="20"/>
        </w:rPr>
        <w:t xml:space="preserve"> ten sam model sprzętu jak uszkodzony, chyba że </w:t>
      </w:r>
      <w:r w:rsidR="00B46822">
        <w:rPr>
          <w:rFonts w:ascii="Tahoma" w:hAnsi="Tahoma" w:cs="Tahoma"/>
          <w:sz w:val="20"/>
          <w:szCs w:val="20"/>
        </w:rPr>
        <w:t>dany model sprzętu nie jest już produkowany i fakt ten zostanie potwierdzony przez producenta lub dystrybutora sprzętu</w:t>
      </w:r>
      <w:r w:rsidRPr="00ED5C2B">
        <w:rPr>
          <w:rFonts w:ascii="Tahoma" w:hAnsi="Tahoma" w:cs="Tahoma"/>
          <w:sz w:val="20"/>
          <w:szCs w:val="20"/>
        </w:rPr>
        <w:t>,</w:t>
      </w:r>
      <w:r w:rsidR="00B46822">
        <w:rPr>
          <w:rFonts w:ascii="Tahoma" w:hAnsi="Tahoma" w:cs="Tahoma"/>
          <w:sz w:val="20"/>
          <w:szCs w:val="20"/>
        </w:rPr>
        <w:t xml:space="preserve"> wówczas Wykonawca wymienia wadliwy sprzęt na sprzęt wolny od wad</w:t>
      </w:r>
      <w:r w:rsidR="00C73374">
        <w:rPr>
          <w:rFonts w:ascii="Tahoma" w:hAnsi="Tahoma" w:cs="Tahoma"/>
          <w:sz w:val="20"/>
          <w:szCs w:val="20"/>
        </w:rPr>
        <w:t>,</w:t>
      </w:r>
      <w:r w:rsidRPr="00ED5C2B">
        <w:rPr>
          <w:rFonts w:ascii="Tahoma" w:hAnsi="Tahoma" w:cs="Tahoma"/>
          <w:sz w:val="20"/>
          <w:szCs w:val="20"/>
        </w:rPr>
        <w:t xml:space="preserve"> o</w:t>
      </w:r>
      <w:r>
        <w:rPr>
          <w:rFonts w:ascii="Tahoma" w:hAnsi="Tahoma" w:cs="Tahoma"/>
          <w:sz w:val="20"/>
          <w:szCs w:val="20"/>
        </w:rPr>
        <w:t> </w:t>
      </w:r>
      <w:r w:rsidRPr="00ED5C2B">
        <w:rPr>
          <w:rFonts w:ascii="Tahoma" w:hAnsi="Tahoma" w:cs="Tahoma"/>
          <w:sz w:val="20"/>
          <w:szCs w:val="20"/>
        </w:rPr>
        <w:t>parametrach technicznych i jakościowych nie</w:t>
      </w:r>
      <w:r>
        <w:rPr>
          <w:rFonts w:ascii="Tahoma" w:hAnsi="Tahoma" w:cs="Tahoma"/>
          <w:sz w:val="20"/>
          <w:szCs w:val="20"/>
        </w:rPr>
        <w:t xml:space="preserve"> </w:t>
      </w:r>
      <w:r w:rsidRPr="00ED5C2B">
        <w:rPr>
          <w:rFonts w:ascii="Tahoma" w:hAnsi="Tahoma" w:cs="Tahoma"/>
          <w:sz w:val="20"/>
          <w:szCs w:val="20"/>
        </w:rPr>
        <w:t>gorszych, niż sprzęt komputerowy odpowiadający przedmiotowi wymiany</w:t>
      </w:r>
      <w:r w:rsidR="004C4C32">
        <w:rPr>
          <w:rFonts w:ascii="Tahoma" w:hAnsi="Tahoma" w:cs="Tahoma"/>
          <w:sz w:val="20"/>
          <w:szCs w:val="20"/>
        </w:rPr>
        <w:t xml:space="preserve"> oraz spełniający wymagania OPZ</w:t>
      </w:r>
      <w:r w:rsidRPr="00ED5C2B">
        <w:rPr>
          <w:rFonts w:ascii="Tahoma" w:hAnsi="Tahoma" w:cs="Tahoma"/>
          <w:sz w:val="20"/>
          <w:szCs w:val="20"/>
        </w:rPr>
        <w:t>. Wymiana wadliwego sprzęt</w:t>
      </w:r>
      <w:r w:rsidR="00F162E7">
        <w:rPr>
          <w:rFonts w:ascii="Tahoma" w:hAnsi="Tahoma" w:cs="Tahoma"/>
          <w:sz w:val="20"/>
          <w:szCs w:val="20"/>
        </w:rPr>
        <w:t xml:space="preserve">u komputerowego musi nastąpić w takim </w:t>
      </w:r>
      <w:r w:rsidRPr="00ED5C2B">
        <w:rPr>
          <w:rFonts w:ascii="Tahoma" w:hAnsi="Tahoma" w:cs="Tahoma"/>
          <w:sz w:val="20"/>
          <w:szCs w:val="20"/>
        </w:rPr>
        <w:t>terminie</w:t>
      </w:r>
      <w:r w:rsidR="00F162E7">
        <w:rPr>
          <w:rFonts w:ascii="Tahoma" w:hAnsi="Tahoma" w:cs="Tahoma"/>
          <w:sz w:val="20"/>
          <w:szCs w:val="20"/>
        </w:rPr>
        <w:t xml:space="preserve"> aby dochować terminów naprawy sprzętu określonych przez Wykonawcę w ofercie.</w:t>
      </w:r>
    </w:p>
    <w:p w:rsidR="000D1542" w:rsidRDefault="00F162E7" w:rsidP="000D15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934739">
        <w:rPr>
          <w:rFonts w:ascii="Tahoma" w:hAnsi="Tahoma" w:cs="Tahoma"/>
          <w:sz w:val="20"/>
          <w:szCs w:val="20"/>
        </w:rPr>
        <w:t>5</w:t>
      </w:r>
      <w:r w:rsidR="000D1542" w:rsidRPr="00ED5C2B">
        <w:rPr>
          <w:rFonts w:ascii="Tahoma" w:hAnsi="Tahoma" w:cs="Tahoma"/>
          <w:sz w:val="20"/>
          <w:szCs w:val="20"/>
        </w:rPr>
        <w:t>.</w:t>
      </w:r>
      <w:r w:rsidR="000D1542" w:rsidRPr="00ED5C2B">
        <w:rPr>
          <w:rFonts w:ascii="Tahoma" w:hAnsi="Tahoma" w:cs="Tahoma"/>
          <w:sz w:val="20"/>
          <w:szCs w:val="20"/>
        </w:rPr>
        <w:tab/>
        <w:t>Sprzęt komputerowy</w:t>
      </w:r>
      <w:r w:rsidR="000D1542">
        <w:rPr>
          <w:rFonts w:ascii="Tahoma" w:hAnsi="Tahoma" w:cs="Tahoma"/>
          <w:sz w:val="20"/>
          <w:szCs w:val="20"/>
        </w:rPr>
        <w:t>,</w:t>
      </w:r>
      <w:r w:rsidR="000D1542" w:rsidRPr="00ED5C2B">
        <w:rPr>
          <w:rFonts w:ascii="Tahoma" w:hAnsi="Tahoma" w:cs="Tahoma"/>
          <w:sz w:val="20"/>
          <w:szCs w:val="20"/>
        </w:rPr>
        <w:t xml:space="preserve"> na etapie dostawy</w:t>
      </w:r>
      <w:r w:rsidR="000D1542">
        <w:rPr>
          <w:rFonts w:ascii="Tahoma" w:hAnsi="Tahoma" w:cs="Tahoma"/>
          <w:sz w:val="20"/>
          <w:szCs w:val="20"/>
        </w:rPr>
        <w:t>,</w:t>
      </w:r>
      <w:r w:rsidR="000D1542" w:rsidRPr="00ED5C2B">
        <w:rPr>
          <w:rFonts w:ascii="Tahoma" w:hAnsi="Tahoma" w:cs="Tahoma"/>
          <w:sz w:val="20"/>
          <w:szCs w:val="20"/>
        </w:rPr>
        <w:t xml:space="preserve"> będzie testowany i sprawdzany na zgodność ze złożoną ofertą i</w:t>
      </w:r>
      <w:r w:rsidR="00117C06">
        <w:rPr>
          <w:rFonts w:ascii="Tahoma" w:hAnsi="Tahoma" w:cs="Tahoma"/>
          <w:sz w:val="20"/>
          <w:szCs w:val="20"/>
        </w:rPr>
        <w:t xml:space="preserve"> </w:t>
      </w:r>
      <w:r w:rsidR="000D1542" w:rsidRPr="00ED5C2B">
        <w:rPr>
          <w:rFonts w:ascii="Tahoma" w:hAnsi="Tahoma" w:cs="Tahoma"/>
          <w:sz w:val="20"/>
          <w:szCs w:val="20"/>
        </w:rPr>
        <w:t>warunkami określonymi w OPZ</w:t>
      </w:r>
      <w:r w:rsidR="00117C06">
        <w:rPr>
          <w:rFonts w:ascii="Tahoma" w:hAnsi="Tahoma" w:cs="Tahoma"/>
          <w:sz w:val="20"/>
          <w:szCs w:val="20"/>
        </w:rPr>
        <w:t xml:space="preserve"> część 1</w:t>
      </w:r>
      <w:r w:rsidR="000D1542" w:rsidRPr="00ED5C2B">
        <w:rPr>
          <w:rFonts w:ascii="Tahoma" w:hAnsi="Tahoma" w:cs="Tahoma"/>
          <w:sz w:val="20"/>
          <w:szCs w:val="20"/>
        </w:rPr>
        <w:t>. Pozytywne zakończenie testu będzie potwierdzone podpisaniem przez Opiekuna ze strony Zamawiającego</w:t>
      </w:r>
      <w:r w:rsidR="000D1542">
        <w:rPr>
          <w:rFonts w:ascii="Tahoma" w:hAnsi="Tahoma" w:cs="Tahoma"/>
          <w:sz w:val="20"/>
          <w:szCs w:val="20"/>
        </w:rPr>
        <w:t>,</w:t>
      </w:r>
      <w:r w:rsidR="000D1542" w:rsidRPr="00ED5C2B">
        <w:rPr>
          <w:rFonts w:ascii="Tahoma" w:hAnsi="Tahoma" w:cs="Tahoma"/>
          <w:sz w:val="20"/>
          <w:szCs w:val="20"/>
        </w:rPr>
        <w:t xml:space="preserve"> protokołu odbioru jakościowego dla danej partii sprzętu komputerowego. </w:t>
      </w:r>
    </w:p>
    <w:p w:rsidR="000D1542" w:rsidRDefault="00934739" w:rsidP="000D154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</w:t>
      </w:r>
      <w:r w:rsidR="000D1542">
        <w:rPr>
          <w:rFonts w:ascii="Tahoma" w:hAnsi="Tahoma" w:cs="Tahoma"/>
          <w:sz w:val="20"/>
          <w:szCs w:val="20"/>
        </w:rPr>
        <w:t>.</w:t>
      </w:r>
      <w:r w:rsidR="000D1542">
        <w:rPr>
          <w:rFonts w:ascii="Tahoma" w:hAnsi="Tahoma" w:cs="Tahoma"/>
          <w:sz w:val="20"/>
          <w:szCs w:val="20"/>
        </w:rPr>
        <w:tab/>
        <w:t>W przypadku, gdy wraz ze sprzętem wymagane jest dostarczenie oprogramowania, oprogramowanie to musi spełniać następujące warunki:</w:t>
      </w:r>
    </w:p>
    <w:p w:rsidR="000D1542" w:rsidRDefault="000D1542" w:rsidP="000D1542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>
        <w:rPr>
          <w:rFonts w:ascii="Tahoma" w:hAnsi="Tahoma" w:cs="Tahoma"/>
          <w:sz w:val="20"/>
          <w:szCs w:val="20"/>
        </w:rPr>
        <w:tab/>
      </w:r>
      <w:r w:rsidRPr="006F75A4">
        <w:rPr>
          <w:rFonts w:ascii="Tahoma" w:hAnsi="Tahoma" w:cs="Tahoma"/>
          <w:sz w:val="20"/>
          <w:szCs w:val="20"/>
        </w:rPr>
        <w:t xml:space="preserve">Oprogramowanie musi pochodzić z autoryzowanego kanału sprzedaży producenta i musi być dostarczone w formie licencji na warunkach producenta, razem z </w:t>
      </w:r>
      <w:r w:rsidRPr="006F75A4">
        <w:rPr>
          <w:rFonts w:ascii="Tahoma" w:hAnsi="Tahoma" w:cs="Tahoma"/>
          <w:b/>
          <w:sz w:val="20"/>
          <w:szCs w:val="20"/>
        </w:rPr>
        <w:t>oryginalnym nośnikiem</w:t>
      </w:r>
      <w:r>
        <w:rPr>
          <w:rFonts w:ascii="Tahoma" w:hAnsi="Tahoma" w:cs="Tahoma"/>
          <w:b/>
          <w:sz w:val="20"/>
          <w:szCs w:val="20"/>
        </w:rPr>
        <w:t>,</w:t>
      </w:r>
      <w:r w:rsidRPr="006F75A4">
        <w:rPr>
          <w:rFonts w:ascii="Tahoma" w:hAnsi="Tahoma" w:cs="Tahoma"/>
          <w:b/>
          <w:sz w:val="20"/>
          <w:szCs w:val="20"/>
        </w:rPr>
        <w:t xml:space="preserve"> </w:t>
      </w:r>
      <w:r w:rsidRPr="006F75A4">
        <w:rPr>
          <w:rFonts w:ascii="Tahoma" w:hAnsi="Tahoma" w:cs="Tahoma"/>
          <w:sz w:val="20"/>
          <w:szCs w:val="20"/>
        </w:rPr>
        <w:t>chyba że producent oprogramowania nie przewiduje jego dystrybucji na oryginalnych nośnikach</w:t>
      </w:r>
      <w:r>
        <w:rPr>
          <w:rFonts w:ascii="Tahoma" w:hAnsi="Tahoma" w:cs="Tahoma"/>
          <w:sz w:val="20"/>
          <w:szCs w:val="20"/>
        </w:rPr>
        <w:t>,</w:t>
      </w:r>
      <w:r w:rsidRPr="006F75A4">
        <w:rPr>
          <w:rFonts w:ascii="Tahoma" w:hAnsi="Tahoma" w:cs="Tahoma"/>
          <w:sz w:val="20"/>
          <w:szCs w:val="20"/>
        </w:rPr>
        <w:t xml:space="preserve"> </w:t>
      </w:r>
    </w:p>
    <w:p w:rsidR="000D1542" w:rsidRDefault="000D1542" w:rsidP="000D1542">
      <w:p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ab/>
      </w:r>
      <w:r w:rsidRPr="00A7462C">
        <w:rPr>
          <w:rFonts w:ascii="Tahoma" w:hAnsi="Tahoma" w:cs="Tahoma"/>
          <w:sz w:val="20"/>
          <w:szCs w:val="20"/>
        </w:rPr>
        <w:t>Z</w:t>
      </w:r>
      <w:r w:rsidRPr="006F75A4">
        <w:rPr>
          <w:rFonts w:ascii="Tahoma" w:hAnsi="Tahoma" w:cs="Tahoma"/>
          <w:sz w:val="20"/>
          <w:szCs w:val="20"/>
        </w:rPr>
        <w:t xml:space="preserve">amawiający wymaga dostarczenia oprogramowania przeznaczonego do użytkowania przez podmioty komercyjne lub instytucje rządowe i samorządowe, ponieważ Zamawiający jest jednostką samorządową. Oprogramowanie należy dostarczyć w formie przewidzianej przez </w:t>
      </w:r>
      <w:r w:rsidRPr="006F75A4">
        <w:rPr>
          <w:rFonts w:ascii="Tahoma" w:hAnsi="Tahoma" w:cs="Tahoma"/>
          <w:sz w:val="20"/>
          <w:szCs w:val="20"/>
        </w:rPr>
        <w:lastRenderedPageBreak/>
        <w:t>producenta oprogramowania (np. nośniki magnetyczne</w:t>
      </w:r>
      <w:r w:rsidR="00117C06">
        <w:rPr>
          <w:rFonts w:ascii="Tahoma" w:hAnsi="Tahoma" w:cs="Tahoma"/>
          <w:sz w:val="20"/>
          <w:szCs w:val="20"/>
        </w:rPr>
        <w:t>, nośniki elektroniczne</w:t>
      </w:r>
      <w:r w:rsidRPr="006F75A4">
        <w:rPr>
          <w:rFonts w:ascii="Tahoma" w:hAnsi="Tahoma" w:cs="Tahoma"/>
          <w:sz w:val="20"/>
          <w:szCs w:val="20"/>
        </w:rPr>
        <w:t>, licencje papierowe, klucze dostępu</w:t>
      </w:r>
      <w:r w:rsidR="00370A4C">
        <w:rPr>
          <w:rFonts w:ascii="Tahoma" w:hAnsi="Tahoma" w:cs="Tahoma"/>
          <w:sz w:val="20"/>
          <w:szCs w:val="20"/>
        </w:rPr>
        <w:t>, zapisy licencyjne na portalu licencyjnym producenta</w:t>
      </w:r>
      <w:r w:rsidRPr="006F75A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</w:p>
    <w:p w:rsidR="000D1542" w:rsidRPr="00A7462C" w:rsidRDefault="000D1542" w:rsidP="000D1542">
      <w:pPr>
        <w:ind w:left="709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>
        <w:rPr>
          <w:rFonts w:ascii="Tahoma" w:hAnsi="Tahoma" w:cs="Tahoma"/>
          <w:sz w:val="20"/>
          <w:szCs w:val="20"/>
        </w:rPr>
        <w:tab/>
      </w:r>
      <w:r w:rsidRPr="006F75A4">
        <w:rPr>
          <w:rFonts w:ascii="Tahoma" w:hAnsi="Tahoma" w:cs="Tahoma"/>
          <w:sz w:val="20"/>
          <w:szCs w:val="20"/>
        </w:rPr>
        <w:t xml:space="preserve">Okres użytkowania oprogramowania musi być bezterminowy. </w:t>
      </w:r>
    </w:p>
    <w:p w:rsidR="000D1542" w:rsidRDefault="000D1542" w:rsidP="00707D8A">
      <w:pPr>
        <w:widowControl/>
        <w:numPr>
          <w:ilvl w:val="1"/>
          <w:numId w:val="7"/>
        </w:numPr>
        <w:tabs>
          <w:tab w:val="clear" w:pos="1800"/>
          <w:tab w:val="num" w:pos="567"/>
        </w:tabs>
        <w:suppressAutoHyphens w:val="0"/>
        <w:ind w:hanging="1800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Warunki szczegółowe:</w:t>
      </w:r>
    </w:p>
    <w:p w:rsidR="00117C06" w:rsidRDefault="00117C06" w:rsidP="00117C06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616"/>
        <w:gridCol w:w="3685"/>
      </w:tblGrid>
      <w:tr w:rsidR="008879BB" w:rsidRPr="00310E14" w:rsidTr="00D35106">
        <w:trPr>
          <w:trHeight w:val="38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BB" w:rsidRPr="00310E14" w:rsidRDefault="008879BB" w:rsidP="00B85268">
            <w:pPr>
              <w:ind w:left="889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1.</w:t>
            </w:r>
            <w:r w:rsidRPr="00310E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D789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310E14">
              <w:rPr>
                <w:rFonts w:ascii="Tahoma" w:hAnsi="Tahoma" w:cs="Tahoma"/>
                <w:b/>
              </w:rPr>
              <w:t>Komputer stacjonarny</w:t>
            </w:r>
            <w:r w:rsidR="00270B0D">
              <w:rPr>
                <w:rFonts w:ascii="Tahoma" w:hAnsi="Tahoma" w:cs="Tahoma"/>
                <w:b/>
              </w:rPr>
              <w:t xml:space="preserve"> Typ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BB" w:rsidRPr="00310E14" w:rsidRDefault="008879BB" w:rsidP="00985613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 w:rsidR="00985613">
              <w:rPr>
                <w:rFonts w:ascii="Tahoma" w:hAnsi="Tahoma" w:cs="Tahoma"/>
                <w:b/>
                <w:sz w:val="20"/>
                <w:szCs w:val="20"/>
              </w:rPr>
              <w:t>120</w:t>
            </w:r>
            <w:r w:rsidR="003A02F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>sztuk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tabs>
                <w:tab w:val="num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005D4E">
            <w:pPr>
              <w:pStyle w:val="Styl1"/>
              <w:ind w:right="209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Opis minimalnych wymagań lub konfiguracji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E21034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Zastosowanie: </w:t>
            </w:r>
            <w:r w:rsidRPr="00310E14">
              <w:rPr>
                <w:rFonts w:ascii="Tahoma" w:hAnsi="Tahoma" w:cs="Tahoma"/>
                <w:sz w:val="20"/>
              </w:rPr>
              <w:t xml:space="preserve">komputer będzie wykorzystywany stacjonarnie do potrzeb biurowych, w tym do uruchamiania oprogramowania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SyriuszStd</w:t>
            </w:r>
            <w:proofErr w:type="spellEnd"/>
            <w:r w:rsidR="00E21034">
              <w:rPr>
                <w:rFonts w:ascii="Tahoma" w:hAnsi="Tahoma" w:cs="Tahoma"/>
                <w:sz w:val="20"/>
              </w:rPr>
              <w:t>,</w:t>
            </w:r>
            <w:r w:rsidR="00062F1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062F17">
              <w:rPr>
                <w:rFonts w:ascii="Tahoma" w:hAnsi="Tahoma" w:cs="Tahoma"/>
                <w:sz w:val="20"/>
              </w:rPr>
              <w:t>PSZ.eDok</w:t>
            </w:r>
            <w:proofErr w:type="spellEnd"/>
            <w:r w:rsidR="00E21034">
              <w:rPr>
                <w:rFonts w:ascii="Tahoma" w:hAnsi="Tahoma" w:cs="Tahoma"/>
                <w:sz w:val="20"/>
              </w:rPr>
              <w:t xml:space="preserve"> oraz inn</w:t>
            </w:r>
            <w:r w:rsidR="00370A4C">
              <w:rPr>
                <w:rFonts w:ascii="Tahoma" w:hAnsi="Tahoma" w:cs="Tahoma"/>
                <w:sz w:val="20"/>
              </w:rPr>
              <w:t>ego oprogramowania związanego z </w:t>
            </w:r>
            <w:r w:rsidR="00E21034">
              <w:rPr>
                <w:rFonts w:ascii="Tahoma" w:hAnsi="Tahoma" w:cs="Tahoma"/>
                <w:sz w:val="20"/>
              </w:rPr>
              <w:t>koniecznością realizacji zadań ustawowych Zamawiającego</w:t>
            </w:r>
            <w:r w:rsidR="00062F17">
              <w:rPr>
                <w:rFonts w:ascii="Tahoma" w:hAnsi="Tahoma" w:cs="Tahoma"/>
                <w:sz w:val="20"/>
              </w:rPr>
              <w:t>. Komputer musi być zgodny z </w:t>
            </w:r>
            <w:r w:rsidRPr="00310E14">
              <w:rPr>
                <w:rFonts w:ascii="Tahoma" w:hAnsi="Tahoma" w:cs="Tahoma"/>
                <w:sz w:val="20"/>
              </w:rPr>
              <w:t>oprogramowaniem posiadanym przez Zamawiającego, dostosowanym do pracy pod kontrolą systemu operacyjnego Windows.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B53733" w:rsidRDefault="008879BB" w:rsidP="00BA407B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Wydajność obliczeniowa: 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komputer musi osiągać w teście wydajności </w:t>
            </w:r>
            <w:proofErr w:type="spellStart"/>
            <w:r w:rsidR="008C247F" w:rsidRPr="00310E14">
              <w:rPr>
                <w:rFonts w:ascii="Tahoma" w:hAnsi="Tahoma" w:cs="Tahoma"/>
                <w:sz w:val="20"/>
              </w:rPr>
              <w:t>PassMark</w:t>
            </w:r>
            <w:proofErr w:type="spellEnd"/>
            <w:r w:rsidR="008C247F" w:rsidRPr="00310E14">
              <w:rPr>
                <w:rFonts w:ascii="Tahoma" w:hAnsi="Tahoma" w:cs="Tahoma"/>
                <w:sz w:val="20"/>
              </w:rPr>
              <w:t xml:space="preserve"> CPU Mark co najmniej </w:t>
            </w:r>
            <w:r w:rsidR="008C247F">
              <w:rPr>
                <w:rFonts w:ascii="Tahoma" w:hAnsi="Tahoma" w:cs="Tahoma"/>
                <w:sz w:val="20"/>
              </w:rPr>
              <w:t>86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00 punktów </w:t>
            </w:r>
            <w:r w:rsidR="008C247F">
              <w:rPr>
                <w:rFonts w:ascii="Tahoma" w:hAnsi="Tahoma" w:cs="Tahoma"/>
                <w:sz w:val="20"/>
              </w:rPr>
              <w:t xml:space="preserve">oraz jednowątkowym teście wydajności </w:t>
            </w:r>
            <w:proofErr w:type="spellStart"/>
            <w:r w:rsidR="008C247F">
              <w:rPr>
                <w:rFonts w:ascii="Tahoma" w:hAnsi="Tahoma" w:cs="Tahoma"/>
                <w:sz w:val="20"/>
              </w:rPr>
              <w:t>PassMark</w:t>
            </w:r>
            <w:proofErr w:type="spellEnd"/>
            <w:r w:rsidR="008C247F">
              <w:rPr>
                <w:rFonts w:ascii="Tahoma" w:hAnsi="Tahoma" w:cs="Tahoma"/>
                <w:sz w:val="20"/>
              </w:rPr>
              <w:t xml:space="preserve"> CPU Mark co najmniej 2250 punktów</w:t>
            </w:r>
            <w:r w:rsidR="008C247F" w:rsidRPr="006E1234">
              <w:rPr>
                <w:rFonts w:ascii="Tahoma" w:hAnsi="Tahoma" w:cs="Tahoma"/>
                <w:sz w:val="20"/>
              </w:rPr>
              <w:t xml:space="preserve">. </w:t>
            </w:r>
            <w:r w:rsidR="008C247F">
              <w:rPr>
                <w:rFonts w:ascii="Tahoma" w:hAnsi="Tahoma" w:cs="Tahoma"/>
                <w:sz w:val="20"/>
              </w:rPr>
              <w:t xml:space="preserve">Będzie wymagany wydruk wyników testów </w:t>
            </w:r>
            <w:proofErr w:type="spellStart"/>
            <w:r w:rsidR="008C247F" w:rsidRPr="00310E14">
              <w:rPr>
                <w:rFonts w:ascii="Tahoma" w:hAnsi="Tahoma" w:cs="Tahoma"/>
                <w:sz w:val="20"/>
              </w:rPr>
              <w:t>PassMark</w:t>
            </w:r>
            <w:proofErr w:type="spellEnd"/>
            <w:r w:rsidR="008C247F" w:rsidRPr="00310E14">
              <w:rPr>
                <w:rFonts w:ascii="Tahoma" w:hAnsi="Tahoma" w:cs="Tahoma"/>
                <w:sz w:val="20"/>
              </w:rPr>
              <w:t xml:space="preserve"> CPU Mark</w:t>
            </w:r>
            <w:r w:rsidR="008C247F">
              <w:rPr>
                <w:rFonts w:ascii="Tahoma" w:hAnsi="Tahoma" w:cs="Tahoma"/>
                <w:sz w:val="20"/>
              </w:rPr>
              <w:t xml:space="preserve"> dla zaoferowanego komputera (Zamawiający dopuszcza wydruk wyniku ze strony </w:t>
            </w:r>
            <w:r w:rsidR="008C247F" w:rsidRPr="005523E2">
              <w:rPr>
                <w:rFonts w:ascii="Tahoma" w:hAnsi="Tahoma" w:cs="Tahoma"/>
                <w:sz w:val="20"/>
              </w:rPr>
              <w:t>http://www.cpubenchmark.net</w:t>
            </w:r>
            <w:r w:rsidR="008C247F">
              <w:rPr>
                <w:rFonts w:ascii="Tahoma" w:hAnsi="Tahoma" w:cs="Tahoma"/>
                <w:sz w:val="20"/>
              </w:rPr>
              <w:t xml:space="preserve">) </w:t>
            </w:r>
            <w:r w:rsidR="008C247F" w:rsidRPr="00310E14">
              <w:rPr>
                <w:rFonts w:ascii="Tahoma" w:hAnsi="Tahoma" w:cs="Tahoma"/>
                <w:sz w:val="20"/>
              </w:rPr>
              <w:t>lub</w:t>
            </w:r>
            <w:r w:rsidR="008C247F">
              <w:rPr>
                <w:rFonts w:ascii="Tahoma" w:hAnsi="Tahoma" w:cs="Tahoma"/>
                <w:sz w:val="20"/>
              </w:rPr>
              <w:t>,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 w te</w:t>
            </w:r>
            <w:r w:rsidR="008C247F">
              <w:rPr>
                <w:rFonts w:ascii="Tahoma" w:hAnsi="Tahoma" w:cs="Tahoma"/>
                <w:sz w:val="20"/>
              </w:rPr>
              <w:t>stach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 wydajności </w:t>
            </w:r>
            <w:r w:rsidR="008C247F">
              <w:rPr>
                <w:rFonts w:ascii="Tahoma" w:hAnsi="Tahoma" w:cs="Tahoma"/>
                <w:sz w:val="20"/>
              </w:rPr>
              <w:t xml:space="preserve">BAPCO </w:t>
            </w:r>
            <w:proofErr w:type="spellStart"/>
            <w:r w:rsidR="008C247F" w:rsidRPr="00310E14">
              <w:rPr>
                <w:rFonts w:ascii="Tahoma" w:hAnsi="Tahoma" w:cs="Tahoma"/>
                <w:sz w:val="20"/>
              </w:rPr>
              <w:t>SYSMark</w:t>
            </w:r>
            <w:proofErr w:type="spellEnd"/>
            <w:r w:rsidR="008C247F">
              <w:rPr>
                <w:rFonts w:ascii="Tahoma" w:hAnsi="Tahoma" w:cs="Tahoma"/>
                <w:sz w:val="20"/>
              </w:rPr>
              <w:t xml:space="preserve"> </w:t>
            </w:r>
            <w:r w:rsidR="008C247F" w:rsidRPr="00310E14">
              <w:rPr>
                <w:rFonts w:ascii="Tahoma" w:hAnsi="Tahoma" w:cs="Tahoma"/>
                <w:sz w:val="20"/>
              </w:rPr>
              <w:t>201</w:t>
            </w:r>
            <w:r w:rsidR="008C247F">
              <w:rPr>
                <w:rFonts w:ascii="Tahoma" w:hAnsi="Tahoma" w:cs="Tahoma"/>
                <w:sz w:val="20"/>
              </w:rPr>
              <w:t>4: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 co najmniej</w:t>
            </w:r>
            <w:r w:rsidR="008C247F" w:rsidRPr="00310E14">
              <w:t xml:space="preserve"> </w:t>
            </w:r>
            <w:r w:rsidR="008C247F">
              <w:rPr>
                <w:rFonts w:ascii="Tahoma" w:hAnsi="Tahoma" w:cs="Tahoma"/>
                <w:sz w:val="20"/>
              </w:rPr>
              <w:t>1600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 punktów </w:t>
            </w:r>
            <w:r w:rsidR="008C247F">
              <w:rPr>
                <w:rFonts w:ascii="Tahoma" w:hAnsi="Tahoma" w:cs="Tahoma"/>
                <w:sz w:val="20"/>
              </w:rPr>
              <w:t xml:space="preserve">w teście </w:t>
            </w:r>
            <w:r w:rsidR="008C247F" w:rsidRPr="00310E14">
              <w:rPr>
                <w:rFonts w:ascii="Tahoma" w:hAnsi="Tahoma" w:cs="Tahoma"/>
                <w:sz w:val="20"/>
              </w:rPr>
              <w:t>Office Productivity</w:t>
            </w:r>
            <w:r w:rsidR="008C247F">
              <w:rPr>
                <w:rFonts w:ascii="Tahoma" w:hAnsi="Tahoma" w:cs="Tahoma"/>
                <w:sz w:val="20"/>
              </w:rPr>
              <w:t xml:space="preserve"> oraz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 co najmniej</w:t>
            </w:r>
            <w:r w:rsidR="008C247F" w:rsidRPr="00310E14">
              <w:t xml:space="preserve"> </w:t>
            </w:r>
            <w:r w:rsidR="008C247F">
              <w:rPr>
                <w:rFonts w:ascii="Tahoma" w:hAnsi="Tahoma" w:cs="Tahoma"/>
                <w:sz w:val="20"/>
              </w:rPr>
              <w:t>2050</w:t>
            </w:r>
            <w:r w:rsidR="008C247F" w:rsidRPr="00310E14">
              <w:rPr>
                <w:rFonts w:ascii="Tahoma" w:hAnsi="Tahoma" w:cs="Tahoma"/>
                <w:sz w:val="20"/>
              </w:rPr>
              <w:t xml:space="preserve"> punktów</w:t>
            </w:r>
            <w:r w:rsidR="008C247F">
              <w:rPr>
                <w:rFonts w:ascii="Tahoma" w:hAnsi="Tahoma" w:cs="Tahoma"/>
                <w:sz w:val="20"/>
              </w:rPr>
              <w:t xml:space="preserve"> w teście Data/</w:t>
            </w:r>
            <w:proofErr w:type="spellStart"/>
            <w:r w:rsidR="008C247F">
              <w:rPr>
                <w:rFonts w:ascii="Tahoma" w:hAnsi="Tahoma" w:cs="Tahoma"/>
                <w:sz w:val="20"/>
              </w:rPr>
              <w:t>Finacial</w:t>
            </w:r>
            <w:proofErr w:type="spellEnd"/>
            <w:r w:rsidR="008C247F">
              <w:rPr>
                <w:rFonts w:ascii="Tahoma" w:hAnsi="Tahoma" w:cs="Tahoma"/>
                <w:sz w:val="20"/>
              </w:rPr>
              <w:t xml:space="preserve"> Analysis</w:t>
            </w:r>
            <w:r w:rsidR="008C247F" w:rsidRPr="00310E14">
              <w:rPr>
                <w:rFonts w:ascii="Tahoma" w:hAnsi="Tahoma" w:cs="Tahoma"/>
                <w:sz w:val="20"/>
              </w:rPr>
              <w:t>.</w:t>
            </w:r>
            <w:r w:rsidR="008C247F">
              <w:rPr>
                <w:rFonts w:ascii="Tahoma" w:hAnsi="Tahoma" w:cs="Tahoma"/>
                <w:sz w:val="20"/>
              </w:rPr>
              <w:t xml:space="preserve"> Będzie wymagany wydruk</w:t>
            </w:r>
            <w:r w:rsidR="008C247F" w:rsidRPr="006E1234">
              <w:rPr>
                <w:rFonts w:ascii="Tahoma" w:hAnsi="Tahoma" w:cs="Tahoma"/>
                <w:sz w:val="20"/>
              </w:rPr>
              <w:t xml:space="preserve"> </w:t>
            </w:r>
            <w:r w:rsidR="008C247F">
              <w:rPr>
                <w:rFonts w:ascii="Tahoma" w:hAnsi="Tahoma" w:cs="Tahoma"/>
                <w:sz w:val="20"/>
              </w:rPr>
              <w:t xml:space="preserve">testów BAPCO </w:t>
            </w:r>
            <w:proofErr w:type="spellStart"/>
            <w:r w:rsidR="008C247F" w:rsidRPr="00310E14">
              <w:rPr>
                <w:rFonts w:ascii="Tahoma" w:hAnsi="Tahoma" w:cs="Tahoma"/>
                <w:sz w:val="20"/>
              </w:rPr>
              <w:t>SYSMark</w:t>
            </w:r>
            <w:proofErr w:type="spellEnd"/>
            <w:r w:rsidR="008C247F">
              <w:rPr>
                <w:rFonts w:ascii="Tahoma" w:hAnsi="Tahoma" w:cs="Tahoma"/>
                <w:sz w:val="20"/>
              </w:rPr>
              <w:t xml:space="preserve"> </w:t>
            </w:r>
            <w:r w:rsidR="008C247F" w:rsidRPr="00310E14">
              <w:rPr>
                <w:rFonts w:ascii="Tahoma" w:hAnsi="Tahoma" w:cs="Tahoma"/>
                <w:sz w:val="20"/>
              </w:rPr>
              <w:t>201</w:t>
            </w:r>
            <w:r w:rsidR="008C247F">
              <w:rPr>
                <w:rFonts w:ascii="Tahoma" w:hAnsi="Tahoma" w:cs="Tahoma"/>
                <w:sz w:val="20"/>
              </w:rPr>
              <w:t>4 dla zaoferowanego komputera.</w:t>
            </w:r>
          </w:p>
          <w:p w:rsidR="00B53733" w:rsidRDefault="00B53733" w:rsidP="00BA407B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Wymagan</w:t>
            </w:r>
            <w:r w:rsidR="00F33AC9">
              <w:rPr>
                <w:rFonts w:ascii="Tahoma" w:hAnsi="Tahoma" w:cs="Tahoma"/>
                <w:sz w:val="20"/>
              </w:rPr>
              <w:t>y</w:t>
            </w:r>
            <w:r>
              <w:rPr>
                <w:rFonts w:ascii="Tahoma" w:hAnsi="Tahoma" w:cs="Tahoma"/>
                <w:sz w:val="20"/>
              </w:rPr>
              <w:t xml:space="preserve"> test mu</w:t>
            </w:r>
            <w:r w:rsidR="00F33AC9">
              <w:rPr>
                <w:rFonts w:ascii="Tahoma" w:hAnsi="Tahoma" w:cs="Tahoma"/>
                <w:sz w:val="20"/>
              </w:rPr>
              <w:t>si</w:t>
            </w:r>
            <w:r>
              <w:rPr>
                <w:rFonts w:ascii="Tahoma" w:hAnsi="Tahoma" w:cs="Tahoma"/>
                <w:sz w:val="20"/>
              </w:rPr>
              <w:t xml:space="preserve"> być wykonan</w:t>
            </w:r>
            <w:r w:rsidR="00F33AC9">
              <w:rPr>
                <w:rFonts w:ascii="Tahoma" w:hAnsi="Tahoma" w:cs="Tahoma"/>
                <w:sz w:val="20"/>
              </w:rPr>
              <w:t>y</w:t>
            </w:r>
            <w:r>
              <w:rPr>
                <w:rFonts w:ascii="Tahoma" w:hAnsi="Tahoma" w:cs="Tahoma"/>
                <w:sz w:val="20"/>
              </w:rPr>
              <w:t xml:space="preserve"> na automatycznych ustawieniach oprogramowania testującego. Nie dopuszcza się stosowania specjalnych ustawień sprzętu powodujących, że podzespoły komputera będą pracowały z parametrami innymi jak nominalne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przewidziane przez producenta tych podzespołów, wyłączania standardowo działających serwisów systemu operacyjnego, wyłączania urządzeń stanowiących pełną konfigurację zaoferowanego komputera, zmniejszania rozdzielczości ekranu.</w:t>
            </w:r>
          </w:p>
          <w:p w:rsidR="00BA407B" w:rsidRPr="00BA407B" w:rsidRDefault="00BA407B" w:rsidP="00BA407B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BA407B">
              <w:rPr>
                <w:rFonts w:ascii="Tahoma" w:hAnsi="Tahoma" w:cs="Tahoma"/>
                <w:sz w:val="20"/>
              </w:rPr>
              <w:t xml:space="preserve">Procesor komputera musi być wyposażony w sprzętowe wsparcie dla szyfrowania </w:t>
            </w:r>
            <w:r>
              <w:rPr>
                <w:rFonts w:ascii="Tahoma" w:hAnsi="Tahoma" w:cs="Tahoma"/>
                <w:sz w:val="20"/>
              </w:rPr>
              <w:t xml:space="preserve">algorytmem </w:t>
            </w:r>
            <w:r w:rsidRPr="00BA407B">
              <w:rPr>
                <w:rFonts w:ascii="Tahoma" w:hAnsi="Tahoma" w:cs="Tahoma"/>
                <w:sz w:val="20"/>
              </w:rPr>
              <w:t>AES.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Pamięć operacyjna:</w:t>
            </w:r>
            <w:r w:rsidR="00BA407B">
              <w:rPr>
                <w:rFonts w:ascii="Tahoma" w:hAnsi="Tahoma" w:cs="Tahoma"/>
                <w:sz w:val="20"/>
              </w:rPr>
              <w:t xml:space="preserve"> minimum 16</w:t>
            </w:r>
            <w:r w:rsidRPr="00310E14">
              <w:rPr>
                <w:rFonts w:ascii="Tahoma" w:hAnsi="Tahoma" w:cs="Tahoma"/>
                <w:sz w:val="20"/>
              </w:rPr>
              <w:t>GB</w:t>
            </w:r>
            <w:r w:rsidR="00BA407B">
              <w:rPr>
                <w:rFonts w:ascii="Tahoma" w:hAnsi="Tahoma" w:cs="Tahoma"/>
                <w:sz w:val="20"/>
              </w:rPr>
              <w:t xml:space="preserve"> skonfigurowana do pracy w trybie 2 kanałowym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Wydajność grafiki:</w:t>
            </w:r>
          </w:p>
          <w:p w:rsidR="008879BB" w:rsidRPr="00310E14" w:rsidRDefault="008879BB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1. </w:t>
            </w:r>
            <w:r w:rsidRPr="00310E14">
              <w:rPr>
                <w:rFonts w:ascii="Tahoma" w:hAnsi="Tahoma" w:cs="Tahoma"/>
                <w:sz w:val="20"/>
              </w:rPr>
              <w:tab/>
              <w:t>Karta graficzna komputera musi wspierać technologie DirectX minimum w wersji 1</w:t>
            </w:r>
            <w:r>
              <w:rPr>
                <w:rFonts w:ascii="Tahoma" w:hAnsi="Tahoma" w:cs="Tahoma"/>
                <w:sz w:val="20"/>
              </w:rPr>
              <w:t>2</w:t>
            </w:r>
            <w:r w:rsidRPr="00310E14">
              <w:rPr>
                <w:rFonts w:ascii="Tahoma" w:hAnsi="Tahoma" w:cs="Tahoma"/>
                <w:sz w:val="20"/>
              </w:rPr>
              <w:t xml:space="preserve"> i Open GL minimum w wersji 4.</w:t>
            </w:r>
            <w:r w:rsidR="00AA4620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8879BB" w:rsidRPr="00310E14" w:rsidRDefault="008879BB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Karta graficzna komputera musi zapewniać możliwość podłączenia minimum </w:t>
            </w:r>
            <w:r w:rsidR="00BA407B">
              <w:rPr>
                <w:rFonts w:ascii="Tahoma" w:hAnsi="Tahoma" w:cs="Tahoma"/>
                <w:sz w:val="20"/>
              </w:rPr>
              <w:t>dwóch</w:t>
            </w:r>
            <w:r w:rsidRPr="00310E14">
              <w:rPr>
                <w:rFonts w:ascii="Tahoma" w:hAnsi="Tahoma" w:cs="Tahoma"/>
                <w:sz w:val="20"/>
              </w:rPr>
              <w:t xml:space="preserve"> monitor</w:t>
            </w:r>
            <w:r w:rsidR="00BA407B">
              <w:rPr>
                <w:rFonts w:ascii="Tahoma" w:hAnsi="Tahoma" w:cs="Tahoma"/>
                <w:sz w:val="20"/>
              </w:rPr>
              <w:t>ów</w:t>
            </w:r>
            <w:r w:rsidRPr="00310E14">
              <w:rPr>
                <w:rFonts w:ascii="Tahoma" w:hAnsi="Tahoma" w:cs="Tahoma"/>
                <w:sz w:val="20"/>
              </w:rPr>
              <w:t xml:space="preserve"> ekranow</w:t>
            </w:r>
            <w:r w:rsidR="00BA407B">
              <w:rPr>
                <w:rFonts w:ascii="Tahoma" w:hAnsi="Tahoma" w:cs="Tahoma"/>
                <w:sz w:val="20"/>
              </w:rPr>
              <w:t>ych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o maksymalnej rozdzielczości co najmniej </w:t>
            </w:r>
            <w:r>
              <w:rPr>
                <w:rFonts w:ascii="Tahoma" w:hAnsi="Tahoma" w:cs="Tahoma"/>
                <w:sz w:val="20"/>
              </w:rPr>
              <w:t>3840</w:t>
            </w:r>
            <w:r w:rsidRPr="00310E14">
              <w:rPr>
                <w:rFonts w:ascii="Tahoma" w:hAnsi="Tahoma" w:cs="Tahoma"/>
                <w:sz w:val="20"/>
              </w:rPr>
              <w:t xml:space="preserve"> x </w:t>
            </w:r>
            <w:r>
              <w:rPr>
                <w:rFonts w:ascii="Tahoma" w:hAnsi="Tahoma" w:cs="Tahoma"/>
                <w:sz w:val="20"/>
              </w:rPr>
              <w:t>2160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D35106">
              <w:rPr>
                <w:rFonts w:ascii="Tahoma" w:hAnsi="Tahoma" w:cs="Tahoma"/>
                <w:sz w:val="20"/>
              </w:rPr>
              <w:t xml:space="preserve"> w kolorze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6F0E4D">
              <w:rPr>
                <w:rFonts w:ascii="Tahoma" w:hAnsi="Tahoma" w:cs="Tahoma"/>
                <w:sz w:val="20"/>
              </w:rPr>
              <w:t xml:space="preserve"> z częstotliwością odświeżania 60Hz każdy </w:t>
            </w:r>
            <w:r w:rsidR="00D35106">
              <w:rPr>
                <w:rFonts w:ascii="Tahoma" w:hAnsi="Tahoma" w:cs="Tahoma"/>
                <w:sz w:val="20"/>
              </w:rPr>
              <w:t>i pracy w takiej rozdzielczości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8879BB" w:rsidRPr="00310E14" w:rsidRDefault="008879BB" w:rsidP="00752F9B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3. 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Karta graficzna komputera musi cechować się wydajnością zapewniającą ergonomię pracy w zadaniach biurowych oraz zapewnić płynną obsługę pulpitu w oprogramowaniu Windows </w:t>
            </w:r>
            <w:r>
              <w:rPr>
                <w:rFonts w:ascii="Tahoma" w:hAnsi="Tahoma" w:cs="Tahoma"/>
                <w:sz w:val="20"/>
              </w:rPr>
              <w:t>10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2801C7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Parametry pamięci masowej: </w:t>
            </w:r>
            <w:r w:rsidRPr="00310E14">
              <w:rPr>
                <w:rFonts w:ascii="Tahoma" w:hAnsi="Tahoma" w:cs="Tahoma"/>
                <w:sz w:val="20"/>
              </w:rPr>
              <w:t xml:space="preserve">dysk twardy wykonany w technologii SSD o pojemności nominalnej minimum </w:t>
            </w:r>
            <w:r w:rsidR="007654F1">
              <w:rPr>
                <w:rFonts w:ascii="Tahoma" w:hAnsi="Tahoma" w:cs="Tahoma"/>
                <w:sz w:val="20"/>
              </w:rPr>
              <w:t>480</w:t>
            </w:r>
            <w:r w:rsidRPr="00310E14">
              <w:rPr>
                <w:rFonts w:ascii="Tahoma" w:hAnsi="Tahoma" w:cs="Tahoma"/>
                <w:sz w:val="20"/>
              </w:rPr>
              <w:t>GB, dysk musi być wyposażony minimum w złącze SATA III</w:t>
            </w:r>
            <w:r>
              <w:rPr>
                <w:rFonts w:ascii="Tahoma" w:hAnsi="Tahoma" w:cs="Tahoma"/>
                <w:sz w:val="20"/>
              </w:rPr>
              <w:t xml:space="preserve"> lub M.2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="004010C6">
              <w:rPr>
                <w:rFonts w:ascii="Tahoma" w:hAnsi="Tahoma" w:cs="Tahoma"/>
                <w:sz w:val="20"/>
              </w:rPr>
              <w:t xml:space="preserve"> Dysk twardy musi być zamoc</w:t>
            </w:r>
            <w:r w:rsidR="006E1234">
              <w:rPr>
                <w:rFonts w:ascii="Tahoma" w:hAnsi="Tahoma" w:cs="Tahoma"/>
                <w:sz w:val="20"/>
              </w:rPr>
              <w:t xml:space="preserve">owany </w:t>
            </w:r>
            <w:r w:rsidR="004010C6">
              <w:rPr>
                <w:rFonts w:ascii="Tahoma" w:hAnsi="Tahoma" w:cs="Tahoma"/>
                <w:sz w:val="20"/>
              </w:rPr>
              <w:t>w sposób pewny i trwały</w:t>
            </w:r>
            <w:r w:rsidR="006E1234">
              <w:rPr>
                <w:rFonts w:ascii="Tahoma" w:hAnsi="Tahoma" w:cs="Tahoma"/>
                <w:sz w:val="20"/>
              </w:rPr>
              <w:t>.</w:t>
            </w:r>
            <w:r w:rsidR="004010C6">
              <w:rPr>
                <w:rFonts w:ascii="Tahoma" w:hAnsi="Tahoma" w:cs="Tahoma"/>
                <w:sz w:val="20"/>
              </w:rPr>
              <w:t xml:space="preserve"> </w:t>
            </w:r>
            <w:r w:rsidR="006E1234">
              <w:rPr>
                <w:rFonts w:ascii="Tahoma" w:hAnsi="Tahoma" w:cs="Tahoma"/>
                <w:sz w:val="20"/>
              </w:rPr>
              <w:t>W przypadku zaoferowania dysku ze złączem SATA III dysk musi być zamocowany w obudowie za pomocą 4 śrub lub odpowiednich szyn montażowych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6E1234">
              <w:rPr>
                <w:rFonts w:ascii="Tahoma" w:hAnsi="Tahoma" w:cs="Tahoma"/>
                <w:sz w:val="20"/>
              </w:rPr>
              <w:t xml:space="preserve"> zapewniających 4-ro punktowe mocowanie dysku</w:t>
            </w:r>
            <w:r w:rsidR="002801C7">
              <w:rPr>
                <w:rFonts w:ascii="Tahoma" w:hAnsi="Tahoma" w:cs="Tahoma"/>
                <w:sz w:val="20"/>
              </w:rPr>
              <w:t xml:space="preserve"> w obudowie komputera.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Wyposażenie multimedialne: </w:t>
            </w:r>
            <w:r w:rsidRPr="00310E14">
              <w:rPr>
                <w:rFonts w:ascii="Tahoma" w:hAnsi="Tahoma" w:cs="Tahoma"/>
                <w:sz w:val="20"/>
              </w:rPr>
              <w:t>karta dźwiękowa zgodna z technologią HD Audio.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Zgodność z systemami operacyjnymi i standardami: </w:t>
            </w:r>
            <w:r w:rsidRPr="00310E14">
              <w:rPr>
                <w:rFonts w:ascii="Tahoma" w:hAnsi="Tahoma" w:cs="Tahoma"/>
                <w:sz w:val="20"/>
              </w:rPr>
              <w:t xml:space="preserve">zgodność z 64-bitową wersją systemu operacyjnego Windows </w:t>
            </w:r>
            <w:r>
              <w:rPr>
                <w:rFonts w:ascii="Tahoma" w:hAnsi="Tahoma" w:cs="Tahoma"/>
                <w:sz w:val="20"/>
              </w:rPr>
              <w:t>10</w:t>
            </w:r>
            <w:r w:rsidRPr="00310E14">
              <w:rPr>
                <w:rFonts w:ascii="Tahoma" w:hAnsi="Tahoma" w:cs="Tahoma"/>
                <w:sz w:val="20"/>
              </w:rPr>
              <w:t xml:space="preserve"> Pro.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9301" w:type="dxa"/>
            <w:gridSpan w:val="2"/>
            <w:vAlign w:val="center"/>
          </w:tcPr>
          <w:p w:rsidR="00126F35" w:rsidRDefault="00126F35" w:rsidP="00126F35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Ergonomia:</w:t>
            </w:r>
            <w:r w:rsidRPr="00310E14">
              <w:rPr>
                <w:rFonts w:ascii="Tahoma" w:hAnsi="Tahoma" w:cs="Tahoma"/>
                <w:sz w:val="20"/>
              </w:rPr>
              <w:t xml:space="preserve"> głośność w teście </w:t>
            </w:r>
            <w:r>
              <w:rPr>
                <w:rFonts w:ascii="Tahoma" w:hAnsi="Tahoma" w:cs="Tahoma"/>
                <w:sz w:val="20"/>
              </w:rPr>
              <w:t>pod obciążeniem procesora co najmniej 50% maksymalnie 24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dB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>(A).</w:t>
            </w:r>
          </w:p>
          <w:p w:rsidR="00BA407B" w:rsidRPr="00BA407B" w:rsidRDefault="00126F35" w:rsidP="00C73374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BA407B">
              <w:rPr>
                <w:rFonts w:ascii="Tahoma" w:hAnsi="Tahoma" w:cs="Tahoma"/>
                <w:sz w:val="20"/>
              </w:rPr>
              <w:t>Głośność dźwięku należy mierzyć w pozycji operatora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zgodnie z normą ISO 7779.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126F35" w:rsidP="00752F9B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Niezawodność/jakość wytwarzania: </w:t>
            </w:r>
            <w:r w:rsidRPr="00310E14">
              <w:rPr>
                <w:rFonts w:ascii="Tahoma" w:hAnsi="Tahoma" w:cs="Tahoma"/>
                <w:sz w:val="20"/>
              </w:rPr>
              <w:t>komputer musi być wyprodukowany</w:t>
            </w:r>
            <w:r>
              <w:rPr>
                <w:rFonts w:ascii="Tahoma" w:hAnsi="Tahoma" w:cs="Tahoma"/>
                <w:sz w:val="20"/>
              </w:rPr>
              <w:t xml:space="preserve"> przez producenta posiadającego wdrożoną normę PN-EN</w:t>
            </w:r>
            <w:r w:rsidRPr="00310E14">
              <w:rPr>
                <w:rFonts w:ascii="Tahoma" w:hAnsi="Tahoma" w:cs="Tahoma"/>
                <w:sz w:val="20"/>
              </w:rPr>
              <w:t xml:space="preserve"> ISO 9001</w:t>
            </w:r>
            <w:r>
              <w:rPr>
                <w:rFonts w:ascii="Tahoma" w:hAnsi="Tahoma" w:cs="Tahoma"/>
                <w:sz w:val="20"/>
              </w:rPr>
              <w:t xml:space="preserve"> lub równoważną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 zakresie co najmniej produkcji lub projektowania urządzeń lub systemów lub rozwiązań informatycznych</w:t>
            </w:r>
            <w:r w:rsidRPr="00310E14">
              <w:rPr>
                <w:rFonts w:ascii="Tahoma" w:hAnsi="Tahoma" w:cs="Tahoma"/>
                <w:sz w:val="20"/>
              </w:rPr>
              <w:t xml:space="preserve"> oraz</w:t>
            </w:r>
            <w:r>
              <w:rPr>
                <w:rFonts w:ascii="Tahoma" w:hAnsi="Tahoma" w:cs="Tahoma"/>
                <w:sz w:val="20"/>
              </w:rPr>
              <w:t xml:space="preserve"> producenta posiadającego wdrożoną normę PN-EN</w:t>
            </w:r>
            <w:r w:rsidRPr="00310E14">
              <w:rPr>
                <w:rFonts w:ascii="Tahoma" w:hAnsi="Tahoma" w:cs="Tahoma"/>
                <w:sz w:val="20"/>
              </w:rPr>
              <w:t xml:space="preserve"> ISO 14001</w:t>
            </w:r>
            <w:r>
              <w:rPr>
                <w:rFonts w:ascii="Tahoma" w:hAnsi="Tahoma" w:cs="Tahoma"/>
                <w:sz w:val="20"/>
              </w:rPr>
              <w:t xml:space="preserve"> lub równoważną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Będzie wymagane dostarczenie stosownych certyfikatów.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ind w:left="-21" w:right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Deklaracje i wymagania środowiskowe:</w:t>
            </w:r>
          </w:p>
          <w:p w:rsidR="008879BB" w:rsidRPr="00310E14" w:rsidRDefault="008879BB" w:rsidP="00752F9B">
            <w:pPr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</w:rPr>
              <w:t>Komputer musi posiadać znak CE.</w:t>
            </w:r>
          </w:p>
          <w:p w:rsidR="008879BB" w:rsidRPr="00071AD6" w:rsidRDefault="008879BB" w:rsidP="00BA407B">
            <w:pPr>
              <w:ind w:left="263" w:right="34" w:hanging="28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Komputer musi posiadać potwierdzenie spełnienia kryteriów środowiskowych, w tym zgodności </w:t>
            </w: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 xml:space="preserve">z dyrektywą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RoHS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Unii Europejskiej o eliminacji substancji niebezpiecznych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 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 </w:t>
            </w:r>
            <w:r w:rsidRPr="00310E14">
              <w:rPr>
                <w:rFonts w:ascii="Tahoma" w:hAnsi="Tahoma" w:cs="Tahoma"/>
                <w:bCs/>
                <w:sz w:val="20"/>
                <w:szCs w:val="20"/>
              </w:rPr>
              <w:t>normą ISO 1043-4 dla płyty głównej oraz elementów wykonanych z tworzyw sztu</w:t>
            </w:r>
            <w:r w:rsidR="00BA407B">
              <w:rPr>
                <w:rFonts w:ascii="Tahoma" w:hAnsi="Tahoma" w:cs="Tahoma"/>
                <w:bCs/>
                <w:sz w:val="20"/>
                <w:szCs w:val="20"/>
              </w:rPr>
              <w:t>cznych o masie powyżej 25 gram.</w:t>
            </w:r>
          </w:p>
          <w:p w:rsidR="00B35C0C" w:rsidRDefault="0010561D" w:rsidP="00BA407B">
            <w:pPr>
              <w:ind w:left="263" w:right="3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1AD6">
              <w:rPr>
                <w:rFonts w:ascii="Tahoma" w:hAnsi="Tahoma" w:cs="Tahoma"/>
                <w:bCs/>
                <w:sz w:val="20"/>
                <w:szCs w:val="20"/>
              </w:rPr>
              <w:t>3.</w:t>
            </w:r>
            <w:r w:rsidRPr="00071AD6">
              <w:rPr>
                <w:rFonts w:ascii="Tahoma" w:hAnsi="Tahoma" w:cs="Tahoma"/>
                <w:bCs/>
                <w:sz w:val="20"/>
                <w:szCs w:val="20"/>
              </w:rPr>
              <w:tab/>
            </w:r>
            <w:r w:rsidR="00B35C0C">
              <w:rPr>
                <w:rFonts w:ascii="Tahoma" w:hAnsi="Tahoma" w:cs="Tahoma"/>
                <w:bCs/>
                <w:sz w:val="20"/>
                <w:szCs w:val="20"/>
              </w:rPr>
              <w:t xml:space="preserve">Certyfikat EPEAT minimum </w:t>
            </w:r>
            <w:proofErr w:type="spellStart"/>
            <w:r w:rsidR="00B35C0C">
              <w:rPr>
                <w:rFonts w:ascii="Tahoma" w:hAnsi="Tahoma" w:cs="Tahoma"/>
                <w:bCs/>
                <w:sz w:val="20"/>
                <w:szCs w:val="20"/>
              </w:rPr>
              <w:t>Bronze</w:t>
            </w:r>
            <w:proofErr w:type="spellEnd"/>
            <w:r w:rsidR="00B35C0C">
              <w:rPr>
                <w:rFonts w:ascii="Tahoma" w:hAnsi="Tahoma" w:cs="Tahoma"/>
                <w:bCs/>
                <w:sz w:val="20"/>
                <w:szCs w:val="20"/>
              </w:rPr>
              <w:t xml:space="preserve"> - </w:t>
            </w:r>
            <w:r w:rsidR="00B35C0C" w:rsidRPr="00F36153">
              <w:rPr>
                <w:rFonts w:ascii="Tahoma" w:hAnsi="Tahoma" w:cs="Tahoma"/>
                <w:b/>
                <w:sz w:val="20"/>
                <w:szCs w:val="20"/>
              </w:rPr>
              <w:t>pozycja punktowania</w:t>
            </w:r>
            <w:r w:rsidR="00B35C0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0561D" w:rsidRPr="00B35C0C" w:rsidRDefault="00B35C0C" w:rsidP="00B35C0C">
            <w:pPr>
              <w:ind w:left="263" w:right="34" w:hanging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B35C0C">
              <w:rPr>
                <w:rFonts w:ascii="Tahoma" w:hAnsi="Tahoma" w:cs="Tahoma"/>
                <w:b/>
                <w:sz w:val="20"/>
                <w:szCs w:val="20"/>
              </w:rPr>
              <w:t>Punktacja: Brak certyfikacji EPEAT zaoferowanego komputera: 0 pkt</w:t>
            </w:r>
            <w:r w:rsidR="00824FB7">
              <w:rPr>
                <w:rFonts w:ascii="Tahoma" w:hAnsi="Tahoma" w:cs="Tahoma"/>
                <w:b/>
                <w:sz w:val="20"/>
                <w:szCs w:val="20"/>
              </w:rPr>
              <w:t xml:space="preserve">; aktualna </w:t>
            </w:r>
            <w:r w:rsidRPr="00B35C0C">
              <w:rPr>
                <w:rFonts w:ascii="Tahoma" w:hAnsi="Tahoma" w:cs="Tahoma"/>
                <w:b/>
                <w:sz w:val="20"/>
                <w:szCs w:val="20"/>
              </w:rPr>
              <w:t xml:space="preserve">certyfikacja EPEAT minimum </w:t>
            </w:r>
            <w:proofErr w:type="spellStart"/>
            <w:r w:rsidRPr="00B35C0C">
              <w:rPr>
                <w:rFonts w:ascii="Tahoma" w:hAnsi="Tahoma" w:cs="Tahoma"/>
                <w:b/>
                <w:sz w:val="20"/>
                <w:szCs w:val="20"/>
              </w:rPr>
              <w:t>Bronze</w:t>
            </w:r>
            <w:proofErr w:type="spellEnd"/>
            <w:r w:rsidRPr="00B35C0C">
              <w:rPr>
                <w:rFonts w:ascii="Tahoma" w:hAnsi="Tahoma" w:cs="Tahoma"/>
                <w:b/>
                <w:sz w:val="20"/>
                <w:szCs w:val="20"/>
              </w:rPr>
              <w:t xml:space="preserve"> zaoferowanego komputera - będzie wymagany wydruk ze strony internetowej</w:t>
            </w:r>
            <w:r w:rsidR="00435AE1" w:rsidRPr="00B35C0C">
              <w:rPr>
                <w:rFonts w:ascii="Tahoma" w:hAnsi="Tahoma" w:cs="Tahoma"/>
                <w:b/>
                <w:sz w:val="20"/>
                <w:szCs w:val="20"/>
              </w:rPr>
              <w:t xml:space="preserve"> http://www.epeat.net</w:t>
            </w:r>
            <w:r w:rsidR="00435AE1" w:rsidRPr="00B35C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potwierdzający</w:t>
            </w:r>
            <w:r w:rsidR="00C7337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</w:t>
            </w:r>
            <w:r w:rsidR="00435AE1" w:rsidRPr="00B35C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że oferowany model komputera posiada certyfikat</w:t>
            </w:r>
            <w:r w:rsidRPr="00B35C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: </w:t>
            </w:r>
            <w:r w:rsidR="007A5C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r w:rsidRPr="00B35C0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pkt</w:t>
            </w:r>
            <w:r w:rsidR="0010561D" w:rsidRPr="00B35C0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F36153" w:rsidRDefault="0010561D" w:rsidP="00F36153">
            <w:pPr>
              <w:ind w:left="263" w:right="3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1AD6">
              <w:rPr>
                <w:rFonts w:ascii="Tahoma" w:hAnsi="Tahoma" w:cs="Tahoma"/>
                <w:sz w:val="20"/>
                <w:szCs w:val="20"/>
              </w:rPr>
              <w:t>4.</w:t>
            </w:r>
            <w:r w:rsidRPr="00071AD6">
              <w:rPr>
                <w:rFonts w:ascii="Tahoma" w:hAnsi="Tahoma" w:cs="Tahoma"/>
                <w:sz w:val="20"/>
                <w:szCs w:val="20"/>
              </w:rPr>
              <w:tab/>
            </w:r>
            <w:r w:rsidR="00F36153">
              <w:rPr>
                <w:rFonts w:ascii="Tahoma" w:hAnsi="Tahoma" w:cs="Tahoma"/>
                <w:sz w:val="20"/>
                <w:szCs w:val="20"/>
              </w:rPr>
              <w:t>Certyfikat TCO</w:t>
            </w:r>
            <w:r w:rsidR="00B35C0C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F361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6153" w:rsidRPr="00F36153">
              <w:rPr>
                <w:rFonts w:ascii="Tahoma" w:hAnsi="Tahoma" w:cs="Tahoma"/>
                <w:b/>
                <w:sz w:val="20"/>
                <w:szCs w:val="20"/>
              </w:rPr>
              <w:t>pozycja punktowania</w:t>
            </w:r>
            <w:r w:rsidR="00F36153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0561D" w:rsidRPr="00310E14" w:rsidRDefault="00F36153" w:rsidP="00B35C0C">
            <w:pPr>
              <w:ind w:left="263" w:right="34" w:hanging="28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F36153">
              <w:rPr>
                <w:rFonts w:ascii="Tahoma" w:hAnsi="Tahoma" w:cs="Tahoma"/>
                <w:b/>
                <w:sz w:val="20"/>
                <w:szCs w:val="20"/>
              </w:rPr>
              <w:t>Punktacja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Brak certyfikacji TCO zaoferowanego komputera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 0 pkt;</w:t>
            </w:r>
            <w:r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35AE1" w:rsidRPr="00F36153">
              <w:rPr>
                <w:rFonts w:ascii="Tahoma" w:hAnsi="Tahoma" w:cs="Tahoma"/>
                <w:b/>
                <w:sz w:val="20"/>
                <w:szCs w:val="20"/>
              </w:rPr>
              <w:t>aktualna</w:t>
            </w:r>
            <w:r w:rsidR="0010561D"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certyfikacj</w:t>
            </w:r>
            <w:r w:rsidRPr="00F3615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10561D"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TCO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minimum </w:t>
            </w:r>
            <w:r w:rsidR="0010561D" w:rsidRPr="00F3615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zaoferowanego komputera – będzie wymagany</w:t>
            </w:r>
            <w:r w:rsidR="00435AE1"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wydruk ze strony internetowej https://tcocertified.com/</w:t>
            </w:r>
            <w:r w:rsidR="00DF06FB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435AE1" w:rsidRPr="00F361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35AE1" w:rsidRPr="00F3615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potwierdzający że oferowany model komputera posiada certyfikat</w:t>
            </w:r>
            <w:r w:rsidRPr="00F3615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: </w:t>
            </w:r>
            <w:r w:rsidR="007A5C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r w:rsidRPr="00F3615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pkt</w:t>
            </w:r>
            <w:r w:rsidR="00435AE1" w:rsidRPr="00F3615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5523E2" w:rsidRDefault="008879BB" w:rsidP="00752F9B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5523E2">
              <w:rPr>
                <w:rFonts w:ascii="Tahoma" w:hAnsi="Tahoma" w:cs="Tahoma"/>
                <w:b/>
                <w:sz w:val="20"/>
              </w:rPr>
              <w:t>Rozszerzenia warunków gwarancji:</w:t>
            </w:r>
          </w:p>
          <w:p w:rsidR="008879BB" w:rsidRPr="005523E2" w:rsidRDefault="008879BB" w:rsidP="00707D8A">
            <w:pPr>
              <w:pStyle w:val="Styl1"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263" w:right="34" w:hanging="284"/>
              <w:jc w:val="both"/>
              <w:rPr>
                <w:rFonts w:ascii="Tahoma" w:hAnsi="Tahoma" w:cs="Tahoma"/>
                <w:b/>
                <w:sz w:val="20"/>
              </w:rPr>
            </w:pPr>
            <w:r w:rsidRPr="005523E2">
              <w:rPr>
                <w:rFonts w:ascii="Tahoma" w:hAnsi="Tahoma" w:cs="Tahoma"/>
                <w:sz w:val="20"/>
              </w:rPr>
              <w:t>W przypadku awarii dysku twardego w okresie gwarancji, uszkodzony dysk pozostaje u Zamawiającego.</w:t>
            </w:r>
          </w:p>
          <w:p w:rsidR="00707D8A" w:rsidRPr="005523E2" w:rsidRDefault="00707D8A" w:rsidP="00707D8A">
            <w:pPr>
              <w:pStyle w:val="Styl1"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5523E2">
              <w:rPr>
                <w:rFonts w:ascii="Tahoma" w:hAnsi="Tahoma" w:cs="Tahoma"/>
                <w:sz w:val="20"/>
              </w:rPr>
              <w:t>Naprawy na miejscu instalacji komputera lub w serwisie, przy czym w przypadku naprawy w serwisie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Pr="005523E2">
              <w:rPr>
                <w:rFonts w:ascii="Tahoma" w:hAnsi="Tahoma" w:cs="Tahoma"/>
                <w:sz w:val="20"/>
              </w:rPr>
              <w:t xml:space="preserve"> dysk twardy</w:t>
            </w:r>
            <w:r w:rsidR="002C5C0F" w:rsidRPr="005523E2">
              <w:rPr>
                <w:rFonts w:ascii="Tahoma" w:hAnsi="Tahoma" w:cs="Tahoma"/>
                <w:sz w:val="20"/>
              </w:rPr>
              <w:t xml:space="preserve"> komputera</w:t>
            </w:r>
            <w:r w:rsidRPr="005523E2">
              <w:rPr>
                <w:rFonts w:ascii="Tahoma" w:hAnsi="Tahoma" w:cs="Tahoma"/>
                <w:sz w:val="20"/>
              </w:rPr>
              <w:t xml:space="preserve"> pozostaje u Zamawiającego.</w:t>
            </w:r>
          </w:p>
          <w:p w:rsidR="007025CB" w:rsidRPr="005523E2" w:rsidRDefault="008879BB" w:rsidP="00E54B48">
            <w:pPr>
              <w:pStyle w:val="Styl1"/>
              <w:numPr>
                <w:ilvl w:val="0"/>
                <w:numId w:val="13"/>
              </w:numPr>
              <w:tabs>
                <w:tab w:val="clear" w:pos="573"/>
              </w:tabs>
              <w:suppressAutoHyphens w:val="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5523E2">
              <w:rPr>
                <w:rFonts w:ascii="Tahoma" w:hAnsi="Tahoma" w:cs="Tahoma"/>
                <w:sz w:val="20"/>
              </w:rPr>
              <w:t>Serwis komputera musi być realizowany przez producenta lub autoryzowanego partne</w:t>
            </w:r>
            <w:r w:rsidR="00E54B48">
              <w:rPr>
                <w:rFonts w:ascii="Tahoma" w:hAnsi="Tahoma" w:cs="Tahoma"/>
                <w:sz w:val="20"/>
              </w:rPr>
              <w:t xml:space="preserve">ra serwisowego producenta - będzie wymagane </w:t>
            </w:r>
            <w:r w:rsidR="00435AE1" w:rsidRPr="005523E2">
              <w:rPr>
                <w:rFonts w:ascii="Tahoma" w:hAnsi="Tahoma" w:cs="Tahoma"/>
                <w:sz w:val="20"/>
              </w:rPr>
              <w:t>oświadczenie producenta lub autoryzowanego partnera serwisowego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435AE1" w:rsidRPr="005523E2">
              <w:rPr>
                <w:rFonts w:ascii="Tahoma" w:hAnsi="Tahoma" w:cs="Tahoma"/>
                <w:sz w:val="20"/>
              </w:rPr>
              <w:t xml:space="preserve"> że zaoferowane komputery będą serwisowane przez te podmioty. 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DD3844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Wsparcie techniczne: </w:t>
            </w:r>
            <w:r w:rsidRPr="00310E14">
              <w:rPr>
                <w:rFonts w:ascii="Tahoma" w:hAnsi="Tahoma" w:cs="Tahoma"/>
                <w:sz w:val="20"/>
              </w:rPr>
              <w:t>dostęp do aktualnych sterowników do zainstalowanych w</w:t>
            </w:r>
            <w:r w:rsidR="007654F1">
              <w:rPr>
                <w:rFonts w:ascii="Tahoma" w:hAnsi="Tahoma" w:cs="Tahoma"/>
                <w:sz w:val="20"/>
              </w:rPr>
              <w:t xml:space="preserve"> </w:t>
            </w:r>
            <w:r w:rsidR="00435AE1">
              <w:rPr>
                <w:rFonts w:ascii="Tahoma" w:hAnsi="Tahoma" w:cs="Tahoma"/>
                <w:sz w:val="20"/>
              </w:rPr>
              <w:t xml:space="preserve">zaoferowanym </w:t>
            </w:r>
            <w:r w:rsidRPr="00310E14">
              <w:rPr>
                <w:rFonts w:ascii="Tahoma" w:hAnsi="Tahoma" w:cs="Tahoma"/>
                <w:sz w:val="20"/>
              </w:rPr>
              <w:t>komputerze urządzeń</w:t>
            </w:r>
            <w:r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musi być realizowany poprzez</w:t>
            </w:r>
            <w:r w:rsidR="00435AE1">
              <w:rPr>
                <w:rFonts w:ascii="Tahoma" w:hAnsi="Tahoma" w:cs="Tahoma"/>
                <w:sz w:val="20"/>
              </w:rPr>
              <w:t>:</w:t>
            </w:r>
            <w:r w:rsidRPr="00310E14">
              <w:rPr>
                <w:rFonts w:ascii="Tahoma" w:hAnsi="Tahoma" w:cs="Tahoma"/>
                <w:sz w:val="20"/>
              </w:rPr>
              <w:t xml:space="preserve"> podanie modelu komputera lub numeru seryjnego komputera, na dedykowanej przez </w:t>
            </w:r>
            <w:r w:rsidR="00930505">
              <w:rPr>
                <w:rFonts w:ascii="Tahoma" w:hAnsi="Tahoma" w:cs="Tahoma"/>
                <w:sz w:val="20"/>
              </w:rPr>
              <w:t>producenta stronie internetowej oraz</w:t>
            </w:r>
            <w:r w:rsidR="00435AE1">
              <w:rPr>
                <w:rFonts w:ascii="Tahoma" w:hAnsi="Tahoma" w:cs="Tahoma"/>
                <w:sz w:val="20"/>
              </w:rPr>
              <w:t xml:space="preserve"> przy użyciu oprogramowania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DD3844">
              <w:rPr>
                <w:rFonts w:ascii="Tahoma" w:hAnsi="Tahoma" w:cs="Tahoma"/>
                <w:sz w:val="20"/>
              </w:rPr>
              <w:t xml:space="preserve"> wytworzonego przez producenta komputera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930505">
              <w:rPr>
                <w:rFonts w:ascii="Tahoma" w:hAnsi="Tahoma" w:cs="Tahoma"/>
                <w:sz w:val="20"/>
              </w:rPr>
              <w:t xml:space="preserve"> do automatycznej aktualizacji sterowników urządzeń zainstalowanych w komputerze oraz systemu BIOS płyty głównej.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pStyle w:val="Styl1"/>
              <w:spacing w:before="40"/>
              <w:ind w:left="121" w:right="34" w:hanging="121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Obudowa</w:t>
            </w:r>
            <w:r w:rsidR="006F0A3F">
              <w:rPr>
                <w:rFonts w:ascii="Tahoma" w:hAnsi="Tahoma" w:cs="Tahoma"/>
                <w:b/>
                <w:sz w:val="20"/>
              </w:rPr>
              <w:t xml:space="preserve"> komputera</w:t>
            </w:r>
            <w:r w:rsidRPr="00310E14">
              <w:rPr>
                <w:rFonts w:ascii="Tahoma" w:hAnsi="Tahoma" w:cs="Tahoma"/>
                <w:b/>
                <w:sz w:val="20"/>
              </w:rPr>
              <w:t>:</w:t>
            </w:r>
          </w:p>
          <w:p w:rsidR="008879BB" w:rsidRPr="00310E14" w:rsidRDefault="008879BB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1.</w:t>
            </w:r>
            <w:r w:rsidRPr="00310E14">
              <w:rPr>
                <w:rFonts w:ascii="Tahoma" w:hAnsi="Tahoma" w:cs="Tahoma"/>
                <w:sz w:val="20"/>
              </w:rPr>
              <w:tab/>
            </w:r>
            <w:r w:rsidR="007654F1">
              <w:rPr>
                <w:rFonts w:ascii="Tahoma" w:hAnsi="Tahoma" w:cs="Tahoma"/>
                <w:sz w:val="20"/>
              </w:rPr>
              <w:t>S</w:t>
            </w:r>
            <w:r w:rsidRPr="00310E14">
              <w:rPr>
                <w:rFonts w:ascii="Tahoma" w:eastAsia="MS Mincho" w:hAnsi="Tahoma" w:cs="Tahoma"/>
                <w:sz w:val="20"/>
              </w:rPr>
              <w:t xml:space="preserve">pełniająca wymóg wymiarowy określony w pkt 2, </w:t>
            </w:r>
            <w:r w:rsidRPr="00310E14">
              <w:rPr>
                <w:rFonts w:ascii="Tahoma" w:hAnsi="Tahoma" w:cs="Tahoma"/>
                <w:sz w:val="20"/>
              </w:rPr>
              <w:t xml:space="preserve">wyposażona w </w:t>
            </w:r>
            <w:r w:rsidR="004010C6">
              <w:rPr>
                <w:rFonts w:ascii="Tahoma" w:hAnsi="Tahoma" w:cs="Tahoma"/>
                <w:sz w:val="20"/>
              </w:rPr>
              <w:t xml:space="preserve">system chłodzenia </w:t>
            </w:r>
            <w:r w:rsidRPr="00310E14">
              <w:rPr>
                <w:rFonts w:ascii="Tahoma" w:hAnsi="Tahoma" w:cs="Tahoma"/>
                <w:sz w:val="20"/>
              </w:rPr>
              <w:t>gwarantujący nieprzegrzewanie się wnętrza komputera przy ciągłej pracy komputera z pełnym obciążeniem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5621B1">
              <w:rPr>
                <w:rFonts w:ascii="Tahoma" w:hAnsi="Tahoma" w:cs="Tahoma"/>
                <w:sz w:val="20"/>
              </w:rPr>
              <w:t xml:space="preserve"> oparty o przepływ powietrza przód – tył komputera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7654F1" w:rsidRPr="00310E14" w:rsidRDefault="008879BB" w:rsidP="007654F1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BD75BE">
              <w:rPr>
                <w:rFonts w:ascii="Tahoma" w:hAnsi="Tahoma" w:cs="Tahoma"/>
                <w:sz w:val="20"/>
              </w:rPr>
              <w:t xml:space="preserve">2. </w:t>
            </w:r>
            <w:r w:rsidRPr="00BD75BE">
              <w:rPr>
                <w:rFonts w:ascii="Tahoma" w:hAnsi="Tahoma" w:cs="Tahoma"/>
                <w:sz w:val="20"/>
              </w:rPr>
              <w:tab/>
              <w:t>Suma wymiarów obudowy</w:t>
            </w:r>
            <w:r w:rsidR="00BD75BE" w:rsidRPr="00BD75BE">
              <w:rPr>
                <w:rFonts w:ascii="Tahoma" w:hAnsi="Tahoma" w:cs="Tahoma"/>
                <w:sz w:val="20"/>
              </w:rPr>
              <w:t xml:space="preserve"> komputera</w:t>
            </w:r>
            <w:r w:rsidRPr="00BD75BE">
              <w:rPr>
                <w:rFonts w:ascii="Tahoma" w:hAnsi="Tahoma" w:cs="Tahoma"/>
                <w:sz w:val="20"/>
              </w:rPr>
              <w:t xml:space="preserve"> (</w:t>
            </w:r>
            <w:r w:rsidR="006844E7" w:rsidRPr="00BD75BE">
              <w:rPr>
                <w:rFonts w:ascii="Tahoma" w:hAnsi="Tahoma" w:cs="Tahoma"/>
                <w:sz w:val="20"/>
              </w:rPr>
              <w:t>A+B+C</w:t>
            </w:r>
            <w:r w:rsidR="007654F1" w:rsidRPr="00BD75BE">
              <w:rPr>
                <w:rFonts w:ascii="Tahoma" w:hAnsi="Tahoma" w:cs="Tahoma"/>
                <w:sz w:val="20"/>
              </w:rPr>
              <w:t>) nie może przekroczyć 4</w:t>
            </w:r>
            <w:r w:rsidR="002C5C0F" w:rsidRPr="00BD75BE">
              <w:rPr>
                <w:rFonts w:ascii="Tahoma" w:hAnsi="Tahoma" w:cs="Tahoma"/>
                <w:sz w:val="20"/>
              </w:rPr>
              <w:t>5</w:t>
            </w:r>
            <w:r w:rsidRPr="00BD75BE">
              <w:rPr>
                <w:rFonts w:ascii="Tahoma" w:hAnsi="Tahoma" w:cs="Tahoma"/>
                <w:sz w:val="20"/>
              </w:rPr>
              <w:t> cm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liczone wraz z przednim panelem i innymi elementami</w:t>
            </w:r>
            <w:r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wystającymi poza obrys obudowy (gniazda, zamki itp.).</w:t>
            </w:r>
          </w:p>
          <w:p w:rsidR="007654F1" w:rsidRDefault="006844E7" w:rsidP="00752F9B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3BFD2FEA" wp14:editId="7B23F3A7">
                  <wp:simplePos x="0" y="0"/>
                  <wp:positionH relativeFrom="column">
                    <wp:posOffset>4756785</wp:posOffset>
                  </wp:positionH>
                  <wp:positionV relativeFrom="paragraph">
                    <wp:posOffset>6350</wp:posOffset>
                  </wp:positionV>
                  <wp:extent cx="971550" cy="914400"/>
                  <wp:effectExtent l="0" t="0" r="0" b="0"/>
                  <wp:wrapSquare wrapText="bothSides"/>
                  <wp:docPr id="4" name="Obraz 4" descr="C:\Users\r-zdunczyk\AppData\Local\Microsoft\Windows\Temporary Internet Files\Content.Word\Rysune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-zdunczyk\AppData\Local\Microsoft\Windows\Temporary Internet Files\Content.Word\Rysune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9BB" w:rsidRPr="00310E14">
              <w:rPr>
                <w:rFonts w:ascii="Tahoma" w:hAnsi="Tahoma" w:cs="Tahoma"/>
                <w:sz w:val="20"/>
              </w:rPr>
              <w:t xml:space="preserve">3. </w:t>
            </w:r>
            <w:r w:rsidR="008879BB" w:rsidRPr="00310E14">
              <w:rPr>
                <w:rFonts w:ascii="Tahoma" w:hAnsi="Tahoma" w:cs="Tahoma"/>
                <w:sz w:val="20"/>
              </w:rPr>
              <w:tab/>
            </w:r>
            <w:r w:rsidR="007654F1">
              <w:rPr>
                <w:rFonts w:ascii="Tahoma" w:hAnsi="Tahoma" w:cs="Tahoma"/>
                <w:sz w:val="20"/>
              </w:rPr>
              <w:t xml:space="preserve">Stosunek </w:t>
            </w:r>
            <w:r>
              <w:rPr>
                <w:rFonts w:ascii="Tahoma" w:hAnsi="Tahoma" w:cs="Tahoma"/>
                <w:sz w:val="20"/>
              </w:rPr>
              <w:t xml:space="preserve">szerokości </w:t>
            </w:r>
            <w:r w:rsidR="007654F1">
              <w:rPr>
                <w:rFonts w:ascii="Tahoma" w:hAnsi="Tahoma" w:cs="Tahoma"/>
                <w:sz w:val="20"/>
              </w:rPr>
              <w:t xml:space="preserve">obudowy do jej </w:t>
            </w:r>
            <w:r>
              <w:rPr>
                <w:rFonts w:ascii="Tahoma" w:hAnsi="Tahoma" w:cs="Tahoma"/>
                <w:sz w:val="20"/>
              </w:rPr>
              <w:t xml:space="preserve">wysokości </w:t>
            </w:r>
            <w:r w:rsidR="006C1940">
              <w:rPr>
                <w:rFonts w:ascii="Tahoma" w:hAnsi="Tahoma" w:cs="Tahoma"/>
                <w:sz w:val="20"/>
              </w:rPr>
              <w:t>(B/C</w:t>
            </w:r>
            <w:r>
              <w:rPr>
                <w:rFonts w:ascii="Tahoma" w:hAnsi="Tahoma" w:cs="Tahoma"/>
                <w:sz w:val="20"/>
              </w:rPr>
              <w:t>)</w:t>
            </w:r>
            <w:r w:rsidR="007654F1">
              <w:rPr>
                <w:rFonts w:ascii="Tahoma" w:hAnsi="Tahoma" w:cs="Tahoma"/>
                <w:sz w:val="20"/>
              </w:rPr>
              <w:t xml:space="preserve"> musi wynosić </w:t>
            </w:r>
            <w:r w:rsidR="00B64F3C">
              <w:rPr>
                <w:rFonts w:ascii="Tahoma" w:hAnsi="Tahoma" w:cs="Tahoma"/>
                <w:sz w:val="20"/>
              </w:rPr>
              <w:t xml:space="preserve">od </w:t>
            </w:r>
            <w:r w:rsidR="007654F1">
              <w:rPr>
                <w:rFonts w:ascii="Tahoma" w:hAnsi="Tahoma" w:cs="Tahoma"/>
                <w:sz w:val="20"/>
              </w:rPr>
              <w:t>3,</w:t>
            </w:r>
            <w:r w:rsidR="002C5C0F">
              <w:rPr>
                <w:rFonts w:ascii="Tahoma" w:hAnsi="Tahoma" w:cs="Tahoma"/>
                <w:sz w:val="20"/>
              </w:rPr>
              <w:t>4</w:t>
            </w:r>
            <w:r w:rsidR="00B64F3C">
              <w:rPr>
                <w:rFonts w:ascii="Tahoma" w:hAnsi="Tahoma" w:cs="Tahoma"/>
                <w:sz w:val="20"/>
              </w:rPr>
              <w:t xml:space="preserve"> do 5,1</w:t>
            </w:r>
            <w:r w:rsidR="007654F1">
              <w:rPr>
                <w:rFonts w:ascii="Tahoma" w:hAnsi="Tahoma" w:cs="Tahoma"/>
                <w:sz w:val="20"/>
              </w:rPr>
              <w:t>.</w:t>
            </w:r>
          </w:p>
          <w:p w:rsidR="008879BB" w:rsidRDefault="007654F1" w:rsidP="00752F9B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  <w:r>
              <w:rPr>
                <w:rFonts w:ascii="Tahoma" w:hAnsi="Tahoma" w:cs="Tahoma"/>
                <w:sz w:val="20"/>
              </w:rPr>
              <w:tab/>
            </w:r>
            <w:r w:rsidR="008879BB" w:rsidRPr="00310E14">
              <w:rPr>
                <w:rFonts w:ascii="Tahoma" w:hAnsi="Tahoma" w:cs="Tahoma"/>
                <w:sz w:val="20"/>
              </w:rPr>
              <w:t>Wyposażona w wewnętrzny głośnik podłączony do karty dźwiękowej komputera</w:t>
            </w:r>
            <w:r w:rsidR="008879BB">
              <w:rPr>
                <w:rFonts w:ascii="Tahoma" w:hAnsi="Tahoma" w:cs="Tahoma"/>
                <w:sz w:val="20"/>
              </w:rPr>
              <w:t>, umożliwiający odtwarzanie ścieżek audio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Głośnik musi być zamocowany w obudowie w sposób trwały na zatrzaski lub śruby. Nie dopuszcza się mocowania głośnika na taśmę dwustronnie </w:t>
            </w:r>
            <w:r w:rsidR="00F40774">
              <w:rPr>
                <w:rFonts w:ascii="Tahoma" w:hAnsi="Tahoma" w:cs="Tahoma"/>
                <w:sz w:val="20"/>
              </w:rPr>
              <w:t>klejącą</w:t>
            </w:r>
            <w:r>
              <w:rPr>
                <w:rFonts w:ascii="Tahoma" w:hAnsi="Tahoma" w:cs="Tahoma"/>
                <w:sz w:val="20"/>
              </w:rPr>
              <w:t>. Głośnik w</w:t>
            </w:r>
            <w:r w:rsidR="006844E7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trakcie odtwarzania ścieżek audio nie może brzęczeć</w:t>
            </w:r>
            <w:r w:rsidR="008506DC">
              <w:rPr>
                <w:rFonts w:ascii="Tahoma" w:hAnsi="Tahoma" w:cs="Tahoma"/>
                <w:sz w:val="20"/>
              </w:rPr>
              <w:t>. Głośność dźwięku emitowanego przez głośnik musi umożliwić swobodne zapoznanie się użytkownika z odsłuchiwanymi materiałami audio</w:t>
            </w:r>
            <w:r w:rsidR="00F40774">
              <w:rPr>
                <w:rFonts w:ascii="Tahoma" w:hAnsi="Tahoma" w:cs="Tahoma"/>
                <w:sz w:val="20"/>
              </w:rPr>
              <w:t xml:space="preserve"> w warunkach biurowych</w:t>
            </w:r>
            <w:r w:rsidR="008506DC">
              <w:rPr>
                <w:rFonts w:ascii="Tahoma" w:hAnsi="Tahoma" w:cs="Tahoma"/>
                <w:sz w:val="20"/>
              </w:rPr>
              <w:t>.</w:t>
            </w:r>
          </w:p>
          <w:p w:rsidR="0085342C" w:rsidRPr="00310E14" w:rsidRDefault="0085342C" w:rsidP="0085342C">
            <w:pPr>
              <w:pStyle w:val="Styl1"/>
              <w:ind w:left="263" w:right="34" w:hanging="263"/>
              <w:jc w:val="both"/>
              <w:rPr>
                <w:rFonts w:ascii="Tahoma" w:hAnsi="Tahoma" w:cs="Tahoma"/>
                <w:sz w:val="20"/>
              </w:rPr>
            </w:pPr>
            <w:r w:rsidRPr="005621B1">
              <w:rPr>
                <w:rFonts w:ascii="Tahoma" w:hAnsi="Tahoma" w:cs="Tahoma"/>
                <w:sz w:val="20"/>
              </w:rPr>
              <w:t>5.</w:t>
            </w:r>
            <w:r w:rsidRPr="005621B1">
              <w:rPr>
                <w:rFonts w:ascii="Tahoma" w:hAnsi="Tahoma" w:cs="Tahoma"/>
                <w:sz w:val="20"/>
              </w:rPr>
              <w:tab/>
              <w:t>Wyposażona w detektor otwarcia obudowy zintegrowany z BIOS komputera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Pr="005621B1">
              <w:rPr>
                <w:rFonts w:ascii="Tahoma" w:hAnsi="Tahoma" w:cs="Tahoma"/>
                <w:sz w:val="20"/>
              </w:rPr>
              <w:t xml:space="preserve"> </w:t>
            </w:r>
            <w:r w:rsidR="00C73374">
              <w:rPr>
                <w:rFonts w:ascii="Tahoma" w:hAnsi="Tahoma" w:cs="Tahoma"/>
                <w:sz w:val="20"/>
              </w:rPr>
              <w:t>u</w:t>
            </w:r>
            <w:r w:rsidRPr="005621B1">
              <w:rPr>
                <w:rFonts w:ascii="Tahoma" w:hAnsi="Tahoma" w:cs="Tahoma"/>
                <w:sz w:val="20"/>
              </w:rPr>
              <w:t>możliwiający weryfikację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Pr="005621B1">
              <w:rPr>
                <w:rFonts w:ascii="Tahoma" w:hAnsi="Tahoma" w:cs="Tahoma"/>
                <w:sz w:val="20"/>
              </w:rPr>
              <w:t xml:space="preserve"> czy obudowa komputera nie była otwierana w sposób nieautoryzowany.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8A3793">
              <w:rPr>
                <w:rFonts w:ascii="Tahoma" w:hAnsi="Tahoma" w:cs="Tahoma"/>
                <w:sz w:val="20"/>
              </w:rPr>
              <w:t>Detekcja otwarcia obudowy musi działać przy włączonym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8A3793">
              <w:rPr>
                <w:rFonts w:ascii="Tahoma" w:hAnsi="Tahoma" w:cs="Tahoma"/>
                <w:sz w:val="20"/>
              </w:rPr>
              <w:t xml:space="preserve"> jak i wyłączonym komputerze.</w:t>
            </w:r>
          </w:p>
          <w:p w:rsidR="008506DC" w:rsidRDefault="0085342C" w:rsidP="00F40774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Obudowa musi zapewniać możliwość pracy komputera zarówno w poziomie, jak i pionie.</w:t>
            </w:r>
            <w:r w:rsidR="008506DC">
              <w:rPr>
                <w:rFonts w:ascii="Tahoma" w:hAnsi="Tahoma" w:cs="Tahoma"/>
                <w:sz w:val="20"/>
              </w:rPr>
              <w:t xml:space="preserve"> </w:t>
            </w:r>
            <w:r w:rsidR="00F40774">
              <w:rPr>
                <w:rFonts w:ascii="Tahoma" w:hAnsi="Tahoma" w:cs="Tahoma"/>
                <w:sz w:val="20"/>
              </w:rPr>
              <w:t xml:space="preserve">Wraz z komputerem </w:t>
            </w:r>
            <w:r w:rsidR="008506DC">
              <w:rPr>
                <w:rFonts w:ascii="Tahoma" w:hAnsi="Tahoma" w:cs="Tahoma"/>
                <w:sz w:val="20"/>
              </w:rPr>
              <w:t>należy dostarczyć odpowiednią podstawę zgodną z obudową komputera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F40774">
              <w:rPr>
                <w:rFonts w:ascii="Tahoma" w:hAnsi="Tahoma" w:cs="Tahoma"/>
                <w:sz w:val="20"/>
              </w:rPr>
              <w:t xml:space="preserve"> umożliwiającą jego prac</w:t>
            </w:r>
            <w:r w:rsidR="00C73374">
              <w:rPr>
                <w:rFonts w:ascii="Tahoma" w:hAnsi="Tahoma" w:cs="Tahoma"/>
                <w:sz w:val="20"/>
              </w:rPr>
              <w:t>ę</w:t>
            </w:r>
            <w:r w:rsidR="00F40774">
              <w:rPr>
                <w:rFonts w:ascii="Tahoma" w:hAnsi="Tahoma" w:cs="Tahoma"/>
                <w:sz w:val="20"/>
              </w:rPr>
              <w:t xml:space="preserve"> w pionie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F40774">
              <w:rPr>
                <w:rFonts w:ascii="Tahoma" w:hAnsi="Tahoma" w:cs="Tahoma"/>
                <w:sz w:val="20"/>
              </w:rPr>
              <w:t xml:space="preserve"> o ile producent komputera przewidział taką podstawę</w:t>
            </w:r>
            <w:r w:rsidR="008506DC">
              <w:rPr>
                <w:rFonts w:ascii="Tahoma" w:hAnsi="Tahoma" w:cs="Tahoma"/>
                <w:sz w:val="20"/>
              </w:rPr>
              <w:t>. Obudowa lub podstawa do pracy w pionie musi być wyposażona w odpowiednie nóżki np. gumowe</w:t>
            </w:r>
            <w:r w:rsidR="00C73374">
              <w:rPr>
                <w:rFonts w:ascii="Tahoma" w:hAnsi="Tahoma" w:cs="Tahoma"/>
                <w:sz w:val="20"/>
              </w:rPr>
              <w:t>.</w:t>
            </w:r>
            <w:r w:rsidR="008506DC">
              <w:rPr>
                <w:rFonts w:ascii="Tahoma" w:hAnsi="Tahoma" w:cs="Tahoma"/>
                <w:sz w:val="20"/>
              </w:rPr>
              <w:t xml:space="preserve"> zapobiegające rysowaniu powierzchni biurka. Nóżki muszą być trwale przymocowane do obudowy lub podstawy.</w:t>
            </w:r>
            <w:r w:rsidR="00F40774">
              <w:rPr>
                <w:rFonts w:ascii="Tahoma" w:hAnsi="Tahoma" w:cs="Tahoma"/>
                <w:sz w:val="20"/>
              </w:rPr>
              <w:t xml:space="preserve"> Siła mocowania nóżek musi być taka, że ich oderwanie będzie się wiązać z ich zniszczeniem lub uszkodzeniem.</w:t>
            </w:r>
          </w:p>
          <w:p w:rsidR="006844E7" w:rsidRDefault="0085342C" w:rsidP="006C1940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6844E7">
              <w:rPr>
                <w:rFonts w:ascii="Tahoma" w:hAnsi="Tahoma" w:cs="Tahoma"/>
                <w:sz w:val="20"/>
              </w:rPr>
              <w:t>.</w:t>
            </w:r>
            <w:r w:rsidR="006844E7">
              <w:rPr>
                <w:rFonts w:ascii="Tahoma" w:hAnsi="Tahoma" w:cs="Tahoma"/>
                <w:sz w:val="20"/>
              </w:rPr>
              <w:tab/>
              <w:t xml:space="preserve">Sposób zamknięcia obudowy musi gwarantować trwałość takiego zamknięcia. Nie dopuszcza się </w:t>
            </w:r>
            <w:r w:rsidR="006844E7">
              <w:rPr>
                <w:rFonts w:ascii="Tahoma" w:hAnsi="Tahoma" w:cs="Tahoma"/>
                <w:sz w:val="20"/>
              </w:rPr>
              <w:lastRenderedPageBreak/>
              <w:t>sytuacji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6844E7">
              <w:rPr>
                <w:rFonts w:ascii="Tahoma" w:hAnsi="Tahoma" w:cs="Tahoma"/>
                <w:sz w:val="20"/>
              </w:rPr>
              <w:t xml:space="preserve"> gdy obudowa samoistnie się otwiera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6844E7">
              <w:rPr>
                <w:rFonts w:ascii="Tahoma" w:hAnsi="Tahoma" w:cs="Tahoma"/>
                <w:sz w:val="20"/>
              </w:rPr>
              <w:t xml:space="preserve"> zarówno w położeniu poziomym jak</w:t>
            </w:r>
            <w:r w:rsidR="00C73374">
              <w:rPr>
                <w:rFonts w:ascii="Tahoma" w:hAnsi="Tahoma" w:cs="Tahoma"/>
                <w:sz w:val="20"/>
              </w:rPr>
              <w:t xml:space="preserve"> </w:t>
            </w:r>
            <w:r w:rsidR="006844E7">
              <w:rPr>
                <w:rFonts w:ascii="Tahoma" w:hAnsi="Tahoma" w:cs="Tahoma"/>
                <w:sz w:val="20"/>
              </w:rPr>
              <w:t xml:space="preserve">i </w:t>
            </w:r>
            <w:r w:rsidR="006C1940">
              <w:rPr>
                <w:rFonts w:ascii="Tahoma" w:hAnsi="Tahoma" w:cs="Tahoma"/>
                <w:sz w:val="20"/>
              </w:rPr>
              <w:t>pionowym</w:t>
            </w:r>
            <w:r w:rsidR="006844E7">
              <w:rPr>
                <w:rFonts w:ascii="Tahoma" w:hAnsi="Tahoma" w:cs="Tahoma"/>
                <w:sz w:val="20"/>
              </w:rPr>
              <w:t>.</w:t>
            </w:r>
          </w:p>
          <w:p w:rsidR="006C1940" w:rsidRPr="00310E14" w:rsidRDefault="0085342C" w:rsidP="006C1940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C1940">
              <w:rPr>
                <w:rFonts w:ascii="Tahoma" w:hAnsi="Tahoma" w:cs="Tahoma"/>
                <w:sz w:val="20"/>
              </w:rPr>
              <w:t>.</w:t>
            </w:r>
            <w:r w:rsidR="006C1940">
              <w:rPr>
                <w:rFonts w:ascii="Tahoma" w:hAnsi="Tahoma" w:cs="Tahoma"/>
                <w:sz w:val="20"/>
              </w:rPr>
              <w:tab/>
              <w:t>Przycisk włącznika nie może się zakleszczać w pozycji wciśniętej.</w:t>
            </w:r>
          </w:p>
        </w:tc>
      </w:tr>
      <w:tr w:rsidR="008879BB" w:rsidRPr="00310E14" w:rsidTr="00D35106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8879BB" w:rsidRPr="00310E14" w:rsidRDefault="008879BB" w:rsidP="008879BB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301" w:type="dxa"/>
            <w:gridSpan w:val="2"/>
            <w:vAlign w:val="center"/>
          </w:tcPr>
          <w:p w:rsidR="008879BB" w:rsidRPr="00310E14" w:rsidRDefault="008879BB" w:rsidP="00752F9B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Wymagania dodatkowe:</w:t>
            </w:r>
          </w:p>
          <w:p w:rsidR="008879BB" w:rsidRDefault="008506DC" w:rsidP="00FD5846">
            <w:pPr>
              <w:pStyle w:val="Styl1"/>
              <w:numPr>
                <w:ilvl w:val="3"/>
                <w:numId w:val="11"/>
              </w:numPr>
              <w:tabs>
                <w:tab w:val="clear" w:pos="2880"/>
              </w:tabs>
              <w:ind w:left="263" w:right="34" w:hanging="286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Minimum </w:t>
            </w:r>
            <w:r w:rsidR="00FD5846">
              <w:rPr>
                <w:rFonts w:ascii="Tahoma" w:hAnsi="Tahoma" w:cs="Tahoma"/>
                <w:sz w:val="20"/>
              </w:rPr>
              <w:t>6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funkcjonujących gniazd</w:t>
            </w:r>
            <w:r>
              <w:rPr>
                <w:rFonts w:ascii="Tahoma" w:hAnsi="Tahoma" w:cs="Tahoma"/>
                <w:sz w:val="20"/>
              </w:rPr>
              <w:t xml:space="preserve"> USB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2E45E9">
              <w:rPr>
                <w:rFonts w:ascii="Tahoma" w:hAnsi="Tahoma" w:cs="Tahoma"/>
                <w:sz w:val="20"/>
              </w:rPr>
              <w:t xml:space="preserve">w tym minimum 5 </w:t>
            </w:r>
            <w:r>
              <w:rPr>
                <w:rFonts w:ascii="Tahoma" w:hAnsi="Tahoma" w:cs="Tahoma"/>
                <w:sz w:val="20"/>
              </w:rPr>
              <w:t>typu A</w:t>
            </w:r>
            <w:r w:rsidR="00C73374">
              <w:rPr>
                <w:rFonts w:ascii="Tahoma" w:hAnsi="Tahoma" w:cs="Tahoma"/>
                <w:sz w:val="20"/>
              </w:rPr>
              <w:t>,</w:t>
            </w:r>
            <w:r w:rsidR="001832D0">
              <w:rPr>
                <w:rFonts w:ascii="Tahoma" w:hAnsi="Tahoma" w:cs="Tahoma"/>
                <w:sz w:val="20"/>
              </w:rPr>
              <w:t xml:space="preserve"> </w:t>
            </w:r>
            <w:r w:rsidR="00C748A4">
              <w:rPr>
                <w:rFonts w:ascii="Tahoma" w:hAnsi="Tahoma" w:cs="Tahoma"/>
                <w:sz w:val="20"/>
              </w:rPr>
              <w:t>umieszczon</w:t>
            </w:r>
            <w:r w:rsidR="00C73374">
              <w:rPr>
                <w:rFonts w:ascii="Tahoma" w:hAnsi="Tahoma" w:cs="Tahoma"/>
                <w:sz w:val="20"/>
              </w:rPr>
              <w:t>ych</w:t>
            </w:r>
            <w:r w:rsidR="001832D0">
              <w:rPr>
                <w:rFonts w:ascii="Tahoma" w:hAnsi="Tahoma" w:cs="Tahoma"/>
                <w:sz w:val="20"/>
              </w:rPr>
              <w:t xml:space="preserve"> na zewnątrz obudowy</w:t>
            </w:r>
            <w:r w:rsidR="00B44332">
              <w:rPr>
                <w:rFonts w:ascii="Tahoma" w:hAnsi="Tahoma" w:cs="Tahoma"/>
                <w:sz w:val="20"/>
              </w:rPr>
              <w:t xml:space="preserve"> komputera</w:t>
            </w:r>
            <w:r>
              <w:rPr>
                <w:rFonts w:ascii="Tahoma" w:hAnsi="Tahoma" w:cs="Tahoma"/>
                <w:sz w:val="20"/>
              </w:rPr>
              <w:t xml:space="preserve">, w tym </w:t>
            </w:r>
            <w:r w:rsidR="008879BB" w:rsidRPr="00310E14">
              <w:rPr>
                <w:rFonts w:ascii="Tahoma" w:hAnsi="Tahoma" w:cs="Tahoma"/>
                <w:sz w:val="20"/>
              </w:rPr>
              <w:t>co najmniej</w:t>
            </w:r>
            <w:r w:rsidR="00FD5846">
              <w:rPr>
                <w:rFonts w:ascii="Tahoma" w:hAnsi="Tahoma" w:cs="Tahoma"/>
                <w:sz w:val="20"/>
              </w:rPr>
              <w:t xml:space="preserve"> 2</w:t>
            </w:r>
            <w:r>
              <w:rPr>
                <w:rFonts w:ascii="Tahoma" w:hAnsi="Tahoma" w:cs="Tahoma"/>
                <w:sz w:val="20"/>
              </w:rPr>
              <w:t xml:space="preserve"> gniazda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wspierając</w:t>
            </w:r>
            <w:r>
              <w:rPr>
                <w:rFonts w:ascii="Tahoma" w:hAnsi="Tahoma" w:cs="Tahoma"/>
                <w:sz w:val="20"/>
              </w:rPr>
              <w:t>e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standard</w:t>
            </w:r>
            <w:r>
              <w:rPr>
                <w:rFonts w:ascii="Tahoma" w:hAnsi="Tahoma" w:cs="Tahoma"/>
                <w:sz w:val="20"/>
              </w:rPr>
              <w:t xml:space="preserve"> minimum USB 2.0 i </w:t>
            </w:r>
            <w:r w:rsidR="008879BB">
              <w:rPr>
                <w:rFonts w:ascii="Tahoma" w:hAnsi="Tahoma" w:cs="Tahoma"/>
                <w:sz w:val="20"/>
              </w:rPr>
              <w:t>4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gnia</w:t>
            </w:r>
            <w:r w:rsidR="00C654EB">
              <w:rPr>
                <w:rFonts w:ascii="Tahoma" w:hAnsi="Tahoma" w:cs="Tahoma"/>
                <w:sz w:val="20"/>
              </w:rPr>
              <w:t>z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da </w:t>
            </w:r>
            <w:r w:rsidRPr="00310E14">
              <w:rPr>
                <w:rFonts w:ascii="Tahoma" w:hAnsi="Tahoma" w:cs="Tahoma"/>
                <w:sz w:val="20"/>
              </w:rPr>
              <w:t>wspierając</w:t>
            </w:r>
            <w:r>
              <w:rPr>
                <w:rFonts w:ascii="Tahoma" w:hAnsi="Tahoma" w:cs="Tahoma"/>
                <w:sz w:val="20"/>
              </w:rPr>
              <w:t>e</w:t>
            </w:r>
            <w:r w:rsidRPr="00310E14">
              <w:rPr>
                <w:rFonts w:ascii="Tahoma" w:hAnsi="Tahoma" w:cs="Tahoma"/>
                <w:sz w:val="20"/>
              </w:rPr>
              <w:t xml:space="preserve"> standard</w:t>
            </w:r>
            <w:r>
              <w:rPr>
                <w:rFonts w:ascii="Tahoma" w:hAnsi="Tahoma" w:cs="Tahoma"/>
                <w:sz w:val="20"/>
              </w:rPr>
              <w:t xml:space="preserve"> minimum </w:t>
            </w:r>
            <w:r w:rsidR="008879BB" w:rsidRPr="00310E14">
              <w:rPr>
                <w:rFonts w:ascii="Tahoma" w:hAnsi="Tahoma" w:cs="Tahoma"/>
                <w:sz w:val="20"/>
              </w:rPr>
              <w:t>USB 3.0.</w:t>
            </w:r>
            <w:r w:rsidR="00FD5846">
              <w:rPr>
                <w:rFonts w:ascii="Tahoma" w:hAnsi="Tahoma" w:cs="Tahoma"/>
                <w:sz w:val="20"/>
              </w:rPr>
              <w:t xml:space="preserve"> W tym m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inimum 2 funkcjonujące gniazda </w:t>
            </w:r>
            <w:r w:rsidR="002E45E9">
              <w:rPr>
                <w:rFonts w:ascii="Tahoma" w:hAnsi="Tahoma" w:cs="Tahoma"/>
                <w:sz w:val="20"/>
              </w:rPr>
              <w:t>USB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r w:rsidR="008879BB" w:rsidRPr="00310E14">
              <w:rPr>
                <w:rFonts w:ascii="Tahoma" w:hAnsi="Tahoma" w:cs="Tahoma"/>
                <w:sz w:val="20"/>
              </w:rPr>
              <w:t>co najmniej wspierające standard</w:t>
            </w:r>
            <w:r w:rsidR="0085342C">
              <w:rPr>
                <w:rFonts w:ascii="Tahoma" w:hAnsi="Tahoma" w:cs="Tahoma"/>
                <w:sz w:val="20"/>
              </w:rPr>
              <w:t xml:space="preserve"> minimum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USB </w:t>
            </w:r>
            <w:r w:rsidR="008879BB">
              <w:rPr>
                <w:rFonts w:ascii="Tahoma" w:hAnsi="Tahoma" w:cs="Tahoma"/>
                <w:sz w:val="20"/>
              </w:rPr>
              <w:t>3</w:t>
            </w:r>
            <w:r w:rsidR="008879BB" w:rsidRPr="00310E14">
              <w:rPr>
                <w:rFonts w:ascii="Tahoma" w:hAnsi="Tahoma" w:cs="Tahoma"/>
                <w:sz w:val="20"/>
              </w:rPr>
              <w:t>.0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w</w:t>
            </w:r>
            <w:r w:rsidR="00FD5846">
              <w:rPr>
                <w:rFonts w:ascii="Tahoma" w:hAnsi="Tahoma" w:cs="Tahoma"/>
                <w:sz w:val="20"/>
              </w:rPr>
              <w:t>yprowadzone na przedzie obudowy</w:t>
            </w:r>
            <w:r w:rsidR="00C654EB">
              <w:rPr>
                <w:rFonts w:ascii="Tahoma" w:hAnsi="Tahoma" w:cs="Tahoma"/>
                <w:sz w:val="20"/>
              </w:rPr>
              <w:t xml:space="preserve"> komputera i </w:t>
            </w:r>
            <w:r w:rsidR="00B44332">
              <w:rPr>
                <w:rFonts w:ascii="Tahoma" w:hAnsi="Tahoma" w:cs="Tahoma"/>
                <w:sz w:val="20"/>
              </w:rPr>
              <w:t xml:space="preserve">minimum 4 </w:t>
            </w:r>
            <w:r w:rsidR="00B44332" w:rsidRPr="00310E14">
              <w:rPr>
                <w:rFonts w:ascii="Tahoma" w:hAnsi="Tahoma" w:cs="Tahoma"/>
                <w:sz w:val="20"/>
              </w:rPr>
              <w:t xml:space="preserve">funkcjonujące gniazda </w:t>
            </w:r>
            <w:r w:rsidR="00B44332">
              <w:rPr>
                <w:rFonts w:ascii="Tahoma" w:hAnsi="Tahoma" w:cs="Tahoma"/>
                <w:sz w:val="20"/>
              </w:rPr>
              <w:t>USB typu A wyprowadzone z tyłu obudowy komputera</w:t>
            </w:r>
            <w:r w:rsidR="00FD5846">
              <w:rPr>
                <w:rFonts w:ascii="Tahoma" w:hAnsi="Tahoma" w:cs="Tahoma"/>
                <w:sz w:val="20"/>
              </w:rPr>
              <w:t>.</w:t>
            </w:r>
            <w:r w:rsidR="00FD5846" w:rsidRPr="009148DF">
              <w:rPr>
                <w:rFonts w:ascii="Tahoma" w:hAnsi="Tahoma" w:cs="Tahoma"/>
                <w:b/>
                <w:sz w:val="20"/>
              </w:rPr>
              <w:t xml:space="preserve"> – pozycja punktowana</w:t>
            </w:r>
            <w:r w:rsidR="00FD5846">
              <w:rPr>
                <w:rFonts w:ascii="Tahoma" w:hAnsi="Tahoma" w:cs="Tahoma"/>
                <w:b/>
                <w:sz w:val="20"/>
              </w:rPr>
              <w:t>,</w:t>
            </w:r>
          </w:p>
          <w:p w:rsidR="00FD5846" w:rsidRPr="00310E14" w:rsidRDefault="00FD5846" w:rsidP="00FD5846">
            <w:pPr>
              <w:pStyle w:val="Styl1"/>
              <w:ind w:left="263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Punktacja: 6 funkcjonujących gniazd USB </w:t>
            </w:r>
            <w:r w:rsidR="00C748A4">
              <w:rPr>
                <w:rFonts w:ascii="Tahoma" w:hAnsi="Tahoma" w:cs="Tahoma"/>
                <w:b/>
                <w:sz w:val="20"/>
              </w:rPr>
              <w:t>umieszczonych</w:t>
            </w:r>
            <w:r w:rsidR="00B44332">
              <w:rPr>
                <w:rFonts w:ascii="Tahoma" w:hAnsi="Tahoma" w:cs="Tahoma"/>
                <w:b/>
                <w:sz w:val="20"/>
              </w:rPr>
              <w:t xml:space="preserve"> na zewnątrz obudowy</w:t>
            </w:r>
            <w:r>
              <w:rPr>
                <w:rFonts w:ascii="Tahoma" w:hAnsi="Tahoma" w:cs="Tahoma"/>
                <w:b/>
                <w:sz w:val="20"/>
              </w:rPr>
              <w:t>: 0</w:t>
            </w:r>
            <w:r w:rsidR="006F0A3F">
              <w:rPr>
                <w:rFonts w:ascii="Tahoma" w:hAnsi="Tahoma" w:cs="Tahoma"/>
                <w:b/>
                <w:sz w:val="20"/>
              </w:rPr>
              <w:t> </w:t>
            </w:r>
            <w:r>
              <w:rPr>
                <w:rFonts w:ascii="Tahoma" w:hAnsi="Tahoma" w:cs="Tahoma"/>
                <w:b/>
                <w:sz w:val="20"/>
              </w:rPr>
              <w:t xml:space="preserve">pkt; 7 funkcjonujących gniazd USB </w:t>
            </w:r>
            <w:r w:rsidR="00C748A4">
              <w:rPr>
                <w:rFonts w:ascii="Tahoma" w:hAnsi="Tahoma" w:cs="Tahoma"/>
                <w:b/>
                <w:sz w:val="20"/>
              </w:rPr>
              <w:t xml:space="preserve">umieszczonych </w:t>
            </w:r>
            <w:r w:rsidR="00B44332">
              <w:rPr>
                <w:rFonts w:ascii="Tahoma" w:hAnsi="Tahoma" w:cs="Tahoma"/>
                <w:b/>
                <w:sz w:val="20"/>
              </w:rPr>
              <w:t>na zewnątrz obudowy</w:t>
            </w:r>
            <w:r w:rsidR="006F0A3F">
              <w:rPr>
                <w:rFonts w:ascii="Tahoma" w:hAnsi="Tahoma" w:cs="Tahoma"/>
                <w:b/>
                <w:sz w:val="20"/>
              </w:rPr>
              <w:t>: 1 pkt; 8 </w:t>
            </w:r>
            <w:r>
              <w:rPr>
                <w:rFonts w:ascii="Tahoma" w:hAnsi="Tahoma" w:cs="Tahoma"/>
                <w:b/>
                <w:sz w:val="20"/>
              </w:rPr>
              <w:t xml:space="preserve">i więcej funkcjonujących gniazd USB </w:t>
            </w:r>
            <w:r w:rsidR="00C748A4">
              <w:rPr>
                <w:rFonts w:ascii="Tahoma" w:hAnsi="Tahoma" w:cs="Tahoma"/>
                <w:b/>
                <w:sz w:val="20"/>
              </w:rPr>
              <w:t xml:space="preserve">umieszczonych </w:t>
            </w:r>
            <w:r w:rsidR="00B44332">
              <w:rPr>
                <w:rFonts w:ascii="Tahoma" w:hAnsi="Tahoma" w:cs="Tahoma"/>
                <w:b/>
                <w:sz w:val="20"/>
              </w:rPr>
              <w:t>na zewnątrz obudowy</w:t>
            </w:r>
            <w:r>
              <w:rPr>
                <w:rFonts w:ascii="Tahoma" w:hAnsi="Tahoma" w:cs="Tahoma"/>
                <w:b/>
                <w:sz w:val="20"/>
              </w:rPr>
              <w:t xml:space="preserve">: </w:t>
            </w:r>
            <w:r w:rsidR="000E23E3">
              <w:rPr>
                <w:rFonts w:ascii="Tahoma" w:hAnsi="Tahoma" w:cs="Tahoma"/>
                <w:b/>
                <w:sz w:val="20"/>
              </w:rPr>
              <w:t>4</w:t>
            </w:r>
            <w:r>
              <w:rPr>
                <w:rFonts w:ascii="Tahoma" w:hAnsi="Tahoma" w:cs="Tahoma"/>
                <w:b/>
                <w:sz w:val="20"/>
              </w:rPr>
              <w:t xml:space="preserve"> pkt;</w:t>
            </w:r>
          </w:p>
          <w:p w:rsidR="008879BB" w:rsidRDefault="00FD5846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Funkcjonujące gniazd</w:t>
            </w:r>
            <w:r w:rsidR="008879BB">
              <w:rPr>
                <w:rFonts w:ascii="Tahoma" w:hAnsi="Tahoma" w:cs="Tahoma"/>
                <w:sz w:val="20"/>
              </w:rPr>
              <w:t xml:space="preserve">o lub gniazda 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audio minimum do podłączenia słuchawek i mikrofonu </w:t>
            </w:r>
            <w:r w:rsidR="008879BB">
              <w:rPr>
                <w:rFonts w:ascii="Tahoma" w:hAnsi="Tahoma" w:cs="Tahoma"/>
                <w:sz w:val="20"/>
              </w:rPr>
              <w:t>umieszczone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z przodu obud</w:t>
            </w:r>
            <w:r w:rsidR="008879BB">
              <w:rPr>
                <w:rFonts w:ascii="Tahoma" w:hAnsi="Tahoma" w:cs="Tahoma"/>
                <w:sz w:val="20"/>
              </w:rPr>
              <w:t>o</w:t>
            </w:r>
            <w:r w:rsidR="008879BB" w:rsidRPr="00310E14">
              <w:rPr>
                <w:rFonts w:ascii="Tahoma" w:hAnsi="Tahoma" w:cs="Tahoma"/>
                <w:sz w:val="20"/>
              </w:rPr>
              <w:t>wy</w:t>
            </w:r>
            <w:r w:rsidR="00B44332">
              <w:rPr>
                <w:rFonts w:ascii="Tahoma" w:hAnsi="Tahoma" w:cs="Tahoma"/>
                <w:sz w:val="20"/>
              </w:rPr>
              <w:t xml:space="preserve"> komputera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8879BB">
              <w:rPr>
                <w:rFonts w:ascii="Tahoma" w:hAnsi="Tahoma" w:cs="Tahoma"/>
                <w:sz w:val="20"/>
              </w:rPr>
              <w:t xml:space="preserve"> wykonane w standardzie mini</w:t>
            </w:r>
            <w:r w:rsidR="008C5F53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C5F53">
              <w:rPr>
                <w:rFonts w:ascii="Tahoma" w:hAnsi="Tahoma" w:cs="Tahoma"/>
                <w:sz w:val="20"/>
              </w:rPr>
              <w:t>jack</w:t>
            </w:r>
            <w:proofErr w:type="spellEnd"/>
            <w:r w:rsidR="008879BB">
              <w:rPr>
                <w:rFonts w:ascii="Tahoma" w:hAnsi="Tahoma" w:cs="Tahoma"/>
                <w:sz w:val="20"/>
              </w:rPr>
              <w:t>.</w:t>
            </w:r>
          </w:p>
          <w:p w:rsidR="0085342C" w:rsidRPr="00310E14" w:rsidRDefault="00FD5846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="0085342C">
              <w:rPr>
                <w:rFonts w:ascii="Tahoma" w:hAnsi="Tahoma" w:cs="Tahoma"/>
                <w:sz w:val="20"/>
              </w:rPr>
              <w:t>.</w:t>
            </w:r>
            <w:r w:rsidR="0085342C">
              <w:rPr>
                <w:rFonts w:ascii="Tahoma" w:hAnsi="Tahoma" w:cs="Tahoma"/>
                <w:sz w:val="20"/>
              </w:rPr>
              <w:tab/>
            </w:r>
            <w:r w:rsidR="0085342C" w:rsidRPr="00310E14">
              <w:rPr>
                <w:rFonts w:ascii="Tahoma" w:hAnsi="Tahoma" w:cs="Tahoma"/>
                <w:sz w:val="20"/>
              </w:rPr>
              <w:t>Funkcjonujące gniazd</w:t>
            </w:r>
            <w:r w:rsidR="0085342C">
              <w:rPr>
                <w:rFonts w:ascii="Tahoma" w:hAnsi="Tahoma" w:cs="Tahoma"/>
                <w:sz w:val="20"/>
              </w:rPr>
              <w:t xml:space="preserve">o </w:t>
            </w:r>
            <w:proofErr w:type="spellStart"/>
            <w:r w:rsidR="0085342C">
              <w:rPr>
                <w:rFonts w:ascii="Tahoma" w:hAnsi="Tahoma" w:cs="Tahoma"/>
                <w:sz w:val="20"/>
              </w:rPr>
              <w:t>line</w:t>
            </w:r>
            <w:proofErr w:type="spellEnd"/>
            <w:r w:rsidR="0085342C">
              <w:rPr>
                <w:rFonts w:ascii="Tahoma" w:hAnsi="Tahoma" w:cs="Tahoma"/>
                <w:sz w:val="20"/>
              </w:rPr>
              <w:t>-out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85342C">
              <w:rPr>
                <w:rFonts w:ascii="Tahoma" w:hAnsi="Tahoma" w:cs="Tahoma"/>
                <w:sz w:val="20"/>
              </w:rPr>
              <w:t xml:space="preserve"> wykonane w standardzie mini </w:t>
            </w:r>
            <w:proofErr w:type="spellStart"/>
            <w:r w:rsidR="0085342C">
              <w:rPr>
                <w:rFonts w:ascii="Tahoma" w:hAnsi="Tahoma" w:cs="Tahoma"/>
                <w:sz w:val="20"/>
              </w:rPr>
              <w:t>jack</w:t>
            </w:r>
            <w:proofErr w:type="spellEnd"/>
            <w:r w:rsidR="009240B3">
              <w:rPr>
                <w:rFonts w:ascii="Tahoma" w:hAnsi="Tahoma" w:cs="Tahoma"/>
                <w:sz w:val="20"/>
              </w:rPr>
              <w:t>,</w:t>
            </w:r>
            <w:r w:rsidR="0085342C">
              <w:rPr>
                <w:rFonts w:ascii="Tahoma" w:hAnsi="Tahoma" w:cs="Tahoma"/>
                <w:sz w:val="20"/>
              </w:rPr>
              <w:t xml:space="preserve"> wyprowadzone na zewnątrz obudowy</w:t>
            </w:r>
            <w:r w:rsidR="00B44332">
              <w:rPr>
                <w:rFonts w:ascii="Tahoma" w:hAnsi="Tahoma" w:cs="Tahoma"/>
                <w:sz w:val="20"/>
              </w:rPr>
              <w:t xml:space="preserve"> komputera</w:t>
            </w:r>
            <w:r w:rsidR="0085342C">
              <w:rPr>
                <w:rFonts w:ascii="Tahoma" w:hAnsi="Tahoma" w:cs="Tahoma"/>
                <w:sz w:val="20"/>
              </w:rPr>
              <w:t>.</w:t>
            </w:r>
          </w:p>
          <w:p w:rsidR="008879BB" w:rsidRDefault="00FD5846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</w:r>
            <w:r w:rsidR="008879BB" w:rsidRPr="00F1715E">
              <w:rPr>
                <w:rFonts w:ascii="Tahoma" w:hAnsi="Tahoma" w:cs="Tahoma"/>
                <w:sz w:val="20"/>
              </w:rPr>
              <w:t xml:space="preserve">Minimum </w:t>
            </w:r>
            <w:r w:rsidR="00BA0A7A">
              <w:rPr>
                <w:rFonts w:ascii="Tahoma" w:hAnsi="Tahoma" w:cs="Tahoma"/>
                <w:sz w:val="20"/>
              </w:rPr>
              <w:t>1</w:t>
            </w:r>
            <w:r w:rsidR="008879BB" w:rsidRPr="00F1715E">
              <w:rPr>
                <w:rFonts w:ascii="Tahoma" w:hAnsi="Tahoma" w:cs="Tahoma"/>
                <w:sz w:val="20"/>
              </w:rPr>
              <w:t xml:space="preserve"> funkcjonujące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wewnętrzne </w:t>
            </w:r>
            <w:r w:rsidR="008879BB" w:rsidRPr="00310E14">
              <w:rPr>
                <w:rFonts w:ascii="Tahoma" w:hAnsi="Tahoma" w:cs="Tahoma"/>
                <w:sz w:val="20"/>
              </w:rPr>
              <w:t>gniazd</w:t>
            </w:r>
            <w:r w:rsidR="00BA0A7A">
              <w:rPr>
                <w:rFonts w:ascii="Tahoma" w:hAnsi="Tahoma" w:cs="Tahoma"/>
                <w:sz w:val="20"/>
              </w:rPr>
              <w:t>o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SATA</w:t>
            </w:r>
            <w:r w:rsidR="008879BB">
              <w:rPr>
                <w:rFonts w:ascii="Tahoma" w:hAnsi="Tahoma" w:cs="Tahoma"/>
                <w:sz w:val="20"/>
              </w:rPr>
              <w:t xml:space="preserve"> III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BA0A7A">
              <w:rPr>
                <w:rFonts w:ascii="Tahoma" w:hAnsi="Tahoma" w:cs="Tahoma"/>
                <w:sz w:val="20"/>
              </w:rPr>
              <w:t xml:space="preserve"> umożliwiające p</w:t>
            </w:r>
            <w:r>
              <w:rPr>
                <w:rFonts w:ascii="Tahoma" w:hAnsi="Tahoma" w:cs="Tahoma"/>
                <w:sz w:val="20"/>
              </w:rPr>
              <w:t>odłączenie dysku wyposażonego w </w:t>
            </w:r>
            <w:r w:rsidR="00BA0A7A">
              <w:rPr>
                <w:rFonts w:ascii="Tahoma" w:hAnsi="Tahoma" w:cs="Tahoma"/>
                <w:sz w:val="20"/>
              </w:rPr>
              <w:t>złącze SATA III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9148DF">
              <w:rPr>
                <w:rFonts w:ascii="Tahoma" w:hAnsi="Tahoma" w:cs="Tahoma"/>
                <w:sz w:val="20"/>
              </w:rPr>
              <w:t xml:space="preserve"> </w:t>
            </w:r>
            <w:r w:rsidR="009148DF" w:rsidRPr="009148DF">
              <w:rPr>
                <w:rFonts w:ascii="Tahoma" w:hAnsi="Tahoma" w:cs="Tahoma"/>
                <w:b/>
                <w:sz w:val="20"/>
              </w:rPr>
              <w:t>– pozycja punktowana</w:t>
            </w:r>
            <w:r>
              <w:rPr>
                <w:rFonts w:ascii="Tahoma" w:hAnsi="Tahoma" w:cs="Tahoma"/>
                <w:b/>
                <w:sz w:val="20"/>
              </w:rPr>
              <w:t>,</w:t>
            </w:r>
          </w:p>
          <w:p w:rsidR="009148DF" w:rsidRPr="00310E14" w:rsidRDefault="009148DF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Punktacja: 1 złącze SATA III: 0 pkt;</w:t>
            </w:r>
            <w:r w:rsidR="00FD5846">
              <w:rPr>
                <w:rFonts w:ascii="Tahoma" w:hAnsi="Tahoma" w:cs="Tahoma"/>
                <w:b/>
                <w:sz w:val="20"/>
              </w:rPr>
              <w:t xml:space="preserve"> więcej jak jedno </w:t>
            </w:r>
            <w:r w:rsidR="00B44332">
              <w:rPr>
                <w:rFonts w:ascii="Tahoma" w:hAnsi="Tahoma" w:cs="Tahoma"/>
                <w:b/>
                <w:sz w:val="20"/>
              </w:rPr>
              <w:t xml:space="preserve">wewnętrzne </w:t>
            </w:r>
            <w:r w:rsidR="00FD5846">
              <w:rPr>
                <w:rFonts w:ascii="Tahoma" w:hAnsi="Tahoma" w:cs="Tahoma"/>
                <w:b/>
                <w:sz w:val="20"/>
              </w:rPr>
              <w:t xml:space="preserve">złącze SATA III: </w:t>
            </w:r>
            <w:r w:rsidR="000E23E3">
              <w:rPr>
                <w:rFonts w:ascii="Tahoma" w:hAnsi="Tahoma" w:cs="Tahoma"/>
                <w:b/>
                <w:sz w:val="20"/>
              </w:rPr>
              <w:t>4</w:t>
            </w:r>
            <w:r w:rsidR="00FD5846">
              <w:rPr>
                <w:rFonts w:ascii="Tahoma" w:hAnsi="Tahoma" w:cs="Tahoma"/>
                <w:b/>
                <w:sz w:val="20"/>
              </w:rPr>
              <w:t xml:space="preserve"> pkt.</w:t>
            </w:r>
          </w:p>
          <w:p w:rsidR="008879BB" w:rsidRPr="00310E14" w:rsidRDefault="00FD5846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. 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Minimum</w:t>
            </w:r>
            <w:r w:rsidR="008879BB">
              <w:rPr>
                <w:rFonts w:ascii="Tahoma" w:hAnsi="Tahoma" w:cs="Tahoma"/>
                <w:sz w:val="20"/>
              </w:rPr>
              <w:t xml:space="preserve"> 2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funkcjonujące gniazd</w:t>
            </w:r>
            <w:r w:rsidR="008879BB">
              <w:rPr>
                <w:rFonts w:ascii="Tahoma" w:hAnsi="Tahoma" w:cs="Tahoma"/>
                <w:sz w:val="20"/>
              </w:rPr>
              <w:t>a</w:t>
            </w:r>
            <w:r w:rsidR="00BA0A7A">
              <w:rPr>
                <w:rFonts w:ascii="Tahoma" w:hAnsi="Tahoma" w:cs="Tahoma"/>
                <w:sz w:val="20"/>
              </w:rPr>
              <w:t xml:space="preserve"> Display Port</w:t>
            </w:r>
            <w:r w:rsidR="005621B1">
              <w:rPr>
                <w:rFonts w:ascii="Tahoma" w:hAnsi="Tahoma" w:cs="Tahoma"/>
                <w:sz w:val="20"/>
              </w:rPr>
              <w:t xml:space="preserve"> oraz gniazdo DVI </w:t>
            </w:r>
            <w:r w:rsidR="008879BB">
              <w:rPr>
                <w:rFonts w:ascii="Tahoma" w:hAnsi="Tahoma" w:cs="Tahoma"/>
                <w:sz w:val="20"/>
              </w:rPr>
              <w:t>do pod</w:t>
            </w:r>
            <w:r w:rsidR="00BA0A7A">
              <w:rPr>
                <w:rFonts w:ascii="Tahoma" w:hAnsi="Tahoma" w:cs="Tahoma"/>
                <w:sz w:val="20"/>
              </w:rPr>
              <w:t>łączenia monitorów ekranowanych</w:t>
            </w:r>
            <w:r w:rsidR="001832D0">
              <w:rPr>
                <w:rFonts w:ascii="Tahoma" w:hAnsi="Tahoma" w:cs="Tahoma"/>
                <w:sz w:val="20"/>
              </w:rPr>
              <w:t xml:space="preserve"> umieszczone na zewnątrz z tyłu obudowy</w:t>
            </w:r>
            <w:r w:rsidR="00BA0A7A">
              <w:rPr>
                <w:rFonts w:ascii="Tahoma" w:hAnsi="Tahoma" w:cs="Tahoma"/>
                <w:sz w:val="20"/>
              </w:rPr>
              <w:t>.</w:t>
            </w:r>
            <w:r w:rsidR="008879BB">
              <w:rPr>
                <w:rFonts w:ascii="Tahoma" w:hAnsi="Tahoma" w:cs="Tahoma"/>
                <w:sz w:val="20"/>
              </w:rPr>
              <w:t xml:space="preserve"> Dopuszcza się </w:t>
            </w:r>
            <w:r w:rsidR="001832D0">
              <w:rPr>
                <w:rFonts w:ascii="Tahoma" w:hAnsi="Tahoma" w:cs="Tahoma"/>
                <w:sz w:val="20"/>
              </w:rPr>
              <w:t xml:space="preserve">możliwość </w:t>
            </w:r>
            <w:r w:rsidR="008879BB">
              <w:rPr>
                <w:rFonts w:ascii="Tahoma" w:hAnsi="Tahoma" w:cs="Tahoma"/>
                <w:sz w:val="20"/>
              </w:rPr>
              <w:t>zastosowani</w:t>
            </w:r>
            <w:r w:rsidR="001832D0">
              <w:rPr>
                <w:rFonts w:ascii="Tahoma" w:hAnsi="Tahoma" w:cs="Tahoma"/>
                <w:sz w:val="20"/>
              </w:rPr>
              <w:t>a</w:t>
            </w:r>
            <w:r w:rsidR="008879BB">
              <w:rPr>
                <w:rFonts w:ascii="Tahoma" w:hAnsi="Tahoma" w:cs="Tahoma"/>
                <w:sz w:val="20"/>
              </w:rPr>
              <w:t xml:space="preserve"> przejściówki</w:t>
            </w:r>
            <w:r w:rsidR="00BA0A7A">
              <w:rPr>
                <w:rFonts w:ascii="Tahoma" w:hAnsi="Tahoma" w:cs="Tahoma"/>
                <w:sz w:val="20"/>
              </w:rPr>
              <w:t xml:space="preserve"> Display Port -&gt; DVI</w:t>
            </w:r>
            <w:r w:rsidR="008879BB">
              <w:rPr>
                <w:rFonts w:ascii="Tahoma" w:hAnsi="Tahoma" w:cs="Tahoma"/>
                <w:sz w:val="20"/>
              </w:rPr>
              <w:t xml:space="preserve"> w</w:t>
            </w:r>
            <w:r w:rsidR="001832D0">
              <w:rPr>
                <w:rFonts w:ascii="Tahoma" w:hAnsi="Tahoma" w:cs="Tahoma"/>
                <w:sz w:val="20"/>
              </w:rPr>
              <w:t xml:space="preserve"> miejsce gniazda DVI</w:t>
            </w:r>
            <w:r w:rsidR="008879BB">
              <w:rPr>
                <w:rFonts w:ascii="Tahoma" w:hAnsi="Tahoma" w:cs="Tahoma"/>
                <w:sz w:val="20"/>
              </w:rPr>
              <w:t>, którą należy dostarczyć wraz z komputerem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5441A4">
              <w:rPr>
                <w:rFonts w:ascii="Tahoma" w:hAnsi="Tahoma" w:cs="Tahoma"/>
                <w:sz w:val="20"/>
              </w:rPr>
              <w:t xml:space="preserve"> Gniazda Display Port musz</w:t>
            </w:r>
            <w:r w:rsidR="009240B3">
              <w:rPr>
                <w:rFonts w:ascii="Tahoma" w:hAnsi="Tahoma" w:cs="Tahoma"/>
                <w:sz w:val="20"/>
              </w:rPr>
              <w:t>ą</w:t>
            </w:r>
            <w:r w:rsidR="005441A4">
              <w:rPr>
                <w:rFonts w:ascii="Tahoma" w:hAnsi="Tahoma" w:cs="Tahoma"/>
                <w:sz w:val="20"/>
              </w:rPr>
              <w:t xml:space="preserve"> zapewnić możliwość obsługi ekranów </w:t>
            </w:r>
            <w:r w:rsidR="007328DD">
              <w:rPr>
                <w:rFonts w:ascii="Tahoma" w:hAnsi="Tahoma" w:cs="Tahoma"/>
                <w:sz w:val="20"/>
              </w:rPr>
              <w:t>komputerowych z </w:t>
            </w:r>
            <w:r w:rsidR="005441A4">
              <w:rPr>
                <w:rFonts w:ascii="Tahoma" w:hAnsi="Tahoma" w:cs="Tahoma"/>
                <w:sz w:val="20"/>
              </w:rPr>
              <w:t>rozdzielczością</w:t>
            </w:r>
            <w:r w:rsidR="00C748A4">
              <w:rPr>
                <w:rFonts w:ascii="Tahoma" w:hAnsi="Tahoma" w:cs="Tahoma"/>
                <w:sz w:val="20"/>
              </w:rPr>
              <w:t xml:space="preserve"> minimum</w:t>
            </w:r>
            <w:r w:rsidR="005441A4">
              <w:rPr>
                <w:rFonts w:ascii="Tahoma" w:hAnsi="Tahoma" w:cs="Tahoma"/>
                <w:sz w:val="20"/>
              </w:rPr>
              <w:t xml:space="preserve"> 3840</w:t>
            </w:r>
            <w:r w:rsidR="005441A4" w:rsidRPr="00310E14">
              <w:rPr>
                <w:rFonts w:ascii="Tahoma" w:hAnsi="Tahoma" w:cs="Tahoma"/>
                <w:sz w:val="20"/>
              </w:rPr>
              <w:t xml:space="preserve"> x </w:t>
            </w:r>
            <w:r w:rsidR="005441A4">
              <w:rPr>
                <w:rFonts w:ascii="Tahoma" w:hAnsi="Tahoma" w:cs="Tahoma"/>
                <w:sz w:val="20"/>
              </w:rPr>
              <w:t>2160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5441A4">
              <w:rPr>
                <w:rFonts w:ascii="Tahoma" w:hAnsi="Tahoma" w:cs="Tahoma"/>
                <w:sz w:val="20"/>
              </w:rPr>
              <w:t xml:space="preserve"> przy </w:t>
            </w:r>
            <w:r w:rsidR="005621B1">
              <w:rPr>
                <w:rFonts w:ascii="Tahoma" w:hAnsi="Tahoma" w:cs="Tahoma"/>
                <w:sz w:val="20"/>
              </w:rPr>
              <w:t>częstotliwości</w:t>
            </w:r>
            <w:r w:rsidR="005441A4">
              <w:rPr>
                <w:rFonts w:ascii="Tahoma" w:hAnsi="Tahoma" w:cs="Tahoma"/>
                <w:sz w:val="20"/>
              </w:rPr>
              <w:t xml:space="preserve"> odświeżania</w:t>
            </w:r>
            <w:r w:rsidR="00C748A4">
              <w:rPr>
                <w:rFonts w:ascii="Tahoma" w:hAnsi="Tahoma" w:cs="Tahoma"/>
                <w:sz w:val="20"/>
              </w:rPr>
              <w:t xml:space="preserve"> minimum</w:t>
            </w:r>
            <w:r w:rsidR="005441A4">
              <w:rPr>
                <w:rFonts w:ascii="Tahoma" w:hAnsi="Tahoma" w:cs="Tahoma"/>
                <w:sz w:val="20"/>
              </w:rPr>
              <w:t xml:space="preserve"> 60Hz</w:t>
            </w:r>
            <w:r w:rsidR="005621B1">
              <w:rPr>
                <w:rFonts w:ascii="Tahoma" w:hAnsi="Tahoma" w:cs="Tahoma"/>
                <w:sz w:val="20"/>
              </w:rPr>
              <w:t>. W </w:t>
            </w:r>
            <w:r w:rsidR="005441A4">
              <w:rPr>
                <w:rFonts w:ascii="Tahoma" w:hAnsi="Tahoma" w:cs="Tahoma"/>
                <w:sz w:val="20"/>
              </w:rPr>
              <w:t>przypadku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5441A4">
              <w:rPr>
                <w:rFonts w:ascii="Tahoma" w:hAnsi="Tahoma" w:cs="Tahoma"/>
                <w:sz w:val="20"/>
              </w:rPr>
              <w:t xml:space="preserve"> gdy gniazda </w:t>
            </w:r>
            <w:r w:rsidR="005621B1">
              <w:rPr>
                <w:rFonts w:ascii="Tahoma" w:hAnsi="Tahoma" w:cs="Tahoma"/>
                <w:sz w:val="20"/>
              </w:rPr>
              <w:t>cyfrowe</w:t>
            </w:r>
            <w:r w:rsidR="005441A4">
              <w:rPr>
                <w:rFonts w:ascii="Tahoma" w:hAnsi="Tahoma" w:cs="Tahoma"/>
                <w:sz w:val="20"/>
              </w:rPr>
              <w:t xml:space="preserve"> zostaną wykonane w standardzie mini, wówczas należy dostarcz</w:t>
            </w:r>
            <w:r w:rsidR="005621B1">
              <w:rPr>
                <w:rFonts w:ascii="Tahoma" w:hAnsi="Tahoma" w:cs="Tahoma"/>
                <w:sz w:val="20"/>
              </w:rPr>
              <w:t>yć wraz z komputerem odpowiednie</w:t>
            </w:r>
            <w:r w:rsidR="005441A4">
              <w:rPr>
                <w:rFonts w:ascii="Tahoma" w:hAnsi="Tahoma" w:cs="Tahoma"/>
                <w:sz w:val="20"/>
              </w:rPr>
              <w:t xml:space="preserve"> przejściówk</w:t>
            </w:r>
            <w:r w:rsidR="005621B1">
              <w:rPr>
                <w:rFonts w:ascii="Tahoma" w:hAnsi="Tahoma" w:cs="Tahoma"/>
                <w:sz w:val="20"/>
              </w:rPr>
              <w:t>i</w:t>
            </w:r>
            <w:r w:rsidR="005441A4">
              <w:rPr>
                <w:rFonts w:ascii="Tahoma" w:hAnsi="Tahoma" w:cs="Tahoma"/>
                <w:sz w:val="20"/>
              </w:rPr>
              <w:t xml:space="preserve"> </w:t>
            </w:r>
            <w:r w:rsidR="005621B1">
              <w:rPr>
                <w:rFonts w:ascii="Tahoma" w:hAnsi="Tahoma" w:cs="Tahoma"/>
                <w:sz w:val="20"/>
              </w:rPr>
              <w:t>pozwalające</w:t>
            </w:r>
            <w:r w:rsidR="005441A4">
              <w:rPr>
                <w:rFonts w:ascii="Tahoma" w:hAnsi="Tahoma" w:cs="Tahoma"/>
                <w:sz w:val="20"/>
              </w:rPr>
              <w:t xml:space="preserve"> podłączyć kabel zakończony wtyczką o standardowych wymiarach lub dostarczyć</w:t>
            </w:r>
            <w:r w:rsidR="00745BDF">
              <w:rPr>
                <w:rFonts w:ascii="Tahoma" w:hAnsi="Tahoma" w:cs="Tahoma"/>
                <w:sz w:val="20"/>
              </w:rPr>
              <w:t xml:space="preserve"> wraz z komputerem</w:t>
            </w:r>
            <w:r w:rsidR="005441A4">
              <w:rPr>
                <w:rFonts w:ascii="Tahoma" w:hAnsi="Tahoma" w:cs="Tahoma"/>
                <w:sz w:val="20"/>
              </w:rPr>
              <w:t xml:space="preserve"> </w:t>
            </w:r>
            <w:r w:rsidR="00745BDF">
              <w:rPr>
                <w:rFonts w:ascii="Tahoma" w:hAnsi="Tahoma" w:cs="Tahoma"/>
                <w:sz w:val="20"/>
              </w:rPr>
              <w:t>k</w:t>
            </w:r>
            <w:r w:rsidR="005441A4">
              <w:rPr>
                <w:rFonts w:ascii="Tahoma" w:hAnsi="Tahoma" w:cs="Tahoma"/>
                <w:sz w:val="20"/>
              </w:rPr>
              <w:t>ab</w:t>
            </w:r>
            <w:r w:rsidR="00745BDF">
              <w:rPr>
                <w:rFonts w:ascii="Tahoma" w:hAnsi="Tahoma" w:cs="Tahoma"/>
                <w:sz w:val="20"/>
              </w:rPr>
              <w:t>el do monitora</w:t>
            </w:r>
            <w:r w:rsidR="005621B1">
              <w:rPr>
                <w:rFonts w:ascii="Tahoma" w:hAnsi="Tahoma" w:cs="Tahoma"/>
                <w:sz w:val="20"/>
              </w:rPr>
              <w:t xml:space="preserve"> o </w:t>
            </w:r>
            <w:r w:rsidR="0085342C">
              <w:rPr>
                <w:rFonts w:ascii="Tahoma" w:hAnsi="Tahoma" w:cs="Tahoma"/>
                <w:sz w:val="20"/>
              </w:rPr>
              <w:t>długości minimum 1.75</w:t>
            </w:r>
            <w:r w:rsidR="005441A4">
              <w:rPr>
                <w:rFonts w:ascii="Tahoma" w:hAnsi="Tahoma" w:cs="Tahoma"/>
                <w:sz w:val="20"/>
              </w:rPr>
              <w:t>m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745BDF">
              <w:rPr>
                <w:rFonts w:ascii="Tahoma" w:hAnsi="Tahoma" w:cs="Tahoma"/>
                <w:sz w:val="20"/>
              </w:rPr>
              <w:t xml:space="preserve"> zakończony</w:t>
            </w:r>
            <w:r w:rsidR="005441A4">
              <w:rPr>
                <w:rFonts w:ascii="Tahoma" w:hAnsi="Tahoma" w:cs="Tahoma"/>
                <w:sz w:val="20"/>
              </w:rPr>
              <w:t xml:space="preserve"> z jednej strony złączem mini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5441A4">
              <w:rPr>
                <w:rFonts w:ascii="Tahoma" w:hAnsi="Tahoma" w:cs="Tahoma"/>
                <w:sz w:val="20"/>
              </w:rPr>
              <w:t xml:space="preserve"> a z drugiej strony standardowym złączem.</w:t>
            </w:r>
          </w:p>
          <w:p w:rsidR="008879BB" w:rsidRDefault="00FD5846" w:rsidP="007328DD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7328DD">
              <w:rPr>
                <w:rFonts w:ascii="Tahoma" w:hAnsi="Tahoma" w:cs="Tahoma"/>
                <w:sz w:val="20"/>
              </w:rPr>
              <w:t xml:space="preserve">. </w:t>
            </w:r>
            <w:r w:rsidR="007328DD">
              <w:rPr>
                <w:rFonts w:ascii="Tahoma" w:hAnsi="Tahoma" w:cs="Tahoma"/>
                <w:sz w:val="20"/>
              </w:rPr>
              <w:tab/>
              <w:t>Funkcjonujące gniazdo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</w:t>
            </w:r>
            <w:r w:rsidR="008879BB">
              <w:rPr>
                <w:rFonts w:ascii="Tahoma" w:hAnsi="Tahoma" w:cs="Tahoma"/>
                <w:sz w:val="20"/>
              </w:rPr>
              <w:t>RJ45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</w:t>
            </w:r>
            <w:r w:rsidR="008879BB">
              <w:rPr>
                <w:rFonts w:ascii="Tahoma" w:hAnsi="Tahoma" w:cs="Tahoma"/>
                <w:sz w:val="20"/>
              </w:rPr>
              <w:t xml:space="preserve">do obsługi </w:t>
            </w:r>
            <w:r w:rsidR="008879BB" w:rsidRPr="00310E14">
              <w:rPr>
                <w:rFonts w:ascii="Tahoma" w:hAnsi="Tahoma" w:cs="Tahoma"/>
                <w:sz w:val="20"/>
              </w:rPr>
              <w:t>Gigabit Ethernet Base-T</w:t>
            </w:r>
            <w:r w:rsidR="008879BB">
              <w:rPr>
                <w:rFonts w:ascii="Tahoma" w:hAnsi="Tahoma" w:cs="Tahoma"/>
                <w:sz w:val="20"/>
              </w:rPr>
              <w:t xml:space="preserve"> </w:t>
            </w:r>
            <w:r w:rsidR="008879BB" w:rsidRPr="00310E14">
              <w:rPr>
                <w:rFonts w:ascii="Tahoma" w:hAnsi="Tahoma" w:cs="Tahoma"/>
                <w:sz w:val="20"/>
              </w:rPr>
              <w:t>wyprowadzon</w:t>
            </w:r>
            <w:r w:rsidR="008879BB">
              <w:rPr>
                <w:rFonts w:ascii="Tahoma" w:hAnsi="Tahoma" w:cs="Tahoma"/>
                <w:sz w:val="20"/>
              </w:rPr>
              <w:t>e</w:t>
            </w:r>
            <w:r w:rsidR="007328DD">
              <w:rPr>
                <w:rFonts w:ascii="Tahoma" w:hAnsi="Tahoma" w:cs="Tahoma"/>
                <w:sz w:val="20"/>
              </w:rPr>
              <w:t xml:space="preserve"> z tyłu obudowy</w:t>
            </w:r>
            <w:r w:rsidR="00B44332">
              <w:rPr>
                <w:rFonts w:ascii="Tahoma" w:hAnsi="Tahoma" w:cs="Tahoma"/>
                <w:sz w:val="20"/>
              </w:rPr>
              <w:t xml:space="preserve"> komputera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996867">
              <w:rPr>
                <w:rFonts w:ascii="Tahoma" w:hAnsi="Tahoma" w:cs="Tahoma"/>
                <w:sz w:val="20"/>
              </w:rPr>
              <w:t xml:space="preserve"> podłączone do karty sieciowej komputera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996867">
              <w:rPr>
                <w:rFonts w:ascii="Tahoma" w:hAnsi="Tahoma" w:cs="Tahoma"/>
                <w:sz w:val="20"/>
              </w:rPr>
              <w:t xml:space="preserve"> pracującej w standardzie </w:t>
            </w:r>
            <w:r w:rsidR="00996867" w:rsidRPr="00310E14">
              <w:rPr>
                <w:rFonts w:ascii="Tahoma" w:hAnsi="Tahoma" w:cs="Tahoma"/>
                <w:sz w:val="20"/>
              </w:rPr>
              <w:t>Gigabit Ethernet Base-T</w:t>
            </w:r>
            <w:r w:rsidR="007328DD">
              <w:rPr>
                <w:rFonts w:ascii="Tahoma" w:hAnsi="Tahoma" w:cs="Tahoma"/>
                <w:sz w:val="20"/>
              </w:rPr>
              <w:t>.</w:t>
            </w:r>
          </w:p>
          <w:p w:rsidR="00FD5846" w:rsidRPr="005621B1" w:rsidRDefault="00FD5846" w:rsidP="00270B0D">
            <w:pPr>
              <w:ind w:left="263" w:hanging="286"/>
              <w:jc w:val="both"/>
              <w:rPr>
                <w:rFonts w:ascii="Tahoma" w:hAnsi="Tahoma" w:cs="Tahoma"/>
                <w:b/>
                <w:sz w:val="20"/>
              </w:rPr>
            </w:pPr>
            <w:r w:rsidRPr="005621B1">
              <w:rPr>
                <w:rFonts w:ascii="Tahoma" w:hAnsi="Tahoma" w:cs="Tahoma"/>
                <w:sz w:val="20"/>
              </w:rPr>
              <w:t>7</w:t>
            </w:r>
            <w:r w:rsidR="00930505" w:rsidRPr="005621B1">
              <w:rPr>
                <w:rFonts w:ascii="Tahoma" w:hAnsi="Tahoma" w:cs="Tahoma"/>
                <w:sz w:val="20"/>
              </w:rPr>
              <w:t>.</w:t>
            </w:r>
            <w:r w:rsidR="00930505" w:rsidRPr="005621B1">
              <w:rPr>
                <w:rFonts w:ascii="Tahoma" w:hAnsi="Tahoma" w:cs="Tahoma"/>
                <w:sz w:val="20"/>
              </w:rPr>
              <w:tab/>
            </w:r>
            <w:r w:rsidRPr="005621B1">
              <w:rPr>
                <w:rFonts w:ascii="Tahoma" w:hAnsi="Tahoma" w:cs="Tahoma"/>
                <w:sz w:val="20"/>
              </w:rPr>
              <w:t xml:space="preserve">Moduł TPM 2.0 </w:t>
            </w:r>
            <w:r w:rsidRPr="005621B1">
              <w:rPr>
                <w:rFonts w:ascii="Tahoma" w:hAnsi="Tahoma" w:cs="Tahoma"/>
                <w:b/>
                <w:sz w:val="20"/>
              </w:rPr>
              <w:t>– pozycja punktowana,</w:t>
            </w:r>
          </w:p>
          <w:p w:rsidR="00FD5846" w:rsidRPr="00310E14" w:rsidRDefault="00FD5846" w:rsidP="00FD5846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5621B1">
              <w:rPr>
                <w:rFonts w:ascii="Tahoma" w:hAnsi="Tahoma" w:cs="Tahoma"/>
                <w:sz w:val="20"/>
              </w:rPr>
              <w:tab/>
            </w:r>
            <w:r w:rsidRPr="005621B1">
              <w:rPr>
                <w:rFonts w:ascii="Tahoma" w:hAnsi="Tahoma" w:cs="Tahoma"/>
                <w:b/>
                <w:sz w:val="20"/>
              </w:rPr>
              <w:t>Punktacja</w:t>
            </w:r>
            <w:r>
              <w:rPr>
                <w:rFonts w:ascii="Tahoma" w:hAnsi="Tahoma" w:cs="Tahoma"/>
                <w:b/>
                <w:sz w:val="20"/>
              </w:rPr>
              <w:t xml:space="preserve">: </w:t>
            </w:r>
            <w:r w:rsidR="00B64F3C">
              <w:rPr>
                <w:rFonts w:ascii="Tahoma" w:hAnsi="Tahoma" w:cs="Tahoma"/>
                <w:b/>
                <w:sz w:val="20"/>
              </w:rPr>
              <w:t xml:space="preserve">moduł TPM 2.0 </w:t>
            </w:r>
            <w:r>
              <w:rPr>
                <w:rFonts w:ascii="Tahoma" w:hAnsi="Tahoma" w:cs="Tahoma"/>
                <w:b/>
                <w:sz w:val="20"/>
              </w:rPr>
              <w:t xml:space="preserve">dołączany do płyty głównej: 0 pkt; </w:t>
            </w:r>
            <w:r w:rsidR="00B64F3C">
              <w:rPr>
                <w:rFonts w:ascii="Tahoma" w:hAnsi="Tahoma" w:cs="Tahoma"/>
                <w:b/>
                <w:sz w:val="20"/>
              </w:rPr>
              <w:t xml:space="preserve">moduł TPM 2.0 </w:t>
            </w:r>
            <w:r w:rsidR="00996867">
              <w:rPr>
                <w:rFonts w:ascii="Tahoma" w:hAnsi="Tahoma" w:cs="Tahoma"/>
                <w:b/>
                <w:sz w:val="20"/>
              </w:rPr>
              <w:t xml:space="preserve">wlutowany w płytę główną (zamontowany </w:t>
            </w:r>
            <w:r w:rsidR="00B44332">
              <w:rPr>
                <w:rFonts w:ascii="Tahoma" w:hAnsi="Tahoma" w:cs="Tahoma"/>
                <w:b/>
                <w:sz w:val="20"/>
              </w:rPr>
              <w:t xml:space="preserve">na płycie głównej </w:t>
            </w:r>
            <w:r w:rsidR="00996867">
              <w:rPr>
                <w:rFonts w:ascii="Tahoma" w:hAnsi="Tahoma" w:cs="Tahoma"/>
                <w:b/>
                <w:sz w:val="20"/>
              </w:rPr>
              <w:t>w taki sposób</w:t>
            </w:r>
            <w:r w:rsidR="00B44332">
              <w:rPr>
                <w:rFonts w:ascii="Tahoma" w:hAnsi="Tahoma" w:cs="Tahoma"/>
                <w:b/>
                <w:sz w:val="20"/>
              </w:rPr>
              <w:t>,</w:t>
            </w:r>
            <w:r w:rsidR="00996867">
              <w:rPr>
                <w:rFonts w:ascii="Tahoma" w:hAnsi="Tahoma" w:cs="Tahoma"/>
                <w:b/>
                <w:sz w:val="20"/>
              </w:rPr>
              <w:t xml:space="preserve"> że nie można go usunąć bez użycia specjalistycznych narzędzi serwisowych</w:t>
            </w:r>
            <w:r w:rsidR="00C31013">
              <w:rPr>
                <w:rFonts w:ascii="Tahoma" w:hAnsi="Tahoma" w:cs="Tahoma"/>
                <w:b/>
                <w:sz w:val="20"/>
              </w:rPr>
              <w:t xml:space="preserve"> lub zintegrow</w:t>
            </w:r>
            <w:r w:rsidR="005621B1">
              <w:rPr>
                <w:rFonts w:ascii="Tahoma" w:hAnsi="Tahoma" w:cs="Tahoma"/>
                <w:b/>
                <w:sz w:val="20"/>
              </w:rPr>
              <w:t>any z chipsetem płyty głównej w </w:t>
            </w:r>
            <w:r w:rsidR="00C31013">
              <w:rPr>
                <w:rFonts w:ascii="Tahoma" w:hAnsi="Tahoma" w:cs="Tahoma"/>
                <w:b/>
                <w:sz w:val="20"/>
              </w:rPr>
              <w:t>jednym układzie scalonym</w:t>
            </w:r>
            <w:r w:rsidR="00277987">
              <w:rPr>
                <w:rFonts w:ascii="Tahoma" w:hAnsi="Tahoma" w:cs="Tahoma"/>
                <w:b/>
                <w:sz w:val="20"/>
              </w:rPr>
              <w:t xml:space="preserve"> lub ukryty w laminacie płyty głównej</w:t>
            </w:r>
            <w:r w:rsidR="00996867">
              <w:rPr>
                <w:rFonts w:ascii="Tahoma" w:hAnsi="Tahoma" w:cs="Tahoma"/>
                <w:b/>
                <w:sz w:val="20"/>
              </w:rPr>
              <w:t>)</w:t>
            </w:r>
            <w:r>
              <w:rPr>
                <w:rFonts w:ascii="Tahoma" w:hAnsi="Tahoma" w:cs="Tahoma"/>
                <w:b/>
                <w:sz w:val="20"/>
              </w:rPr>
              <w:t>: 5 pkt.</w:t>
            </w:r>
          </w:p>
          <w:p w:rsidR="00930505" w:rsidRPr="00310E14" w:rsidRDefault="00FD5846" w:rsidP="007328DD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930505">
              <w:rPr>
                <w:rFonts w:ascii="Tahoma" w:hAnsi="Tahoma" w:cs="Tahoma"/>
                <w:sz w:val="20"/>
              </w:rPr>
              <w:t>.</w:t>
            </w:r>
            <w:r w:rsidR="00930505">
              <w:rPr>
                <w:rFonts w:ascii="Tahoma" w:hAnsi="Tahoma" w:cs="Tahoma"/>
                <w:sz w:val="20"/>
              </w:rPr>
              <w:tab/>
              <w:t>Funkcja Wake-on-LAN.</w:t>
            </w:r>
          </w:p>
          <w:p w:rsidR="008879BB" w:rsidRPr="00310E14" w:rsidRDefault="00996867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. 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System BIOS zapewniający co najmniej: funkcję wskazania urządzenia uruchamiającego (</w:t>
            </w:r>
            <w:proofErr w:type="spellStart"/>
            <w:r w:rsidR="008879BB" w:rsidRPr="00310E14">
              <w:rPr>
                <w:rFonts w:ascii="Tahoma" w:hAnsi="Tahoma" w:cs="Tahoma"/>
                <w:sz w:val="20"/>
              </w:rPr>
              <w:t>boot</w:t>
            </w:r>
            <w:proofErr w:type="spellEnd"/>
            <w:r w:rsidR="008879BB" w:rsidRPr="00310E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879BB" w:rsidRPr="00310E14">
              <w:rPr>
                <w:rFonts w:ascii="Tahoma" w:hAnsi="Tahoma" w:cs="Tahoma"/>
                <w:sz w:val="20"/>
              </w:rPr>
              <w:t>device</w:t>
            </w:r>
            <w:proofErr w:type="spellEnd"/>
            <w:r w:rsidR="008879BB" w:rsidRPr="00310E14">
              <w:rPr>
                <w:rFonts w:ascii="Tahoma" w:hAnsi="Tahoma" w:cs="Tahoma"/>
                <w:sz w:val="20"/>
              </w:rPr>
              <w:t xml:space="preserve">) podczas konieczności </w:t>
            </w:r>
            <w:r w:rsidR="008879BB" w:rsidRPr="005621B1">
              <w:rPr>
                <w:rFonts w:ascii="Tahoma" w:hAnsi="Tahoma" w:cs="Tahoma"/>
                <w:sz w:val="20"/>
              </w:rPr>
              <w:t xml:space="preserve">jednokrotnego uruchomienia jednostki z urządzenia innego niż zdefiniowane w BIOS, możliwość zablokowania </w:t>
            </w:r>
            <w:r w:rsidR="0085342C" w:rsidRPr="005621B1">
              <w:rPr>
                <w:rFonts w:ascii="Tahoma" w:hAnsi="Tahoma" w:cs="Tahoma"/>
                <w:sz w:val="20"/>
              </w:rPr>
              <w:t xml:space="preserve">z poziomu BIOS </w:t>
            </w:r>
            <w:r w:rsidR="008879BB" w:rsidRPr="005621B1">
              <w:rPr>
                <w:rFonts w:ascii="Tahoma" w:hAnsi="Tahoma" w:cs="Tahoma"/>
                <w:sz w:val="20"/>
              </w:rPr>
              <w:t>ur</w:t>
            </w:r>
            <w:r w:rsidR="00B35C0C">
              <w:rPr>
                <w:rFonts w:ascii="Tahoma" w:hAnsi="Tahoma" w:cs="Tahoma"/>
                <w:sz w:val="20"/>
              </w:rPr>
              <w:t xml:space="preserve">uchamiania systemu operacyjnego </w:t>
            </w:r>
            <w:r w:rsidR="008879BB" w:rsidRPr="005621B1">
              <w:rPr>
                <w:rFonts w:ascii="Tahoma" w:hAnsi="Tahoma" w:cs="Tahoma"/>
                <w:sz w:val="20"/>
              </w:rPr>
              <w:t>z</w:t>
            </w:r>
            <w:r w:rsidR="00B35C0C">
              <w:rPr>
                <w:rFonts w:ascii="Tahoma" w:hAnsi="Tahoma" w:cs="Tahoma"/>
                <w:sz w:val="20"/>
              </w:rPr>
              <w:t xml:space="preserve"> </w:t>
            </w:r>
            <w:r w:rsidR="007328DD" w:rsidRPr="005621B1">
              <w:rPr>
                <w:rFonts w:ascii="Tahoma" w:hAnsi="Tahoma" w:cs="Tahoma"/>
                <w:sz w:val="20"/>
              </w:rPr>
              <w:t>zewnętrznych</w:t>
            </w:r>
            <w:r w:rsidR="008879BB" w:rsidRPr="005621B1">
              <w:rPr>
                <w:rFonts w:ascii="Tahoma" w:hAnsi="Tahoma" w:cs="Tahoma"/>
                <w:sz w:val="20"/>
              </w:rPr>
              <w:t> urządzeń wymiennych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7328DD" w:rsidRPr="005621B1">
              <w:rPr>
                <w:rFonts w:ascii="Tahoma" w:hAnsi="Tahoma" w:cs="Tahoma"/>
                <w:sz w:val="20"/>
              </w:rPr>
              <w:t xml:space="preserve"> podłączanych przez porty</w:t>
            </w:r>
            <w:r w:rsidR="007328DD">
              <w:rPr>
                <w:rFonts w:ascii="Tahoma" w:hAnsi="Tahoma" w:cs="Tahoma"/>
                <w:sz w:val="20"/>
              </w:rPr>
              <w:t xml:space="preserve"> USB</w:t>
            </w:r>
            <w:r w:rsidR="008879BB">
              <w:rPr>
                <w:rFonts w:ascii="Tahoma" w:hAnsi="Tahoma" w:cs="Tahoma"/>
                <w:sz w:val="20"/>
              </w:rPr>
              <w:t xml:space="preserve"> (</w:t>
            </w:r>
            <w:r w:rsidR="00C748A4">
              <w:rPr>
                <w:rFonts w:ascii="Tahoma" w:hAnsi="Tahoma" w:cs="Tahoma"/>
                <w:sz w:val="20"/>
              </w:rPr>
              <w:t xml:space="preserve">dyski i pendrive </w:t>
            </w:r>
            <w:r w:rsidR="00B35C0C">
              <w:rPr>
                <w:rFonts w:ascii="Tahoma" w:hAnsi="Tahoma" w:cs="Tahoma"/>
                <w:sz w:val="20"/>
              </w:rPr>
              <w:t>USB, CD/DVD),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możliwość definiowania 2 haseł: dla użytkownika, który nie ma uprawnień do zmiany ustawień BIOS i dla administratora</w:t>
            </w:r>
            <w:r w:rsidR="00B35C0C">
              <w:rPr>
                <w:rFonts w:ascii="Tahoma" w:hAnsi="Tahoma" w:cs="Tahoma"/>
                <w:sz w:val="20"/>
              </w:rPr>
              <w:t xml:space="preserve"> oraz możliwość zablokowania możliwości wykonania aktualizacji BIOS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</w:p>
          <w:p w:rsidR="008879BB" w:rsidRDefault="00996867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 xml:space="preserve">System BIOS musi przechowywać </w:t>
            </w:r>
            <w:r w:rsidR="00036751">
              <w:rPr>
                <w:rFonts w:ascii="Tahoma" w:hAnsi="Tahoma" w:cs="Tahoma"/>
                <w:sz w:val="20"/>
              </w:rPr>
              <w:t xml:space="preserve">markę i model komputera, </w:t>
            </w:r>
            <w:r w:rsidR="008879BB" w:rsidRPr="00310E14">
              <w:rPr>
                <w:rFonts w:ascii="Tahoma" w:hAnsi="Tahoma" w:cs="Tahoma"/>
                <w:sz w:val="20"/>
              </w:rPr>
              <w:t>numer seryjny</w:t>
            </w:r>
            <w:r w:rsidR="008879BB" w:rsidRPr="00310E14">
              <w:rPr>
                <w:rFonts w:ascii="Tahoma" w:hAnsi="Tahoma" w:cs="Tahoma"/>
                <w:color w:val="000000"/>
                <w:sz w:val="20"/>
              </w:rPr>
              <w:t xml:space="preserve"> komputera. </w:t>
            </w:r>
            <w:r w:rsidR="00B35C0C">
              <w:rPr>
                <w:rFonts w:ascii="Tahoma" w:hAnsi="Tahoma" w:cs="Tahoma"/>
                <w:color w:val="000000"/>
                <w:sz w:val="20"/>
              </w:rPr>
              <w:t>M</w:t>
            </w:r>
            <w:r w:rsidR="00036751">
              <w:rPr>
                <w:rFonts w:ascii="Tahoma" w:hAnsi="Tahoma" w:cs="Tahoma"/>
                <w:color w:val="000000"/>
                <w:sz w:val="20"/>
              </w:rPr>
              <w:t>odel oraz n</w:t>
            </w:r>
            <w:r w:rsidR="008879BB" w:rsidRPr="00310E14">
              <w:rPr>
                <w:rFonts w:ascii="Tahoma" w:hAnsi="Tahoma" w:cs="Tahoma"/>
                <w:color w:val="000000"/>
                <w:sz w:val="20"/>
              </w:rPr>
              <w:t>umer seryjny mus</w:t>
            </w:r>
            <w:r w:rsidR="009240B3">
              <w:rPr>
                <w:rFonts w:ascii="Tahoma" w:hAnsi="Tahoma" w:cs="Tahoma"/>
                <w:color w:val="000000"/>
                <w:sz w:val="20"/>
              </w:rPr>
              <w:t>zą</w:t>
            </w:r>
            <w:r w:rsidR="008879BB" w:rsidRPr="00310E14">
              <w:rPr>
                <w:rFonts w:ascii="Tahoma" w:hAnsi="Tahoma" w:cs="Tahoma"/>
                <w:color w:val="000000"/>
                <w:sz w:val="20"/>
              </w:rPr>
              <w:t xml:space="preserve"> być możliw</w:t>
            </w:r>
            <w:r w:rsidR="009240B3">
              <w:rPr>
                <w:rFonts w:ascii="Tahoma" w:hAnsi="Tahoma" w:cs="Tahoma"/>
                <w:color w:val="000000"/>
                <w:sz w:val="20"/>
              </w:rPr>
              <w:t>e</w:t>
            </w:r>
            <w:r w:rsidR="008879BB" w:rsidRPr="00310E14">
              <w:rPr>
                <w:rFonts w:ascii="Tahoma" w:hAnsi="Tahoma" w:cs="Tahoma"/>
                <w:color w:val="000000"/>
                <w:sz w:val="20"/>
              </w:rPr>
              <w:t xml:space="preserve"> do odczytania z poziomu BIOS </w:t>
            </w:r>
            <w:r w:rsidR="00B35C0C">
              <w:rPr>
                <w:rFonts w:ascii="Tahoma" w:hAnsi="Tahoma" w:cs="Tahoma"/>
                <w:color w:val="000000"/>
                <w:sz w:val="20"/>
              </w:rPr>
              <w:t>oraz przez system operacyjny i </w:t>
            </w:r>
            <w:r>
              <w:rPr>
                <w:rFonts w:ascii="Tahoma" w:hAnsi="Tahoma" w:cs="Tahoma"/>
                <w:color w:val="000000"/>
                <w:sz w:val="20"/>
              </w:rPr>
              <w:t>oprogramowanie do zarządzania sprzętem komputerowym</w:t>
            </w:r>
            <w:r w:rsidR="009240B3">
              <w:rPr>
                <w:rFonts w:ascii="Tahoma" w:hAnsi="Tahoma" w:cs="Tahoma"/>
                <w:color w:val="000000"/>
                <w:sz w:val="20"/>
              </w:rPr>
              <w:t>,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użytkowane przez Zamawiającego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Statlook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)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036751">
              <w:rPr>
                <w:rFonts w:ascii="Tahoma" w:hAnsi="Tahoma" w:cs="Tahoma"/>
                <w:sz w:val="20"/>
              </w:rPr>
              <w:t xml:space="preserve"> Ponadto system BIOS musi między innymi wyświetlać informację o wersji oprogramowania BIOS, zainstalowanym procesorze i obsadzonych modułach pamięci</w:t>
            </w:r>
            <w:r w:rsidR="00F817C2">
              <w:rPr>
                <w:rFonts w:ascii="Tahoma" w:hAnsi="Tahoma" w:cs="Tahoma"/>
                <w:sz w:val="20"/>
              </w:rPr>
              <w:t>.</w:t>
            </w:r>
          </w:p>
          <w:p w:rsidR="0085342C" w:rsidRDefault="00996867" w:rsidP="005020CD">
            <w:pPr>
              <w:ind w:left="263" w:hanging="286"/>
              <w:jc w:val="both"/>
              <w:rPr>
                <w:rFonts w:ascii="Tahoma" w:hAnsi="Tahoma" w:cs="Tahoma"/>
                <w:b/>
                <w:sz w:val="20"/>
              </w:rPr>
            </w:pPr>
            <w:r w:rsidRPr="005621B1">
              <w:rPr>
                <w:rFonts w:ascii="Tahoma" w:hAnsi="Tahoma" w:cs="Tahoma"/>
                <w:sz w:val="20"/>
              </w:rPr>
              <w:t>11</w:t>
            </w:r>
            <w:r w:rsidR="0085342C" w:rsidRPr="005621B1">
              <w:rPr>
                <w:rFonts w:ascii="Tahoma" w:hAnsi="Tahoma" w:cs="Tahoma"/>
                <w:sz w:val="20"/>
              </w:rPr>
              <w:t>.</w:t>
            </w:r>
            <w:r w:rsidR="005020CD" w:rsidRPr="005621B1">
              <w:rPr>
                <w:rFonts w:ascii="Tahoma" w:hAnsi="Tahoma" w:cs="Tahoma"/>
                <w:sz w:val="20"/>
              </w:rPr>
              <w:tab/>
              <w:t>W</w:t>
            </w:r>
            <w:r w:rsidR="0085342C" w:rsidRPr="005621B1">
              <w:rPr>
                <w:rFonts w:ascii="Tahoma" w:hAnsi="Tahoma" w:cs="Tahoma"/>
                <w:sz w:val="20"/>
              </w:rPr>
              <w:t>budowane w system BIOS komputera oprogramowanie do bezpiecznego usuwania danych z zainstalowanych w komputerze dysków twardych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85342C" w:rsidRPr="005621B1">
              <w:rPr>
                <w:rFonts w:ascii="Tahoma" w:hAnsi="Tahoma" w:cs="Tahoma"/>
                <w:sz w:val="20"/>
              </w:rPr>
              <w:t xml:space="preserve"> zarówno wykorzystujących technologie zapisu danych na nośniku magnetycznym</w:t>
            </w:r>
            <w:r w:rsidR="009240B3">
              <w:rPr>
                <w:rFonts w:ascii="Tahoma" w:hAnsi="Tahoma" w:cs="Tahoma"/>
                <w:sz w:val="20"/>
              </w:rPr>
              <w:t>,</w:t>
            </w:r>
            <w:r w:rsidR="0085342C" w:rsidRPr="005621B1">
              <w:rPr>
                <w:rFonts w:ascii="Tahoma" w:hAnsi="Tahoma" w:cs="Tahoma"/>
                <w:sz w:val="20"/>
              </w:rPr>
              <w:t xml:space="preserve"> jak i na nośniku SSD, zapewniający możliwość usuwania danych minimum zgodnie z normą BSI/VSITR (7 faz) i normą </w:t>
            </w:r>
            <w:proofErr w:type="spellStart"/>
            <w:r w:rsidR="0085342C" w:rsidRPr="005621B1">
              <w:rPr>
                <w:rFonts w:ascii="Tahoma" w:hAnsi="Tahoma" w:cs="Tahoma"/>
                <w:sz w:val="20"/>
              </w:rPr>
              <w:t>DoD</w:t>
            </w:r>
            <w:proofErr w:type="spellEnd"/>
            <w:r w:rsidR="0085342C" w:rsidRPr="005621B1">
              <w:rPr>
                <w:rFonts w:ascii="Tahoma" w:hAnsi="Tahoma" w:cs="Tahoma"/>
                <w:sz w:val="20"/>
              </w:rPr>
              <w:t xml:space="preserve"> 5220.22-M ECE (7 faz)</w:t>
            </w:r>
            <w:r w:rsidR="00B35C0C">
              <w:rPr>
                <w:rFonts w:ascii="Tahoma" w:hAnsi="Tahoma" w:cs="Tahoma"/>
                <w:b/>
                <w:sz w:val="20"/>
              </w:rPr>
              <w:t xml:space="preserve"> </w:t>
            </w:r>
            <w:r w:rsidR="00B35C0C" w:rsidRPr="009148DF">
              <w:rPr>
                <w:rFonts w:ascii="Tahoma" w:hAnsi="Tahoma" w:cs="Tahoma"/>
                <w:b/>
                <w:sz w:val="20"/>
              </w:rPr>
              <w:t>– pozycja punktowana</w:t>
            </w:r>
            <w:r w:rsidR="00B35C0C">
              <w:rPr>
                <w:rFonts w:ascii="Tahoma" w:hAnsi="Tahoma" w:cs="Tahoma"/>
                <w:b/>
                <w:sz w:val="20"/>
              </w:rPr>
              <w:t>.</w:t>
            </w:r>
          </w:p>
          <w:p w:rsidR="00B35C0C" w:rsidRDefault="00B35C0C" w:rsidP="005020CD">
            <w:pPr>
              <w:ind w:left="263" w:hanging="286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ab/>
              <w:t>Punktacja: brak wbudowanego w BIOS komputera oprogramowania do bezpiecznego usuwania danych: 0 pkt; zaoferowany komputer jest wyposażony w</w:t>
            </w:r>
            <w:r w:rsidR="00D71014">
              <w:rPr>
                <w:rFonts w:ascii="Tahoma" w:hAnsi="Tahoma" w:cs="Tahoma"/>
                <w:b/>
                <w:sz w:val="20"/>
              </w:rPr>
              <w:t xml:space="preserve"> systemie BIOS</w:t>
            </w:r>
            <w:r w:rsidR="009240B3">
              <w:rPr>
                <w:rFonts w:ascii="Tahoma" w:hAnsi="Tahoma" w:cs="Tahoma"/>
                <w:b/>
                <w:sz w:val="20"/>
              </w:rPr>
              <w:t xml:space="preserve">, w </w:t>
            </w:r>
            <w:r>
              <w:rPr>
                <w:rFonts w:ascii="Tahoma" w:hAnsi="Tahoma" w:cs="Tahoma"/>
                <w:b/>
                <w:sz w:val="20"/>
              </w:rPr>
              <w:t>oprogramowanie do</w:t>
            </w:r>
            <w:r w:rsidR="00D71014">
              <w:rPr>
                <w:rFonts w:ascii="Tahoma" w:hAnsi="Tahoma" w:cs="Tahoma"/>
                <w:b/>
                <w:sz w:val="20"/>
              </w:rPr>
              <w:t xml:space="preserve"> bezpiecznego</w:t>
            </w:r>
            <w:r>
              <w:rPr>
                <w:rFonts w:ascii="Tahoma" w:hAnsi="Tahoma" w:cs="Tahoma"/>
                <w:b/>
                <w:sz w:val="20"/>
              </w:rPr>
              <w:t xml:space="preserve"> usuwania</w:t>
            </w:r>
            <w:r w:rsidR="00D71014">
              <w:rPr>
                <w:rFonts w:ascii="Tahoma" w:hAnsi="Tahoma" w:cs="Tahoma"/>
                <w:b/>
                <w:sz w:val="20"/>
              </w:rPr>
              <w:t xml:space="preserve"> danych z zainstalowanych w komputerze dysków twardych</w:t>
            </w:r>
            <w:r w:rsidR="009240B3">
              <w:rPr>
                <w:rFonts w:ascii="Tahoma" w:hAnsi="Tahoma" w:cs="Tahoma"/>
                <w:b/>
                <w:sz w:val="20"/>
              </w:rPr>
              <w:t>,</w:t>
            </w:r>
            <w:r w:rsidR="00D71014">
              <w:rPr>
                <w:rFonts w:ascii="Tahoma" w:hAnsi="Tahoma" w:cs="Tahoma"/>
                <w:b/>
                <w:sz w:val="20"/>
              </w:rPr>
              <w:t xml:space="preserve"> zgodnie z ww. wymaganiami: </w:t>
            </w:r>
            <w:r w:rsidR="007A5CAF">
              <w:rPr>
                <w:rFonts w:ascii="Tahoma" w:hAnsi="Tahoma" w:cs="Tahoma"/>
                <w:b/>
                <w:sz w:val="20"/>
              </w:rPr>
              <w:t>4</w:t>
            </w:r>
            <w:r w:rsidR="00D71014">
              <w:rPr>
                <w:rFonts w:ascii="Tahoma" w:hAnsi="Tahoma" w:cs="Tahoma"/>
                <w:b/>
                <w:sz w:val="20"/>
              </w:rPr>
              <w:t xml:space="preserve"> pkt.</w:t>
            </w:r>
          </w:p>
          <w:p w:rsidR="00996867" w:rsidRPr="00310E14" w:rsidRDefault="00996867" w:rsidP="00996867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Komputer musi wspierać sprzętowo wirtualizację.</w:t>
            </w:r>
          </w:p>
          <w:p w:rsidR="00996867" w:rsidRDefault="00996867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 xml:space="preserve">Zasilacz komputera </w:t>
            </w:r>
            <w:r w:rsidR="00745BDF">
              <w:rPr>
                <w:rFonts w:ascii="Tahoma" w:hAnsi="Tahoma" w:cs="Tahoma"/>
                <w:sz w:val="20"/>
              </w:rPr>
              <w:t>w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budowany w </w:t>
            </w:r>
            <w:r w:rsidR="00B44332">
              <w:rPr>
                <w:rFonts w:ascii="Tahoma" w:hAnsi="Tahoma" w:cs="Tahoma"/>
                <w:sz w:val="20"/>
              </w:rPr>
              <w:t>obudowę komputera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B44332">
              <w:rPr>
                <w:rFonts w:ascii="Tahoma" w:hAnsi="Tahoma" w:cs="Tahoma"/>
                <w:sz w:val="20"/>
              </w:rPr>
              <w:t xml:space="preserve"> stanowiący jednolit</w:t>
            </w:r>
            <w:r w:rsidR="00C748A4">
              <w:rPr>
                <w:rFonts w:ascii="Tahoma" w:hAnsi="Tahoma" w:cs="Tahoma"/>
                <w:sz w:val="20"/>
              </w:rPr>
              <w:t>ą</w:t>
            </w:r>
            <w:r w:rsidR="00B44332">
              <w:rPr>
                <w:rFonts w:ascii="Tahoma" w:hAnsi="Tahoma" w:cs="Tahoma"/>
                <w:sz w:val="20"/>
              </w:rPr>
              <w:t xml:space="preserve"> całość z komputer</w:t>
            </w:r>
            <w:r w:rsidR="005020CD">
              <w:rPr>
                <w:rFonts w:ascii="Tahoma" w:hAnsi="Tahoma" w:cs="Tahoma"/>
                <w:sz w:val="20"/>
              </w:rPr>
              <w:t>e</w:t>
            </w:r>
            <w:r w:rsidR="00B44332">
              <w:rPr>
                <w:rFonts w:ascii="Tahoma" w:hAnsi="Tahoma" w:cs="Tahoma"/>
                <w:sz w:val="20"/>
              </w:rPr>
              <w:t xml:space="preserve">m </w:t>
            </w:r>
            <w:r w:rsidR="00E83862">
              <w:rPr>
                <w:rFonts w:ascii="Tahoma" w:hAnsi="Tahoma" w:cs="Tahoma"/>
                <w:sz w:val="20"/>
              </w:rPr>
              <w:t>lub</w:t>
            </w:r>
            <w:r w:rsidR="00B44332">
              <w:rPr>
                <w:rFonts w:ascii="Tahoma" w:hAnsi="Tahoma" w:cs="Tahoma"/>
                <w:sz w:val="20"/>
              </w:rPr>
              <w:t xml:space="preserve"> zewnętrzny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B44332">
              <w:rPr>
                <w:rFonts w:ascii="Tahoma" w:hAnsi="Tahoma" w:cs="Tahoma"/>
                <w:sz w:val="20"/>
              </w:rPr>
              <w:t xml:space="preserve"> dołączany do komputera</w:t>
            </w:r>
            <w:r w:rsidR="00E83862">
              <w:rPr>
                <w:rFonts w:ascii="Tahoma" w:hAnsi="Tahoma" w:cs="Tahoma"/>
                <w:sz w:val="20"/>
              </w:rPr>
              <w:t xml:space="preserve"> </w:t>
            </w:r>
            <w:r w:rsidRPr="009148DF">
              <w:rPr>
                <w:rFonts w:ascii="Tahoma" w:hAnsi="Tahoma" w:cs="Tahoma"/>
                <w:b/>
                <w:sz w:val="20"/>
              </w:rPr>
              <w:t>– pozycja punktowana</w:t>
            </w:r>
            <w:r>
              <w:rPr>
                <w:rFonts w:ascii="Tahoma" w:hAnsi="Tahoma" w:cs="Tahoma"/>
                <w:b/>
                <w:sz w:val="20"/>
              </w:rPr>
              <w:t>,</w:t>
            </w:r>
          </w:p>
          <w:p w:rsidR="00996867" w:rsidRDefault="00996867" w:rsidP="00996867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Punktacja: zasilacz zewnętrzny</w:t>
            </w:r>
            <w:r w:rsidR="00B44332">
              <w:rPr>
                <w:rFonts w:ascii="Tahoma" w:hAnsi="Tahoma" w:cs="Tahoma"/>
                <w:b/>
                <w:sz w:val="20"/>
              </w:rPr>
              <w:t xml:space="preserve"> dołączany do komputera</w:t>
            </w:r>
            <w:r>
              <w:rPr>
                <w:rFonts w:ascii="Tahoma" w:hAnsi="Tahoma" w:cs="Tahoma"/>
                <w:b/>
                <w:sz w:val="20"/>
              </w:rPr>
              <w:t>: 0 pkt.;</w:t>
            </w:r>
            <w:r w:rsidR="005621B1">
              <w:rPr>
                <w:rFonts w:ascii="Tahoma" w:hAnsi="Tahoma" w:cs="Tahoma"/>
                <w:b/>
                <w:sz w:val="20"/>
              </w:rPr>
              <w:t xml:space="preserve"> zasilacz zewnętrzny dołączany do komputera wraz z dodatkową metalową obudową</w:t>
            </w:r>
            <w:r w:rsidR="00CA46FF">
              <w:rPr>
                <w:rFonts w:ascii="Tahoma" w:hAnsi="Tahoma" w:cs="Tahoma"/>
                <w:b/>
                <w:sz w:val="20"/>
              </w:rPr>
              <w:t>,</w:t>
            </w:r>
            <w:r w:rsidR="00B35C0C">
              <w:rPr>
                <w:rFonts w:ascii="Tahoma" w:hAnsi="Tahoma" w:cs="Tahoma"/>
                <w:b/>
                <w:sz w:val="20"/>
              </w:rPr>
              <w:t xml:space="preserve"> przewidzianą i dostarczoną przez producenta komputera</w:t>
            </w:r>
            <w:r w:rsidR="00CA46FF">
              <w:rPr>
                <w:rFonts w:ascii="Tahoma" w:hAnsi="Tahoma" w:cs="Tahoma"/>
                <w:b/>
                <w:sz w:val="20"/>
              </w:rPr>
              <w:t>,</w:t>
            </w:r>
            <w:r w:rsidR="005621B1">
              <w:rPr>
                <w:rFonts w:ascii="Tahoma" w:hAnsi="Tahoma" w:cs="Tahoma"/>
                <w:b/>
                <w:sz w:val="20"/>
              </w:rPr>
              <w:t xml:space="preserve"> umożliwiającą </w:t>
            </w:r>
            <w:r w:rsidR="00B35C0C">
              <w:rPr>
                <w:rFonts w:ascii="Tahoma" w:hAnsi="Tahoma" w:cs="Tahoma"/>
                <w:b/>
                <w:sz w:val="20"/>
              </w:rPr>
              <w:t>umieszczenie zasilacza i </w:t>
            </w:r>
            <w:r w:rsidR="005621B1">
              <w:rPr>
                <w:rFonts w:ascii="Tahoma" w:hAnsi="Tahoma" w:cs="Tahoma"/>
                <w:b/>
                <w:sz w:val="20"/>
              </w:rPr>
              <w:t>komputera razem obok siebie i zamontowanie takiego zestawu na ściance lub od spodu biurka: 5 pkt;</w:t>
            </w:r>
            <w:r>
              <w:rPr>
                <w:rFonts w:ascii="Tahoma" w:hAnsi="Tahoma" w:cs="Tahoma"/>
                <w:b/>
                <w:sz w:val="20"/>
              </w:rPr>
              <w:t xml:space="preserve"> zasilacz wbudowany w obudowę komputera stanowiący jednolitą całość z komputerem: 10 pkt.</w:t>
            </w:r>
          </w:p>
          <w:p w:rsidR="008879BB" w:rsidRPr="00310E14" w:rsidRDefault="00996867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14.</w:t>
            </w:r>
            <w:r>
              <w:rPr>
                <w:rFonts w:ascii="Tahoma" w:hAnsi="Tahoma" w:cs="Tahoma"/>
                <w:sz w:val="20"/>
              </w:rPr>
              <w:tab/>
            </w:r>
            <w:r w:rsidR="00745BDF">
              <w:rPr>
                <w:rFonts w:ascii="Tahoma" w:hAnsi="Tahoma" w:cs="Tahoma"/>
                <w:sz w:val="20"/>
              </w:rPr>
              <w:t>Zasilacz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musi umożliwiać podłączenie go do zasilania 230V</w:t>
            </w:r>
            <w:r w:rsidR="008879BB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</w:t>
            </w:r>
            <w:r w:rsidR="000F6C58">
              <w:rPr>
                <w:rFonts w:ascii="Tahoma" w:hAnsi="Tahoma" w:cs="Tahoma"/>
                <w:sz w:val="20"/>
              </w:rPr>
              <w:t>Wraz komputerem należy dostarczyć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odpowiedni kabel</w:t>
            </w:r>
            <w:r w:rsidR="000F6C58">
              <w:rPr>
                <w:rFonts w:ascii="Tahoma" w:hAnsi="Tahoma" w:cs="Tahoma"/>
                <w:sz w:val="20"/>
              </w:rPr>
              <w:t xml:space="preserve"> o długości minimum 1.</w:t>
            </w:r>
            <w:r w:rsidR="0010561D">
              <w:rPr>
                <w:rFonts w:ascii="Tahoma" w:hAnsi="Tahoma" w:cs="Tahoma"/>
                <w:sz w:val="20"/>
              </w:rPr>
              <w:t>75</w:t>
            </w:r>
            <w:r w:rsidR="000F6C58">
              <w:rPr>
                <w:rFonts w:ascii="Tahoma" w:hAnsi="Tahoma" w:cs="Tahoma"/>
                <w:sz w:val="20"/>
              </w:rPr>
              <w:t>m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do podłączenia urządzenia do sieci 230V</w:t>
            </w:r>
            <w:r>
              <w:rPr>
                <w:rFonts w:ascii="Tahoma" w:hAnsi="Tahoma" w:cs="Tahoma"/>
                <w:sz w:val="20"/>
              </w:rPr>
              <w:t xml:space="preserve"> w </w:t>
            </w:r>
            <w:r w:rsidR="008879BB">
              <w:rPr>
                <w:rFonts w:ascii="Tahoma" w:hAnsi="Tahoma" w:cs="Tahoma"/>
                <w:sz w:val="20"/>
              </w:rPr>
              <w:t>standardzie polskim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</w:p>
          <w:p w:rsidR="004B77C3" w:rsidRDefault="008879BB" w:rsidP="0010561D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1</w:t>
            </w:r>
            <w:r w:rsidR="00E83862">
              <w:rPr>
                <w:rFonts w:ascii="Tahoma" w:hAnsi="Tahoma" w:cs="Tahoma"/>
                <w:sz w:val="20"/>
              </w:rPr>
              <w:t>5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Moc zasilacza musi być </w:t>
            </w:r>
            <w:r w:rsidR="000F6C58">
              <w:rPr>
                <w:rFonts w:ascii="Tahoma" w:hAnsi="Tahoma" w:cs="Tahoma"/>
                <w:sz w:val="20"/>
              </w:rPr>
              <w:t>odpowiednia do obsługi</w:t>
            </w:r>
            <w:r w:rsidRPr="00310E14">
              <w:rPr>
                <w:rFonts w:ascii="Tahoma" w:hAnsi="Tahoma" w:cs="Tahoma"/>
                <w:sz w:val="20"/>
              </w:rPr>
              <w:t xml:space="preserve"> zainstalowanych w komputerze komponentów</w:t>
            </w:r>
            <w:r w:rsidR="00C748A4">
              <w:rPr>
                <w:rFonts w:ascii="Tahoma" w:hAnsi="Tahoma" w:cs="Tahoma"/>
                <w:sz w:val="20"/>
              </w:rPr>
              <w:t xml:space="preserve"> aby te komponenty mogły pra</w:t>
            </w:r>
            <w:r w:rsidR="00E35A0B">
              <w:rPr>
                <w:rFonts w:ascii="Tahoma" w:hAnsi="Tahoma" w:cs="Tahoma"/>
                <w:sz w:val="20"/>
              </w:rPr>
              <w:t>c</w:t>
            </w:r>
            <w:r w:rsidR="00C748A4">
              <w:rPr>
                <w:rFonts w:ascii="Tahoma" w:hAnsi="Tahoma" w:cs="Tahoma"/>
                <w:sz w:val="20"/>
              </w:rPr>
              <w:t>ować w sposób ciągły pod pełnym obciążeniem</w:t>
            </w:r>
            <w:r w:rsidR="000F6C58">
              <w:rPr>
                <w:rFonts w:ascii="Tahoma" w:hAnsi="Tahoma" w:cs="Tahoma"/>
                <w:sz w:val="20"/>
              </w:rPr>
              <w:t>.</w:t>
            </w:r>
          </w:p>
          <w:p w:rsidR="004B77C3" w:rsidRDefault="004B77C3" w:rsidP="0010561D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16.</w:t>
            </w:r>
            <w:r>
              <w:rPr>
                <w:rFonts w:ascii="Tahoma" w:hAnsi="Tahoma" w:cs="Tahoma"/>
                <w:sz w:val="20"/>
              </w:rPr>
              <w:tab/>
            </w:r>
            <w:r w:rsidR="008879BB" w:rsidRPr="00310E14">
              <w:rPr>
                <w:rFonts w:ascii="Tahoma" w:hAnsi="Tahoma" w:cs="Tahoma"/>
                <w:sz w:val="20"/>
              </w:rPr>
              <w:t xml:space="preserve">Zasilacz komputera musi </w:t>
            </w:r>
            <w:r w:rsidR="0010561D">
              <w:rPr>
                <w:rFonts w:ascii="Tahoma" w:hAnsi="Tahoma" w:cs="Tahoma"/>
                <w:sz w:val="20"/>
              </w:rPr>
              <w:t xml:space="preserve">posiadać sprawność na poziomie minimum 80 Plus </w:t>
            </w:r>
            <w:proofErr w:type="spellStart"/>
            <w:r>
              <w:rPr>
                <w:rFonts w:ascii="Tahoma" w:hAnsi="Tahoma" w:cs="Tahoma"/>
                <w:sz w:val="20"/>
              </w:rPr>
              <w:t>Bronze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Pr="009148DF">
              <w:rPr>
                <w:rFonts w:ascii="Tahoma" w:hAnsi="Tahoma" w:cs="Tahoma"/>
                <w:b/>
                <w:sz w:val="20"/>
              </w:rPr>
              <w:t>– pozycja punktowana</w:t>
            </w:r>
            <w:r>
              <w:rPr>
                <w:rFonts w:ascii="Tahoma" w:hAnsi="Tahoma" w:cs="Tahoma"/>
                <w:b/>
                <w:sz w:val="20"/>
              </w:rPr>
              <w:t>,</w:t>
            </w:r>
          </w:p>
          <w:p w:rsidR="008879BB" w:rsidRPr="004B77C3" w:rsidRDefault="004B77C3" w:rsidP="0010561D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b/>
                <w:sz w:val="20"/>
              </w:rPr>
            </w:pPr>
            <w:r w:rsidRPr="004B77C3">
              <w:rPr>
                <w:rFonts w:ascii="Tahoma" w:hAnsi="Tahoma" w:cs="Tahoma"/>
                <w:b/>
                <w:sz w:val="20"/>
              </w:rPr>
              <w:tab/>
              <w:t xml:space="preserve">Punktacja:  </w:t>
            </w:r>
            <w:r w:rsidR="00B64F3C" w:rsidRPr="00B64F3C">
              <w:rPr>
                <w:rFonts w:ascii="Tahoma" w:hAnsi="Tahoma" w:cs="Tahoma"/>
                <w:b/>
                <w:sz w:val="20"/>
              </w:rPr>
              <w:t xml:space="preserve">sprawność na poziomie </w:t>
            </w:r>
            <w:r w:rsidRPr="00B64F3C">
              <w:rPr>
                <w:rFonts w:ascii="Tahoma" w:hAnsi="Tahoma" w:cs="Tahoma"/>
                <w:b/>
                <w:sz w:val="20"/>
              </w:rPr>
              <w:t xml:space="preserve">80 Plus </w:t>
            </w:r>
            <w:proofErr w:type="spellStart"/>
            <w:r w:rsidRPr="00B64F3C">
              <w:rPr>
                <w:rFonts w:ascii="Tahoma" w:hAnsi="Tahoma" w:cs="Tahoma"/>
                <w:b/>
                <w:sz w:val="20"/>
              </w:rPr>
              <w:t>Bronze</w:t>
            </w:r>
            <w:proofErr w:type="spellEnd"/>
            <w:r w:rsidRPr="00B64F3C">
              <w:rPr>
                <w:rFonts w:ascii="Tahoma" w:hAnsi="Tahoma" w:cs="Tahoma"/>
                <w:b/>
                <w:sz w:val="20"/>
              </w:rPr>
              <w:t>, 80 Plus Silver: 0 pkt</w:t>
            </w:r>
            <w:r w:rsidRPr="004B77C3">
              <w:rPr>
                <w:rFonts w:ascii="Tahoma" w:hAnsi="Tahoma" w:cs="Tahoma"/>
                <w:b/>
                <w:sz w:val="20"/>
              </w:rPr>
              <w:t xml:space="preserve">, </w:t>
            </w:r>
            <w:r w:rsidR="00B64F3C" w:rsidRPr="00B64F3C">
              <w:rPr>
                <w:rFonts w:ascii="Tahoma" w:hAnsi="Tahoma" w:cs="Tahoma"/>
                <w:b/>
                <w:sz w:val="20"/>
              </w:rPr>
              <w:t xml:space="preserve">sprawność na poziomie </w:t>
            </w:r>
            <w:r w:rsidRPr="00B64F3C">
              <w:rPr>
                <w:rFonts w:ascii="Tahoma" w:hAnsi="Tahoma" w:cs="Tahoma"/>
                <w:b/>
                <w:sz w:val="20"/>
              </w:rPr>
              <w:t xml:space="preserve">80 Plus </w:t>
            </w:r>
            <w:r w:rsidR="0010561D" w:rsidRPr="00B64F3C">
              <w:rPr>
                <w:rFonts w:ascii="Tahoma" w:hAnsi="Tahoma" w:cs="Tahoma"/>
                <w:b/>
                <w:sz w:val="20"/>
              </w:rPr>
              <w:t>Gold</w:t>
            </w:r>
            <w:r w:rsidRPr="00B64F3C">
              <w:rPr>
                <w:rFonts w:ascii="Tahoma" w:hAnsi="Tahoma" w:cs="Tahoma"/>
                <w:b/>
                <w:sz w:val="20"/>
              </w:rPr>
              <w:t xml:space="preserve"> i lepiej</w:t>
            </w:r>
            <w:r w:rsidRPr="004B77C3">
              <w:rPr>
                <w:rFonts w:ascii="Tahoma" w:hAnsi="Tahoma" w:cs="Tahoma"/>
                <w:b/>
                <w:sz w:val="20"/>
              </w:rPr>
              <w:t>: 5 pkt.</w:t>
            </w:r>
          </w:p>
          <w:p w:rsidR="008879BB" w:rsidRDefault="00030947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4B77C3">
              <w:rPr>
                <w:rFonts w:ascii="Tahoma" w:hAnsi="Tahoma" w:cs="Tahoma"/>
                <w:sz w:val="20"/>
              </w:rPr>
              <w:t>7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 xml:space="preserve">Wraz z komputerem należy dostarczyć licencje i oprogramowanie: </w:t>
            </w:r>
            <w:r w:rsidR="008879BB">
              <w:rPr>
                <w:rFonts w:ascii="Tahoma" w:hAnsi="Tahoma" w:cs="Tahoma"/>
                <w:sz w:val="20"/>
              </w:rPr>
              <w:t xml:space="preserve">system operacyjny Windows </w:t>
            </w:r>
            <w:r w:rsidR="008879BB" w:rsidRPr="00310E14">
              <w:rPr>
                <w:rFonts w:ascii="Tahoma" w:hAnsi="Tahoma" w:cs="Tahoma"/>
                <w:sz w:val="20"/>
              </w:rPr>
              <w:t>1</w:t>
            </w:r>
            <w:r w:rsidR="008879BB">
              <w:rPr>
                <w:rFonts w:ascii="Tahoma" w:hAnsi="Tahoma" w:cs="Tahoma"/>
                <w:sz w:val="20"/>
              </w:rPr>
              <w:t>0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</w:t>
            </w:r>
            <w:r w:rsidR="009148DF">
              <w:rPr>
                <w:rFonts w:ascii="Tahoma" w:hAnsi="Tahoma" w:cs="Tahoma"/>
                <w:sz w:val="20"/>
              </w:rPr>
              <w:t>Pro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64 bit w polskiej wersji językowej, typ licencji OEM</w:t>
            </w:r>
            <w:r w:rsidR="008879BB">
              <w:rPr>
                <w:rFonts w:ascii="Tahoma" w:hAnsi="Tahoma" w:cs="Tahoma"/>
                <w:sz w:val="20"/>
              </w:rPr>
              <w:t xml:space="preserve"> wraz z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n</w:t>
            </w:r>
            <w:r w:rsidR="008879BB">
              <w:rPr>
                <w:rFonts w:ascii="Tahoma" w:hAnsi="Tahoma" w:cs="Tahoma"/>
                <w:sz w:val="20"/>
              </w:rPr>
              <w:t>ośnikiem do instalacji ww. systemu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operacyjn</w:t>
            </w:r>
            <w:r w:rsidR="008879BB">
              <w:rPr>
                <w:rFonts w:ascii="Tahoma" w:hAnsi="Tahoma" w:cs="Tahoma"/>
                <w:sz w:val="20"/>
              </w:rPr>
              <w:t>ego</w:t>
            </w:r>
            <w:r w:rsidR="00841615">
              <w:rPr>
                <w:rFonts w:ascii="Tahoma" w:hAnsi="Tahoma" w:cs="Tahoma"/>
                <w:sz w:val="20"/>
              </w:rPr>
              <w:t xml:space="preserve">. Klucz licencyjny systemu Windows 10 musi być zapisany w </w:t>
            </w:r>
            <w:proofErr w:type="spellStart"/>
            <w:r w:rsidR="00841615">
              <w:rPr>
                <w:rFonts w:ascii="Tahoma" w:hAnsi="Tahoma" w:cs="Tahoma"/>
                <w:sz w:val="20"/>
              </w:rPr>
              <w:t>BIOS’ie</w:t>
            </w:r>
            <w:proofErr w:type="spellEnd"/>
            <w:r w:rsidR="00841615">
              <w:rPr>
                <w:rFonts w:ascii="Tahoma" w:hAnsi="Tahoma" w:cs="Tahoma"/>
                <w:sz w:val="20"/>
              </w:rPr>
              <w:t xml:space="preserve"> komputera</w:t>
            </w:r>
            <w:r w:rsidR="008C4B29">
              <w:rPr>
                <w:rFonts w:ascii="Tahoma" w:hAnsi="Tahoma" w:cs="Tahoma"/>
                <w:sz w:val="20"/>
              </w:rPr>
              <w:t>, nie dopuszcza się aby klucz licencyjny był umieszczony na naklejce</w:t>
            </w:r>
            <w:r w:rsidR="00CA46FF">
              <w:rPr>
                <w:rFonts w:ascii="Tahoma" w:hAnsi="Tahoma" w:cs="Tahoma"/>
                <w:sz w:val="20"/>
              </w:rPr>
              <w:t>.</w:t>
            </w:r>
            <w:r w:rsidR="00871CF0">
              <w:rPr>
                <w:rFonts w:ascii="Tahoma" w:hAnsi="Tahoma" w:cs="Tahoma"/>
                <w:sz w:val="20"/>
              </w:rPr>
              <w:t xml:space="preserve"> </w:t>
            </w:r>
            <w:r w:rsidR="00CA46FF">
              <w:rPr>
                <w:rFonts w:ascii="Tahoma" w:hAnsi="Tahoma" w:cs="Tahoma"/>
                <w:sz w:val="20"/>
              </w:rPr>
              <w:t>L</w:t>
            </w:r>
            <w:r w:rsidR="008879BB">
              <w:rPr>
                <w:rFonts w:ascii="Tahoma" w:hAnsi="Tahoma" w:cs="Tahoma"/>
                <w:sz w:val="20"/>
              </w:rPr>
              <w:t>ub system równoważny, spełniający następujące wymagania:</w:t>
            </w:r>
          </w:p>
          <w:p w:rsidR="008879BB" w:rsidRDefault="008879BB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ab/>
              <w:t>posiadający funkcjonalność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jaką oferuje </w:t>
            </w:r>
            <w:r w:rsidR="00841615">
              <w:rPr>
                <w:rFonts w:ascii="Tahoma" w:hAnsi="Tahoma" w:cs="Tahoma"/>
                <w:sz w:val="20"/>
              </w:rPr>
              <w:t xml:space="preserve">Windows 10 </w:t>
            </w:r>
            <w:r w:rsidR="009148DF">
              <w:rPr>
                <w:rFonts w:ascii="Tahoma" w:hAnsi="Tahoma" w:cs="Tahoma"/>
                <w:sz w:val="20"/>
              </w:rPr>
              <w:t>Pro</w:t>
            </w:r>
            <w:r w:rsidR="00841615">
              <w:rPr>
                <w:rFonts w:ascii="Tahoma" w:hAnsi="Tahoma" w:cs="Tahoma"/>
                <w:sz w:val="20"/>
              </w:rPr>
              <w:t xml:space="preserve"> 64 bit</w:t>
            </w:r>
            <w:r>
              <w:rPr>
                <w:rFonts w:ascii="Tahoma" w:hAnsi="Tahoma" w:cs="Tahoma"/>
                <w:sz w:val="20"/>
              </w:rPr>
              <w:t>,</w:t>
            </w:r>
          </w:p>
          <w:p w:rsidR="008879BB" w:rsidRDefault="008879BB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zapewniający możliwość uruchamiania bez konieczności uruchamiania oprogramowania pośredniego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oprogramowania: Mic</w:t>
            </w:r>
            <w:r w:rsidR="00841615">
              <w:rPr>
                <w:rFonts w:ascii="Tahoma" w:hAnsi="Tahoma" w:cs="Tahoma"/>
                <w:sz w:val="20"/>
              </w:rPr>
              <w:t>rosoft Office w wersjach od 2010</w:t>
            </w:r>
            <w:r w:rsidR="0010561D">
              <w:rPr>
                <w:rFonts w:ascii="Tahoma" w:hAnsi="Tahoma" w:cs="Tahoma"/>
                <w:sz w:val="20"/>
              </w:rPr>
              <w:t xml:space="preserve"> do 2019</w:t>
            </w:r>
            <w:r>
              <w:rPr>
                <w:rFonts w:ascii="Tahoma" w:hAnsi="Tahoma" w:cs="Tahoma"/>
                <w:sz w:val="20"/>
              </w:rPr>
              <w:t xml:space="preserve"> (każdy z jego komponentów), </w:t>
            </w:r>
            <w:proofErr w:type="spellStart"/>
            <w:r>
              <w:rPr>
                <w:rFonts w:ascii="Tahoma" w:hAnsi="Tahoma" w:cs="Tahoma"/>
                <w:sz w:val="20"/>
              </w:rPr>
              <w:t>SyriuszStd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PSZ.eDok</w:t>
            </w:r>
            <w:proofErr w:type="spellEnd"/>
            <w:r w:rsidR="00841615">
              <w:rPr>
                <w:rFonts w:ascii="Tahoma" w:hAnsi="Tahoma" w:cs="Tahoma"/>
                <w:sz w:val="20"/>
              </w:rPr>
              <w:t xml:space="preserve"> i innych programów przeznaczonych do pracy na platformie Windows</w:t>
            </w:r>
            <w:r w:rsidR="00B83C78">
              <w:rPr>
                <w:rFonts w:ascii="Tahoma" w:hAnsi="Tahoma" w:cs="Tahoma"/>
                <w:sz w:val="20"/>
              </w:rPr>
              <w:t>,</w:t>
            </w:r>
          </w:p>
          <w:p w:rsidR="00B83C78" w:rsidRDefault="00B83C78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posiadający licencję bezterminową, bez ograniczeń liczby instalacji na danym komputerze,</w:t>
            </w:r>
          </w:p>
          <w:p w:rsidR="00B83C78" w:rsidRDefault="00B83C78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posiadający bezpłatne aktualizacje w okresie wsparcia przez producenta systemu nie krótszym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9148DF">
              <w:rPr>
                <w:rFonts w:ascii="Tahoma" w:hAnsi="Tahoma" w:cs="Tahoma"/>
                <w:sz w:val="20"/>
              </w:rPr>
              <w:t>niż wsparcie dla systemu Windows 10 Pro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9148DF">
              <w:rPr>
                <w:rFonts w:ascii="Tahoma" w:hAnsi="Tahoma" w:cs="Tahoma"/>
                <w:sz w:val="20"/>
              </w:rPr>
              <w:t xml:space="preserve"> dla ostatniej dostępnej kompilacji na dzień wycofania systemu Windows 10 Pro ze sprzedaży przez jego producenta.</w:t>
            </w:r>
          </w:p>
          <w:p w:rsidR="00034BA3" w:rsidRDefault="00034BA3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w pełni współpracować ze środowiskiem Active Directory MS Windows Serwer 2012R2/2016/2019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 tym również w zakresie zdalnego wymuszania polityk</w:t>
            </w:r>
            <w:r w:rsidR="00871CF0">
              <w:rPr>
                <w:rFonts w:ascii="Tahoma" w:hAnsi="Tahoma" w:cs="Tahoma"/>
                <w:sz w:val="20"/>
              </w:rPr>
              <w:t xml:space="preserve"> konfiguracyjnych</w:t>
            </w:r>
            <w:r>
              <w:rPr>
                <w:rFonts w:ascii="Tahoma" w:hAnsi="Tahoma" w:cs="Tahoma"/>
                <w:sz w:val="20"/>
              </w:rPr>
              <w:t xml:space="preserve"> za pomocą GPO,</w:t>
            </w:r>
          </w:p>
          <w:p w:rsidR="00034BA3" w:rsidRDefault="00034BA3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zapewniać możliwość nierównoczesnej pracy wielu użytkowników na osobnych kontach,</w:t>
            </w:r>
          </w:p>
          <w:p w:rsidR="00034BA3" w:rsidRDefault="00034BA3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mieć zintegrowaną zaporę sieciową wraz z możliwością zarządzania regułami zapory za pomocą polityk GPO środowiska Active Directory,</w:t>
            </w:r>
          </w:p>
          <w:p w:rsidR="00034BA3" w:rsidRDefault="00034BA3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być wyposażony w interfejs graficzny</w:t>
            </w:r>
            <w:r w:rsidR="00E83862">
              <w:rPr>
                <w:rFonts w:ascii="Tahoma" w:hAnsi="Tahoma" w:cs="Tahoma"/>
                <w:sz w:val="20"/>
              </w:rPr>
              <w:t>, menu, pomoc</w:t>
            </w:r>
            <w:r>
              <w:rPr>
                <w:rFonts w:ascii="Tahoma" w:hAnsi="Tahoma" w:cs="Tahoma"/>
                <w:sz w:val="20"/>
              </w:rPr>
              <w:t xml:space="preserve"> w języku polskim,</w:t>
            </w:r>
          </w:p>
          <w:p w:rsidR="00034BA3" w:rsidRDefault="00034BA3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 xml:space="preserve">musi zapewniać możliwość wyszukiwania plików wraz z </w:t>
            </w:r>
            <w:proofErr w:type="spellStart"/>
            <w:r>
              <w:rPr>
                <w:rFonts w:ascii="Tahoma" w:hAnsi="Tahoma" w:cs="Tahoma"/>
                <w:sz w:val="20"/>
              </w:rPr>
              <w:t>pełnot</w:t>
            </w:r>
            <w:r w:rsidR="00CA46FF"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>kstowym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indeksowaniem zawartości plików oprogramowania Microsoft Office</w:t>
            </w:r>
            <w:r w:rsidR="003F1AC0">
              <w:rPr>
                <w:rFonts w:ascii="Tahoma" w:hAnsi="Tahoma" w:cs="Tahoma"/>
                <w:sz w:val="20"/>
              </w:rPr>
              <w:t>,</w:t>
            </w:r>
          </w:p>
          <w:p w:rsidR="003F1AC0" w:rsidRDefault="003F1AC0" w:rsidP="00752F9B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obsługiwać wszystkie rdzenie procesora zainstalowanego w komputerze.</w:t>
            </w:r>
          </w:p>
          <w:p w:rsidR="00034BA3" w:rsidRPr="00310E14" w:rsidRDefault="000523DC" w:rsidP="000523DC">
            <w:pPr>
              <w:pStyle w:val="Styl1"/>
              <w:ind w:left="263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 oprogramowanie równoważne nie jest uznawane oprogramowanie Windows 10 </w:t>
            </w:r>
            <w:r w:rsidR="009148DF">
              <w:rPr>
                <w:rFonts w:ascii="Tahoma" w:hAnsi="Tahoma" w:cs="Tahoma"/>
                <w:sz w:val="20"/>
              </w:rPr>
              <w:t>Pro</w:t>
            </w:r>
            <w:r w:rsidR="00871CF0">
              <w:rPr>
                <w:rFonts w:ascii="Tahoma" w:hAnsi="Tahoma" w:cs="Tahoma"/>
                <w:sz w:val="20"/>
              </w:rPr>
              <w:t xml:space="preserve"> 64 bit wyposażone w klucz umieszczony na naklejce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8879BB" w:rsidRPr="009E343E" w:rsidRDefault="002D2E86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6CFBABB" wp14:editId="5A3B64CF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93980</wp:posOffset>
                  </wp:positionV>
                  <wp:extent cx="1609725" cy="847725"/>
                  <wp:effectExtent l="0" t="0" r="9525" b="9525"/>
                  <wp:wrapSquare wrapText="bothSides"/>
                  <wp:docPr id="2" name="Obraz 2" descr="C:\Users\r-zdunczyk\AppData\Local\Microsoft\Windows\Temporary Internet Files\Content.Word\Rysune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-zdunczyk\AppData\Local\Microsoft\Windows\Temporary Internet Files\Content.Word\Rysune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9BB">
              <w:rPr>
                <w:rFonts w:ascii="Tahoma" w:hAnsi="Tahoma" w:cs="Tahoma"/>
                <w:sz w:val="20"/>
              </w:rPr>
              <w:t>1</w:t>
            </w:r>
            <w:r w:rsidR="004B77C3">
              <w:rPr>
                <w:rFonts w:ascii="Tahoma" w:hAnsi="Tahoma" w:cs="Tahoma"/>
                <w:sz w:val="20"/>
              </w:rPr>
              <w:t>8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Wraz z komputerem należy dostarczyć klawiaturę minimum 101 klawiszy w układzie polski programisty</w:t>
            </w:r>
            <w:r w:rsidR="008879BB">
              <w:rPr>
                <w:rFonts w:ascii="Tahoma" w:hAnsi="Tahoma" w:cs="Tahoma"/>
                <w:sz w:val="20"/>
              </w:rPr>
              <w:t>, ze złączem USB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41615">
              <w:rPr>
                <w:rFonts w:ascii="Tahoma" w:hAnsi="Tahoma" w:cs="Tahoma"/>
                <w:sz w:val="20"/>
              </w:rPr>
              <w:t xml:space="preserve"> Klawiatura musi być wyposażona w kabel </w:t>
            </w:r>
            <w:r w:rsidR="00871CF0">
              <w:rPr>
                <w:rFonts w:ascii="Tahoma" w:hAnsi="Tahoma" w:cs="Tahoma"/>
                <w:sz w:val="20"/>
              </w:rPr>
              <w:t xml:space="preserve">do podłączenia klawiatury do komputera </w:t>
            </w:r>
            <w:r w:rsidR="00841615">
              <w:rPr>
                <w:rFonts w:ascii="Tahoma" w:hAnsi="Tahoma" w:cs="Tahoma"/>
                <w:sz w:val="20"/>
              </w:rPr>
              <w:t>o długości minimum 1.</w:t>
            </w:r>
            <w:r w:rsidR="0010561D">
              <w:rPr>
                <w:rFonts w:ascii="Tahoma" w:hAnsi="Tahoma" w:cs="Tahoma"/>
                <w:sz w:val="20"/>
              </w:rPr>
              <w:t>75</w:t>
            </w:r>
            <w:r w:rsidR="00841615">
              <w:rPr>
                <w:rFonts w:ascii="Tahoma" w:hAnsi="Tahoma" w:cs="Tahoma"/>
                <w:sz w:val="20"/>
              </w:rPr>
              <w:t>m. Klawiatura musi się cechować wymiarami zewnętrznymi</w:t>
            </w:r>
            <w:r w:rsidR="00C76E08">
              <w:rPr>
                <w:rFonts w:ascii="Tahoma" w:hAnsi="Tahoma" w:cs="Tahoma"/>
                <w:sz w:val="20"/>
              </w:rPr>
              <w:t xml:space="preserve"> (Szerokość x Głębokość)</w:t>
            </w:r>
            <w:r w:rsidR="00841615">
              <w:rPr>
                <w:rFonts w:ascii="Tahoma" w:hAnsi="Tahoma" w:cs="Tahoma"/>
                <w:sz w:val="20"/>
              </w:rPr>
              <w:t>: 46cm x 15.5cm</w:t>
            </w:r>
            <w:r w:rsidR="00C76E08">
              <w:rPr>
                <w:rFonts w:ascii="Tahoma" w:hAnsi="Tahoma" w:cs="Tahoma"/>
                <w:sz w:val="20"/>
              </w:rPr>
              <w:t xml:space="preserve"> z tolerancją ±1.5cm.</w:t>
            </w:r>
            <w:r w:rsidR="005C74D7">
              <w:rPr>
                <w:rFonts w:ascii="Tahoma" w:hAnsi="Tahoma" w:cs="Tahoma"/>
                <w:sz w:val="20"/>
              </w:rPr>
              <w:t xml:space="preserve"> Napisy na klawiszach nie mogą się ścierać </w:t>
            </w:r>
            <w:r w:rsidR="005C74D7" w:rsidRPr="009E343E">
              <w:rPr>
                <w:rFonts w:ascii="Tahoma" w:hAnsi="Tahoma" w:cs="Tahoma"/>
                <w:sz w:val="20"/>
              </w:rPr>
              <w:t>w</w:t>
            </w:r>
            <w:r w:rsidR="00871CF0" w:rsidRPr="009E343E">
              <w:rPr>
                <w:rFonts w:ascii="Tahoma" w:hAnsi="Tahoma" w:cs="Tahoma"/>
                <w:sz w:val="20"/>
              </w:rPr>
              <w:t> </w:t>
            </w:r>
            <w:r w:rsidR="005C74D7" w:rsidRPr="009E343E">
              <w:rPr>
                <w:rFonts w:ascii="Tahoma" w:hAnsi="Tahoma" w:cs="Tahoma"/>
                <w:sz w:val="20"/>
              </w:rPr>
              <w:t>trakcie eksploatacji</w:t>
            </w:r>
            <w:r w:rsidR="00871CF0" w:rsidRPr="009E343E">
              <w:rPr>
                <w:rFonts w:ascii="Tahoma" w:hAnsi="Tahoma" w:cs="Tahoma"/>
                <w:sz w:val="20"/>
              </w:rPr>
              <w:t xml:space="preserve"> </w:t>
            </w:r>
            <w:r w:rsidR="00CA46FF" w:rsidRPr="009E343E">
              <w:rPr>
                <w:rFonts w:ascii="Tahoma" w:hAnsi="Tahoma" w:cs="Tahoma"/>
                <w:sz w:val="20"/>
              </w:rPr>
              <w:t xml:space="preserve">klawiatury </w:t>
            </w:r>
            <w:r w:rsidR="00871CF0" w:rsidRPr="009E343E">
              <w:rPr>
                <w:rFonts w:ascii="Tahoma" w:hAnsi="Tahoma" w:cs="Tahoma"/>
                <w:sz w:val="20"/>
              </w:rPr>
              <w:t>w warunkach biurowych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5C74D7" w:rsidRPr="009E343E">
              <w:rPr>
                <w:rFonts w:ascii="Tahoma" w:hAnsi="Tahoma" w:cs="Tahoma"/>
                <w:sz w:val="20"/>
              </w:rPr>
              <w:t xml:space="preserve"> w okresie gwarancji.</w:t>
            </w:r>
            <w:r w:rsidRPr="009E343E">
              <w:rPr>
                <w:rFonts w:ascii="Tahoma" w:hAnsi="Tahoma" w:cs="Tahoma"/>
                <w:noProof/>
                <w:sz w:val="20"/>
                <w:lang w:eastAsia="pl-PL"/>
              </w:rPr>
              <w:t xml:space="preserve"> </w:t>
            </w:r>
          </w:p>
          <w:p w:rsidR="008879BB" w:rsidRPr="009E343E" w:rsidRDefault="008879BB" w:rsidP="00C76E08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9E343E">
              <w:rPr>
                <w:rFonts w:ascii="Tahoma" w:hAnsi="Tahoma" w:cs="Tahoma"/>
                <w:sz w:val="20"/>
              </w:rPr>
              <w:t>1</w:t>
            </w:r>
            <w:r w:rsidR="004B77C3">
              <w:rPr>
                <w:rFonts w:ascii="Tahoma" w:hAnsi="Tahoma" w:cs="Tahoma"/>
                <w:sz w:val="20"/>
              </w:rPr>
              <w:t>9</w:t>
            </w:r>
            <w:r w:rsidRPr="009E343E">
              <w:rPr>
                <w:rFonts w:ascii="Tahoma" w:hAnsi="Tahoma" w:cs="Tahoma"/>
                <w:sz w:val="20"/>
              </w:rPr>
              <w:t>.</w:t>
            </w:r>
            <w:r w:rsidRPr="009E343E">
              <w:rPr>
                <w:rFonts w:ascii="Tahoma" w:hAnsi="Tahoma" w:cs="Tahoma"/>
                <w:sz w:val="20"/>
              </w:rPr>
              <w:tab/>
              <w:t xml:space="preserve">Wraz z komputerem należy dostarczyć </w:t>
            </w:r>
            <w:r w:rsidR="00030947" w:rsidRPr="009E343E">
              <w:rPr>
                <w:rFonts w:ascii="Tahoma" w:hAnsi="Tahoma" w:cs="Tahoma"/>
                <w:sz w:val="20"/>
              </w:rPr>
              <w:t xml:space="preserve">bezprzewodową </w:t>
            </w:r>
            <w:r w:rsidRPr="009E343E">
              <w:rPr>
                <w:rFonts w:ascii="Tahoma" w:hAnsi="Tahoma" w:cs="Tahoma"/>
                <w:sz w:val="20"/>
              </w:rPr>
              <w:t xml:space="preserve">mysz </w:t>
            </w:r>
            <w:r w:rsidR="003F1222" w:rsidRPr="009E343E">
              <w:rPr>
                <w:rFonts w:ascii="Tahoma" w:hAnsi="Tahoma" w:cs="Tahoma"/>
                <w:sz w:val="20"/>
              </w:rPr>
              <w:t>optyczn</w:t>
            </w:r>
            <w:r w:rsidR="00CA46FF">
              <w:rPr>
                <w:rFonts w:ascii="Tahoma" w:hAnsi="Tahoma" w:cs="Tahoma"/>
                <w:sz w:val="20"/>
              </w:rPr>
              <w:t>ą</w:t>
            </w:r>
            <w:r w:rsidR="002F57D4" w:rsidRPr="009E343E">
              <w:rPr>
                <w:rFonts w:ascii="Tahoma" w:hAnsi="Tahoma" w:cs="Tahoma"/>
                <w:sz w:val="20"/>
              </w:rPr>
              <w:t xml:space="preserve"> z rolką</w:t>
            </w:r>
            <w:r w:rsidR="003F1222" w:rsidRPr="009E343E">
              <w:rPr>
                <w:rFonts w:ascii="Tahoma" w:hAnsi="Tahoma" w:cs="Tahoma"/>
                <w:sz w:val="20"/>
              </w:rPr>
              <w:t>, wykorzystując</w:t>
            </w:r>
            <w:r w:rsidR="00CA46FF">
              <w:rPr>
                <w:rFonts w:ascii="Tahoma" w:hAnsi="Tahoma" w:cs="Tahoma"/>
                <w:sz w:val="20"/>
              </w:rPr>
              <w:t>ą</w:t>
            </w:r>
            <w:r w:rsidR="003F1222" w:rsidRPr="009E343E">
              <w:rPr>
                <w:rFonts w:ascii="Tahoma" w:hAnsi="Tahoma" w:cs="Tahoma"/>
                <w:sz w:val="20"/>
              </w:rPr>
              <w:t xml:space="preserve"> </w:t>
            </w:r>
            <w:r w:rsidR="003F1222" w:rsidRPr="009E343E">
              <w:rPr>
                <w:rFonts w:ascii="Tahoma" w:hAnsi="Tahoma" w:cs="Tahoma"/>
                <w:sz w:val="20"/>
              </w:rPr>
              <w:lastRenderedPageBreak/>
              <w:t>światło</w:t>
            </w:r>
            <w:r w:rsidR="003F1AC0">
              <w:rPr>
                <w:rFonts w:ascii="Tahoma" w:hAnsi="Tahoma" w:cs="Tahoma"/>
                <w:sz w:val="20"/>
              </w:rPr>
              <w:t xml:space="preserve"> lasera lub światło podczerwone</w:t>
            </w:r>
            <w:r w:rsidR="00030947" w:rsidRPr="009E343E">
              <w:rPr>
                <w:rFonts w:ascii="Tahoma" w:hAnsi="Tahoma" w:cs="Tahoma"/>
                <w:sz w:val="20"/>
              </w:rPr>
              <w:t>.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Mysz musi się cechować rozdzielczością minimum </w:t>
            </w:r>
            <w:r w:rsidR="00531769" w:rsidRPr="009E343E">
              <w:rPr>
                <w:rFonts w:ascii="Tahoma" w:hAnsi="Tahoma" w:cs="Tahoma"/>
                <w:sz w:val="20"/>
              </w:rPr>
              <w:t>10</w:t>
            </w:r>
            <w:r w:rsidR="00C76E08" w:rsidRPr="009E343E">
              <w:rPr>
                <w:rFonts w:ascii="Tahoma" w:hAnsi="Tahoma" w:cs="Tahoma"/>
                <w:sz w:val="20"/>
              </w:rPr>
              <w:t>00DPI i odpowiednią czułością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umożliwiającą jej sprawną pracę </w:t>
            </w:r>
            <w:r w:rsidR="00ED4EC3" w:rsidRPr="009E343E">
              <w:rPr>
                <w:rFonts w:ascii="Tahoma" w:hAnsi="Tahoma" w:cs="Tahoma"/>
                <w:sz w:val="20"/>
              </w:rPr>
              <w:t>w warunkach biurowych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ED4EC3" w:rsidRPr="009E343E">
              <w:rPr>
                <w:rFonts w:ascii="Tahoma" w:hAnsi="Tahoma" w:cs="Tahoma"/>
                <w:sz w:val="20"/>
              </w:rPr>
              <w:t xml:space="preserve"> </w:t>
            </w:r>
            <w:r w:rsidR="00C76E08" w:rsidRPr="009E343E">
              <w:rPr>
                <w:rFonts w:ascii="Tahoma" w:hAnsi="Tahoma" w:cs="Tahoma"/>
                <w:sz w:val="20"/>
              </w:rPr>
              <w:t>na różnych podłożach</w:t>
            </w:r>
            <w:r w:rsidR="008C4B29" w:rsidRPr="009E343E">
              <w:rPr>
                <w:rFonts w:ascii="Tahoma" w:hAnsi="Tahoma" w:cs="Tahoma"/>
                <w:sz w:val="20"/>
              </w:rPr>
              <w:t>,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między innymi na bl</w:t>
            </w:r>
            <w:r w:rsidR="00E83862" w:rsidRPr="009E343E">
              <w:rPr>
                <w:rFonts w:ascii="Tahoma" w:hAnsi="Tahoma" w:cs="Tahoma"/>
                <w:sz w:val="20"/>
              </w:rPr>
              <w:t xml:space="preserve">atach biurek w kolorze szarym i </w:t>
            </w:r>
            <w:r w:rsidR="00D87986" w:rsidRPr="009E343E">
              <w:rPr>
                <w:rFonts w:ascii="Tahoma" w:hAnsi="Tahoma" w:cs="Tahoma"/>
                <w:sz w:val="20"/>
              </w:rPr>
              <w:t>brązowym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oraz na podkładkach pod mysz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D13842" w:rsidRPr="009E343E">
              <w:rPr>
                <w:rFonts w:ascii="Tahoma" w:hAnsi="Tahoma" w:cs="Tahoma"/>
                <w:sz w:val="20"/>
              </w:rPr>
              <w:t xml:space="preserve"> posiadanych przez </w:t>
            </w:r>
            <w:r w:rsidR="00133258" w:rsidRPr="009E343E">
              <w:rPr>
                <w:rFonts w:ascii="Tahoma" w:hAnsi="Tahoma" w:cs="Tahoma"/>
                <w:sz w:val="20"/>
              </w:rPr>
              <w:t>Zamawiającego</w:t>
            </w:r>
            <w:r w:rsidR="006F0A3F" w:rsidRPr="009E343E">
              <w:rPr>
                <w:rFonts w:ascii="Tahoma" w:hAnsi="Tahoma" w:cs="Tahoma"/>
                <w:sz w:val="20"/>
              </w:rPr>
              <w:t>. Rozdzielczość i </w:t>
            </w:r>
            <w:r w:rsidR="00C76E08" w:rsidRPr="009E343E">
              <w:rPr>
                <w:rFonts w:ascii="Tahoma" w:hAnsi="Tahoma" w:cs="Tahoma"/>
                <w:sz w:val="20"/>
              </w:rPr>
              <w:t>czułość myszy musi zapewniać przesuwanie kursora</w:t>
            </w:r>
            <w:r w:rsidR="008C4B29" w:rsidRPr="009E343E">
              <w:rPr>
                <w:rFonts w:ascii="Tahoma" w:hAnsi="Tahoma" w:cs="Tahoma"/>
                <w:sz w:val="20"/>
              </w:rPr>
              <w:t xml:space="preserve"> na ekranie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bez zacięć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czy innych zniekształceń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C76E08" w:rsidRPr="009E343E">
              <w:rPr>
                <w:rFonts w:ascii="Tahoma" w:hAnsi="Tahoma" w:cs="Tahoma"/>
                <w:sz w:val="20"/>
              </w:rPr>
              <w:t xml:space="preserve"> utrudniających pracę użytkownika na komputerze. Nadajnik radiowy musi być wpinany w złącze USB komputera</w:t>
            </w:r>
            <w:r w:rsidR="00ED4EC3" w:rsidRPr="009E343E">
              <w:rPr>
                <w:rFonts w:ascii="Tahoma" w:hAnsi="Tahoma" w:cs="Tahoma"/>
                <w:sz w:val="20"/>
              </w:rPr>
              <w:t xml:space="preserve"> typu A. Mysz nie może wymag</w:t>
            </w:r>
            <w:r w:rsidR="00C76E08" w:rsidRPr="009E343E">
              <w:rPr>
                <w:rFonts w:ascii="Tahoma" w:hAnsi="Tahoma" w:cs="Tahoma"/>
                <w:sz w:val="20"/>
              </w:rPr>
              <w:t>ać instalacji dodatkowych sterowników do jej standardowej pracy.</w:t>
            </w:r>
          </w:p>
          <w:p w:rsidR="00ED4EC3" w:rsidRPr="009E343E" w:rsidRDefault="00E83862" w:rsidP="00C76E08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9E343E">
              <w:rPr>
                <w:rFonts w:ascii="Tahoma" w:hAnsi="Tahoma" w:cs="Tahoma"/>
                <w:b/>
                <w:noProof/>
                <w:sz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22792AA6" wp14:editId="1D65D45C">
                  <wp:simplePos x="0" y="0"/>
                  <wp:positionH relativeFrom="column">
                    <wp:posOffset>4850130</wp:posOffset>
                  </wp:positionH>
                  <wp:positionV relativeFrom="paragraph">
                    <wp:posOffset>-692150</wp:posOffset>
                  </wp:positionV>
                  <wp:extent cx="971550" cy="971550"/>
                  <wp:effectExtent l="0" t="0" r="0" b="0"/>
                  <wp:wrapSquare wrapText="bothSides"/>
                  <wp:docPr id="3" name="Obraz 3" descr="C:\Users\r-zdunczyk\AppData\Local\Microsoft\Windows\Temporary Internet Files\Content.Word\Rysune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-zdunczyk\AppData\Local\Microsoft\Windows\Temporary Internet Files\Content.Word\Rysune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47" w:rsidRPr="009E343E">
              <w:rPr>
                <w:rFonts w:ascii="Tahoma" w:hAnsi="Tahoma" w:cs="Tahoma"/>
                <w:sz w:val="20"/>
              </w:rPr>
              <w:tab/>
              <w:t>Mysz musi się cechować wymiarami</w:t>
            </w:r>
            <w:r w:rsidRPr="009E343E">
              <w:rPr>
                <w:rFonts w:ascii="Tahoma" w:hAnsi="Tahoma" w:cs="Tahoma"/>
                <w:sz w:val="20"/>
              </w:rPr>
              <w:t xml:space="preserve"> standardowymi </w:t>
            </w:r>
            <w:r w:rsidR="002D2E86" w:rsidRPr="009E343E">
              <w:rPr>
                <w:rFonts w:ascii="Tahoma" w:hAnsi="Tahoma" w:cs="Tahoma"/>
                <w:sz w:val="20"/>
              </w:rPr>
              <w:t>(A x B)</w:t>
            </w:r>
            <w:r w:rsidR="00030947" w:rsidRPr="009E343E">
              <w:rPr>
                <w:rFonts w:ascii="Tahoma" w:hAnsi="Tahoma" w:cs="Tahoma"/>
                <w:sz w:val="20"/>
              </w:rPr>
              <w:t xml:space="preserve"> </w:t>
            </w:r>
            <w:r w:rsidR="002D2E86" w:rsidRPr="009E343E">
              <w:rPr>
                <w:rFonts w:ascii="Tahoma" w:hAnsi="Tahoma" w:cs="Tahoma"/>
                <w:sz w:val="20"/>
              </w:rPr>
              <w:t xml:space="preserve">10,4 x </w:t>
            </w:r>
            <w:r w:rsidR="00030947" w:rsidRPr="009E343E">
              <w:rPr>
                <w:rFonts w:ascii="Tahoma" w:hAnsi="Tahoma" w:cs="Tahoma"/>
                <w:sz w:val="20"/>
              </w:rPr>
              <w:t>6,</w:t>
            </w:r>
            <w:r w:rsidR="003B63EA" w:rsidRPr="009E343E">
              <w:rPr>
                <w:rFonts w:ascii="Tahoma" w:hAnsi="Tahoma" w:cs="Tahoma"/>
                <w:sz w:val="20"/>
              </w:rPr>
              <w:t>4</w:t>
            </w:r>
            <w:r w:rsidR="00030947" w:rsidRPr="009E343E">
              <w:rPr>
                <w:rFonts w:ascii="Tahoma" w:hAnsi="Tahoma" w:cs="Tahoma"/>
                <w:sz w:val="20"/>
              </w:rPr>
              <w:t xml:space="preserve"> cm z tolerancją ±</w:t>
            </w:r>
            <w:r w:rsidR="003B63EA" w:rsidRPr="009E343E">
              <w:rPr>
                <w:rFonts w:ascii="Tahoma" w:hAnsi="Tahoma" w:cs="Tahoma"/>
                <w:sz w:val="20"/>
              </w:rPr>
              <w:t xml:space="preserve"> 0,5</w:t>
            </w:r>
            <w:r w:rsidR="00030947" w:rsidRPr="009E343E">
              <w:rPr>
                <w:rFonts w:ascii="Tahoma" w:hAnsi="Tahoma" w:cs="Tahoma"/>
                <w:sz w:val="20"/>
              </w:rPr>
              <w:t>cm</w:t>
            </w:r>
            <w:r w:rsidR="00ED4EC3" w:rsidRPr="009E343E">
              <w:rPr>
                <w:rFonts w:ascii="Tahoma" w:hAnsi="Tahoma" w:cs="Tahoma"/>
                <w:sz w:val="20"/>
              </w:rPr>
              <w:t xml:space="preserve"> i </w:t>
            </w:r>
            <w:r w:rsidR="00030947" w:rsidRPr="009E343E">
              <w:rPr>
                <w:rFonts w:ascii="Tahoma" w:hAnsi="Tahoma" w:cs="Tahoma"/>
                <w:sz w:val="20"/>
              </w:rPr>
              <w:t>wysokością</w:t>
            </w:r>
            <w:r w:rsidR="002D2E86" w:rsidRPr="009E343E">
              <w:rPr>
                <w:rFonts w:ascii="Tahoma" w:hAnsi="Tahoma" w:cs="Tahoma"/>
                <w:sz w:val="20"/>
              </w:rPr>
              <w:t xml:space="preserve"> (C)</w:t>
            </w:r>
            <w:r w:rsidR="00030947" w:rsidRPr="009E343E">
              <w:rPr>
                <w:rFonts w:ascii="Tahoma" w:hAnsi="Tahoma" w:cs="Tahoma"/>
                <w:sz w:val="20"/>
              </w:rPr>
              <w:t xml:space="preserve"> 3,6</w:t>
            </w:r>
            <w:r w:rsidR="00ED4EC3" w:rsidRPr="009E343E">
              <w:rPr>
                <w:rFonts w:ascii="Tahoma" w:hAnsi="Tahoma" w:cs="Tahoma"/>
                <w:sz w:val="20"/>
              </w:rPr>
              <w:t xml:space="preserve"> </w:t>
            </w:r>
            <w:r w:rsidR="002D2E86" w:rsidRPr="009E343E">
              <w:rPr>
                <w:rFonts w:ascii="Tahoma" w:hAnsi="Tahoma" w:cs="Tahoma"/>
                <w:sz w:val="20"/>
              </w:rPr>
              <w:t>cm z </w:t>
            </w:r>
            <w:r w:rsidR="00030947" w:rsidRPr="009E343E">
              <w:rPr>
                <w:rFonts w:ascii="Tahoma" w:hAnsi="Tahoma" w:cs="Tahoma"/>
                <w:sz w:val="20"/>
              </w:rPr>
              <w:t>tolerancją ±</w:t>
            </w:r>
            <w:r w:rsidR="00ED4EC3" w:rsidRPr="009E343E">
              <w:rPr>
                <w:rFonts w:ascii="Tahoma" w:hAnsi="Tahoma" w:cs="Tahoma"/>
                <w:sz w:val="20"/>
              </w:rPr>
              <w:t>0,3</w:t>
            </w:r>
            <w:r w:rsidR="00030947" w:rsidRPr="009E343E">
              <w:rPr>
                <w:rFonts w:ascii="Tahoma" w:hAnsi="Tahoma" w:cs="Tahoma"/>
                <w:sz w:val="20"/>
              </w:rPr>
              <w:t xml:space="preserve"> cm. </w:t>
            </w:r>
          </w:p>
          <w:p w:rsidR="00030947" w:rsidRDefault="00030947" w:rsidP="00C76E08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9E343E">
              <w:rPr>
                <w:rFonts w:ascii="Tahoma" w:hAnsi="Tahoma" w:cs="Tahoma"/>
                <w:sz w:val="20"/>
              </w:rPr>
              <w:t xml:space="preserve"> </w:t>
            </w:r>
            <w:r w:rsidR="00ED4EC3" w:rsidRPr="009E343E">
              <w:rPr>
                <w:rFonts w:ascii="Tahoma" w:hAnsi="Tahoma" w:cs="Tahoma"/>
                <w:sz w:val="20"/>
              </w:rPr>
              <w:tab/>
              <w:t xml:space="preserve">Moduł radiowy musi pracować na częstotliwości bazowej 2.4GHz, posiadać </w:t>
            </w:r>
            <w:r w:rsidR="00D87986" w:rsidRPr="009E343E">
              <w:rPr>
                <w:rFonts w:ascii="Tahoma" w:hAnsi="Tahoma" w:cs="Tahoma"/>
                <w:sz w:val="20"/>
              </w:rPr>
              <w:t>wiele</w:t>
            </w:r>
            <w:r w:rsidR="00ED4EC3" w:rsidRPr="009E343E">
              <w:rPr>
                <w:rFonts w:ascii="Tahoma" w:hAnsi="Tahoma" w:cs="Tahoma"/>
                <w:sz w:val="20"/>
              </w:rPr>
              <w:t xml:space="preserve"> kanałów</w:t>
            </w:r>
            <w:r w:rsidR="00D87986" w:rsidRPr="009E343E">
              <w:rPr>
                <w:rFonts w:ascii="Tahoma" w:hAnsi="Tahoma" w:cs="Tahoma"/>
                <w:sz w:val="20"/>
              </w:rPr>
              <w:t xml:space="preserve"> umożliwiających prace wielu myszy w jednym pomieszczeniu</w:t>
            </w:r>
            <w:r w:rsidR="00ED4EC3" w:rsidRPr="009E343E">
              <w:rPr>
                <w:rFonts w:ascii="Tahoma" w:hAnsi="Tahoma" w:cs="Tahoma"/>
                <w:sz w:val="20"/>
              </w:rPr>
              <w:t xml:space="preserve"> i cechować się zasięgiem minimum 3m.</w:t>
            </w:r>
          </w:p>
          <w:p w:rsidR="003F1222" w:rsidRDefault="003F1222" w:rsidP="00C76E08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Mysz musi się cechować deklarowanym przez producenta nominalnym czasem pr</w:t>
            </w:r>
            <w:r w:rsidR="00DD3844">
              <w:rPr>
                <w:rFonts w:ascii="Tahoma" w:hAnsi="Tahoma" w:cs="Tahoma"/>
                <w:sz w:val="20"/>
              </w:rPr>
              <w:t>acy na jednej baterii minimum 6</w:t>
            </w:r>
            <w:r>
              <w:rPr>
                <w:rFonts w:ascii="Tahoma" w:hAnsi="Tahoma" w:cs="Tahoma"/>
                <w:sz w:val="20"/>
              </w:rPr>
              <w:t xml:space="preserve"> miesięcy</w:t>
            </w:r>
            <w:r w:rsidR="00F36F7A">
              <w:rPr>
                <w:rFonts w:ascii="Tahoma" w:hAnsi="Tahoma" w:cs="Tahoma"/>
                <w:sz w:val="20"/>
              </w:rPr>
              <w:t xml:space="preserve"> oraz musi umożliwić wykorzystanie do zasilania baterie alkaliczne jak i akumulatorki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F36F7A" w:rsidRDefault="00F36F7A" w:rsidP="00C76E08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>Do każdej myszy należy dostarczyć komplet pasujących akumulatorków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cechujących się nisk</w:t>
            </w:r>
            <w:r w:rsidR="00CA46FF">
              <w:rPr>
                <w:rFonts w:ascii="Tahoma" w:hAnsi="Tahoma" w:cs="Tahoma"/>
                <w:sz w:val="20"/>
              </w:rPr>
              <w:t>ą</w:t>
            </w:r>
            <w:r>
              <w:rPr>
                <w:rFonts w:ascii="Tahoma" w:hAnsi="Tahoma" w:cs="Tahoma"/>
                <w:sz w:val="20"/>
              </w:rPr>
              <w:t xml:space="preserve"> upływnością </w:t>
            </w:r>
            <w:r w:rsidRPr="00F36F7A">
              <w:rPr>
                <w:rFonts w:ascii="Tahoma" w:hAnsi="Tahoma" w:cs="Tahoma"/>
                <w:sz w:val="20"/>
              </w:rPr>
              <w:t>własn</w:t>
            </w:r>
            <w:r w:rsidR="00CA46FF">
              <w:rPr>
                <w:rFonts w:ascii="Tahoma" w:hAnsi="Tahoma" w:cs="Tahoma"/>
                <w:sz w:val="20"/>
              </w:rPr>
              <w:t>ą</w:t>
            </w:r>
            <w:r w:rsidRPr="00F36F7A">
              <w:rPr>
                <w:rFonts w:ascii="Tahoma" w:hAnsi="Tahoma" w:cs="Tahoma"/>
                <w:sz w:val="20"/>
              </w:rPr>
              <w:t>, za</w:t>
            </w:r>
            <w:r w:rsidR="009E343E">
              <w:rPr>
                <w:rFonts w:ascii="Tahoma" w:hAnsi="Tahoma" w:cs="Tahoma"/>
                <w:sz w:val="20"/>
              </w:rPr>
              <w:t>pewniając</w:t>
            </w:r>
            <w:r w:rsidR="00CA46FF">
              <w:rPr>
                <w:rFonts w:ascii="Tahoma" w:hAnsi="Tahoma" w:cs="Tahoma"/>
                <w:sz w:val="20"/>
              </w:rPr>
              <w:t>ą</w:t>
            </w:r>
            <w:r w:rsidR="009E343E">
              <w:rPr>
                <w:rFonts w:ascii="Tahoma" w:hAnsi="Tahoma" w:cs="Tahoma"/>
                <w:sz w:val="20"/>
              </w:rPr>
              <w:t xml:space="preserve"> zachowanie minimum 70</w:t>
            </w:r>
            <w:r w:rsidRPr="00F36F7A">
              <w:rPr>
                <w:rFonts w:ascii="Tahoma" w:hAnsi="Tahoma" w:cs="Tahoma"/>
                <w:sz w:val="20"/>
              </w:rPr>
              <w:t xml:space="preserve">% zmagazynowanej energii po </w:t>
            </w:r>
            <w:r w:rsidR="009E343E">
              <w:rPr>
                <w:rFonts w:ascii="Tahoma" w:hAnsi="Tahoma" w:cs="Tahoma"/>
                <w:sz w:val="20"/>
              </w:rPr>
              <w:t>5 latach</w:t>
            </w:r>
            <w:r w:rsidRPr="00F36F7A">
              <w:rPr>
                <w:rFonts w:ascii="Tahoma" w:hAnsi="Tahoma" w:cs="Tahoma"/>
                <w:sz w:val="20"/>
              </w:rPr>
              <w:t xml:space="preserve"> od naładowania. Pojemność akumulatorów w</w:t>
            </w:r>
            <w:r w:rsidR="006F0A3F">
              <w:rPr>
                <w:rFonts w:ascii="Tahoma" w:hAnsi="Tahoma" w:cs="Tahoma"/>
                <w:sz w:val="20"/>
              </w:rPr>
              <w:t xml:space="preserve"> przypadku rozmiaru AA minimum 19</w:t>
            </w:r>
            <w:r w:rsidRPr="00F36F7A">
              <w:rPr>
                <w:rFonts w:ascii="Tahoma" w:hAnsi="Tahoma" w:cs="Tahoma"/>
                <w:sz w:val="20"/>
              </w:rPr>
              <w:t>00mAh, a w </w:t>
            </w:r>
            <w:r w:rsidR="009E343E">
              <w:rPr>
                <w:rFonts w:ascii="Tahoma" w:hAnsi="Tahoma" w:cs="Tahoma"/>
                <w:sz w:val="20"/>
              </w:rPr>
              <w:t>przypadku rozmiaru AAA minimum 7</w:t>
            </w:r>
            <w:r w:rsidRPr="00F36F7A">
              <w:rPr>
                <w:rFonts w:ascii="Tahoma" w:hAnsi="Tahoma" w:cs="Tahoma"/>
                <w:sz w:val="20"/>
              </w:rPr>
              <w:t>50mAh.</w:t>
            </w:r>
          </w:p>
          <w:p w:rsidR="006844E7" w:rsidRDefault="004B77C3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  <w:r w:rsidR="006844E7">
              <w:rPr>
                <w:rFonts w:ascii="Tahoma" w:hAnsi="Tahoma" w:cs="Tahoma"/>
                <w:sz w:val="20"/>
              </w:rPr>
              <w:t>.</w:t>
            </w:r>
            <w:r w:rsidR="006844E7">
              <w:rPr>
                <w:rFonts w:ascii="Tahoma" w:hAnsi="Tahoma" w:cs="Tahoma"/>
                <w:sz w:val="20"/>
              </w:rPr>
              <w:tab/>
              <w:t xml:space="preserve">Płyta główna musi być zamocowana </w:t>
            </w:r>
            <w:r w:rsidR="00CA46FF">
              <w:rPr>
                <w:rFonts w:ascii="Tahoma" w:hAnsi="Tahoma" w:cs="Tahoma"/>
                <w:sz w:val="20"/>
              </w:rPr>
              <w:t xml:space="preserve">w </w:t>
            </w:r>
            <w:r w:rsidR="006844E7">
              <w:rPr>
                <w:rFonts w:ascii="Tahoma" w:hAnsi="Tahoma" w:cs="Tahoma"/>
                <w:sz w:val="20"/>
              </w:rPr>
              <w:t>obudow</w:t>
            </w:r>
            <w:r w:rsidR="00CA46FF">
              <w:rPr>
                <w:rFonts w:ascii="Tahoma" w:hAnsi="Tahoma" w:cs="Tahoma"/>
                <w:sz w:val="20"/>
              </w:rPr>
              <w:t>ie</w:t>
            </w:r>
            <w:r w:rsidR="006844E7">
              <w:rPr>
                <w:rFonts w:ascii="Tahoma" w:hAnsi="Tahoma" w:cs="Tahoma"/>
                <w:sz w:val="20"/>
              </w:rPr>
              <w:t xml:space="preserve"> we wszystkich punktach mocowania przewidzianych przez jej producenta. Nie dopuszcza się sytuacji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6844E7">
              <w:rPr>
                <w:rFonts w:ascii="Tahoma" w:hAnsi="Tahoma" w:cs="Tahoma"/>
                <w:sz w:val="20"/>
              </w:rPr>
              <w:t xml:space="preserve"> gdy płyta główna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6844E7">
              <w:rPr>
                <w:rFonts w:ascii="Tahoma" w:hAnsi="Tahoma" w:cs="Tahoma"/>
                <w:sz w:val="20"/>
              </w:rPr>
              <w:t xml:space="preserve"> w pewnych warunkach dotyka obudowy komputera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6844E7">
              <w:rPr>
                <w:rFonts w:ascii="Tahoma" w:hAnsi="Tahoma" w:cs="Tahoma"/>
                <w:sz w:val="20"/>
              </w:rPr>
              <w:t xml:space="preserve"> w miejsca</w:t>
            </w:r>
            <w:r w:rsidR="00D87986">
              <w:rPr>
                <w:rFonts w:ascii="Tahoma" w:hAnsi="Tahoma" w:cs="Tahoma"/>
                <w:sz w:val="20"/>
              </w:rPr>
              <w:t>ch do tego nieprzewidzianych i </w:t>
            </w:r>
            <w:r w:rsidR="006844E7">
              <w:rPr>
                <w:rFonts w:ascii="Tahoma" w:hAnsi="Tahoma" w:cs="Tahoma"/>
                <w:sz w:val="20"/>
              </w:rPr>
              <w:t>wywoł</w:t>
            </w:r>
            <w:r w:rsidR="00CA46FF">
              <w:rPr>
                <w:rFonts w:ascii="Tahoma" w:hAnsi="Tahoma" w:cs="Tahoma"/>
                <w:sz w:val="20"/>
              </w:rPr>
              <w:t>uje</w:t>
            </w:r>
            <w:r w:rsidR="006844E7">
              <w:rPr>
                <w:rFonts w:ascii="Tahoma" w:hAnsi="Tahoma" w:cs="Tahoma"/>
                <w:sz w:val="20"/>
              </w:rPr>
              <w:t xml:space="preserve"> niekontrolowane restarty komputera (np. przy delikatnym </w:t>
            </w:r>
            <w:r w:rsidR="005B2EE4">
              <w:rPr>
                <w:rFonts w:ascii="Tahoma" w:hAnsi="Tahoma" w:cs="Tahoma"/>
                <w:sz w:val="20"/>
              </w:rPr>
              <w:t>przemieszczaniu</w:t>
            </w:r>
            <w:r w:rsidR="006844E7">
              <w:rPr>
                <w:rFonts w:ascii="Tahoma" w:hAnsi="Tahoma" w:cs="Tahoma"/>
                <w:sz w:val="20"/>
              </w:rPr>
              <w:t xml:space="preserve"> komputera)</w:t>
            </w:r>
            <w:r w:rsidR="005B2EE4">
              <w:rPr>
                <w:rFonts w:ascii="Tahoma" w:hAnsi="Tahoma" w:cs="Tahoma"/>
                <w:sz w:val="20"/>
              </w:rPr>
              <w:t>.</w:t>
            </w:r>
          </w:p>
          <w:p w:rsidR="008879BB" w:rsidRPr="00310E14" w:rsidRDefault="004B77C3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</w:t>
            </w:r>
            <w:r w:rsidR="006844E7">
              <w:rPr>
                <w:rFonts w:ascii="Tahoma" w:hAnsi="Tahoma" w:cs="Tahoma"/>
                <w:sz w:val="20"/>
              </w:rPr>
              <w:t>.</w:t>
            </w:r>
            <w:r w:rsidR="006844E7">
              <w:rPr>
                <w:rFonts w:ascii="Tahoma" w:hAnsi="Tahoma" w:cs="Tahoma"/>
                <w:sz w:val="20"/>
              </w:rPr>
              <w:tab/>
            </w:r>
            <w:r w:rsidR="008879BB" w:rsidRPr="00310E14">
              <w:rPr>
                <w:rFonts w:ascii="Tahoma" w:hAnsi="Tahoma" w:cs="Tahoma"/>
                <w:sz w:val="20"/>
              </w:rPr>
              <w:t xml:space="preserve">Wraz </w:t>
            </w:r>
            <w:r w:rsidR="00030947">
              <w:rPr>
                <w:rFonts w:ascii="Tahoma" w:hAnsi="Tahoma" w:cs="Tahoma"/>
                <w:sz w:val="20"/>
              </w:rPr>
              <w:t>z komputerem należy dostarczyć 2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 naklejki do naklejenia na dostarczony sprzęt. Naklejki muszą się cechować specjalnym klejem, który utrudni ich zerwanie (jak </w:t>
            </w:r>
            <w:r w:rsidR="008C4B29">
              <w:rPr>
                <w:rFonts w:ascii="Tahoma" w:hAnsi="Tahoma" w:cs="Tahoma"/>
                <w:sz w:val="20"/>
              </w:rPr>
              <w:t>np.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plomby gwarancyjne). Naklejki muszą posiadać nadruk: co najmniej logo Wykonawcy, rok i miesiąc dostawy w formacie mm/</w:t>
            </w:r>
            <w:proofErr w:type="spellStart"/>
            <w:r w:rsidR="008879BB" w:rsidRPr="00310E14">
              <w:rPr>
                <w:rFonts w:ascii="Tahoma" w:hAnsi="Tahoma" w:cs="Tahoma"/>
                <w:sz w:val="20"/>
              </w:rPr>
              <w:t>rrrr</w:t>
            </w:r>
            <w:proofErr w:type="spellEnd"/>
            <w:r w:rsidR="008879BB" w:rsidRPr="00310E14">
              <w:rPr>
                <w:rFonts w:ascii="Tahoma" w:hAnsi="Tahoma" w:cs="Tahoma"/>
                <w:sz w:val="20"/>
              </w:rPr>
              <w:t xml:space="preserve"> oraz numer postępowania. Naklejki muszą posiadać wymiary (szer. x wys.) od 35x16 mm do 45x20 mm. N</w:t>
            </w:r>
            <w:r w:rsidR="008C4B29">
              <w:rPr>
                <w:rFonts w:ascii="Tahoma" w:hAnsi="Tahoma" w:cs="Tahoma"/>
                <w:sz w:val="20"/>
              </w:rPr>
              <w:t xml:space="preserve">aklejki nie mogą być wykonane z </w:t>
            </w:r>
            <w:r w:rsidR="008879BB" w:rsidRPr="00310E14">
              <w:rPr>
                <w:rFonts w:ascii="Tahoma" w:hAnsi="Tahoma" w:cs="Tahoma"/>
                <w:sz w:val="20"/>
              </w:rPr>
              <w:t>wykorzystaniem ogólnie dostępnych</w:t>
            </w:r>
            <w:r w:rsidR="008879BB">
              <w:rPr>
                <w:rFonts w:ascii="Tahoma" w:hAnsi="Tahoma" w:cs="Tahoma"/>
                <w:sz w:val="20"/>
              </w:rPr>
              <w:t>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uniwersalnych</w:t>
            </w:r>
            <w:r w:rsidR="008879BB">
              <w:rPr>
                <w:rFonts w:ascii="Tahoma" w:hAnsi="Tahoma" w:cs="Tahoma"/>
                <w:sz w:val="20"/>
              </w:rPr>
              <w:t>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samoprzylepnych etykie</w:t>
            </w:r>
            <w:r w:rsidR="008879BB">
              <w:rPr>
                <w:rFonts w:ascii="Tahoma" w:hAnsi="Tahoma" w:cs="Tahoma"/>
                <w:sz w:val="20"/>
              </w:rPr>
              <w:t>t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papierowych.</w:t>
            </w:r>
          </w:p>
          <w:p w:rsidR="008879BB" w:rsidRPr="00310E14" w:rsidRDefault="00E83862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4B77C3">
              <w:rPr>
                <w:rFonts w:ascii="Tahoma" w:hAnsi="Tahoma" w:cs="Tahoma"/>
                <w:sz w:val="20"/>
              </w:rPr>
              <w:t>2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Komputer na obudowie musi być trwale oznaczony przez producenta symbolem modelu i niepowtarzalnym numerem seryjnym.</w:t>
            </w:r>
            <w:r w:rsidR="003F1AC0">
              <w:rPr>
                <w:rFonts w:ascii="Tahoma" w:hAnsi="Tahoma" w:cs="Tahoma"/>
                <w:sz w:val="20"/>
              </w:rPr>
              <w:t xml:space="preserve"> Nie dopuszcza się wykonania oznaczenia z wykorzystaniem </w:t>
            </w:r>
            <w:r w:rsidR="003F1AC0" w:rsidRPr="00310E14">
              <w:rPr>
                <w:rFonts w:ascii="Tahoma" w:hAnsi="Tahoma" w:cs="Tahoma"/>
                <w:sz w:val="20"/>
              </w:rPr>
              <w:t>ogólnie dostępnych</w:t>
            </w:r>
            <w:r w:rsidR="003F1AC0">
              <w:rPr>
                <w:rFonts w:ascii="Tahoma" w:hAnsi="Tahoma" w:cs="Tahoma"/>
                <w:sz w:val="20"/>
              </w:rPr>
              <w:t>,</w:t>
            </w:r>
            <w:r w:rsidR="003F1AC0" w:rsidRPr="00310E14">
              <w:rPr>
                <w:rFonts w:ascii="Tahoma" w:hAnsi="Tahoma" w:cs="Tahoma"/>
                <w:sz w:val="20"/>
              </w:rPr>
              <w:t xml:space="preserve"> uniwersalnych</w:t>
            </w:r>
            <w:r w:rsidR="003F1AC0">
              <w:rPr>
                <w:rFonts w:ascii="Tahoma" w:hAnsi="Tahoma" w:cs="Tahoma"/>
                <w:sz w:val="20"/>
              </w:rPr>
              <w:t>,</w:t>
            </w:r>
            <w:r w:rsidR="003F1AC0" w:rsidRPr="00310E14">
              <w:rPr>
                <w:rFonts w:ascii="Tahoma" w:hAnsi="Tahoma" w:cs="Tahoma"/>
                <w:sz w:val="20"/>
              </w:rPr>
              <w:t xml:space="preserve"> samoprzylepnych etykie</w:t>
            </w:r>
            <w:r w:rsidR="003F1AC0">
              <w:rPr>
                <w:rFonts w:ascii="Tahoma" w:hAnsi="Tahoma" w:cs="Tahoma"/>
                <w:sz w:val="20"/>
              </w:rPr>
              <w:t>t</w:t>
            </w:r>
            <w:r w:rsidR="003F1AC0" w:rsidRPr="00310E14">
              <w:rPr>
                <w:rFonts w:ascii="Tahoma" w:hAnsi="Tahoma" w:cs="Tahoma"/>
                <w:sz w:val="20"/>
              </w:rPr>
              <w:t xml:space="preserve"> papierowych</w:t>
            </w:r>
            <w:r w:rsidR="003F1AC0">
              <w:rPr>
                <w:rFonts w:ascii="Tahoma" w:hAnsi="Tahoma" w:cs="Tahoma"/>
                <w:sz w:val="20"/>
              </w:rPr>
              <w:t>.</w:t>
            </w:r>
          </w:p>
          <w:p w:rsidR="008879BB" w:rsidRDefault="004B77C3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  <w:r w:rsidR="008879BB" w:rsidRPr="00310E14">
              <w:rPr>
                <w:rFonts w:ascii="Tahoma" w:hAnsi="Tahoma" w:cs="Tahoma"/>
                <w:sz w:val="20"/>
              </w:rPr>
              <w:t>.</w:t>
            </w:r>
            <w:r w:rsidR="008879BB" w:rsidRPr="00310E14">
              <w:rPr>
                <w:rFonts w:ascii="Tahoma" w:hAnsi="Tahoma" w:cs="Tahoma"/>
                <w:sz w:val="20"/>
              </w:rPr>
              <w:tab/>
              <w:t>Podze</w:t>
            </w:r>
            <w:r w:rsidR="008C4B29">
              <w:rPr>
                <w:rFonts w:ascii="Tahoma" w:hAnsi="Tahoma" w:cs="Tahoma"/>
                <w:sz w:val="20"/>
              </w:rPr>
              <w:t xml:space="preserve">społy komputera zainstalowane w </w:t>
            </w:r>
            <w:r w:rsidR="008879BB" w:rsidRPr="00310E14">
              <w:rPr>
                <w:rFonts w:ascii="Tahoma" w:hAnsi="Tahoma" w:cs="Tahoma"/>
                <w:sz w:val="20"/>
              </w:rPr>
              <w:t>komputerze</w:t>
            </w:r>
            <w:r w:rsidR="008879BB">
              <w:rPr>
                <w:rFonts w:ascii="Tahoma" w:hAnsi="Tahoma" w:cs="Tahoma"/>
                <w:sz w:val="20"/>
              </w:rPr>
              <w:t>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w ramach niniejszej specyfikacji</w:t>
            </w:r>
            <w:r w:rsidR="008879BB">
              <w:rPr>
                <w:rFonts w:ascii="Tahoma" w:hAnsi="Tahoma" w:cs="Tahoma"/>
                <w:sz w:val="20"/>
              </w:rPr>
              <w:t>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muszą działać w zakresie parametrów nominalnych</w:t>
            </w:r>
            <w:r w:rsidR="008879BB">
              <w:rPr>
                <w:rFonts w:ascii="Tahoma" w:hAnsi="Tahoma" w:cs="Tahoma"/>
                <w:sz w:val="20"/>
              </w:rPr>
              <w:t>,</w:t>
            </w:r>
            <w:r w:rsidR="008879BB" w:rsidRPr="00310E14">
              <w:rPr>
                <w:rFonts w:ascii="Tahoma" w:hAnsi="Tahoma" w:cs="Tahoma"/>
                <w:sz w:val="20"/>
              </w:rPr>
              <w:t xml:space="preserve"> określonych przez producenta danego podzespołu.</w:t>
            </w:r>
          </w:p>
          <w:p w:rsidR="00E83862" w:rsidRPr="00310E14" w:rsidRDefault="004B77C3" w:rsidP="00752F9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24</w:t>
            </w:r>
            <w:r w:rsidR="00E83862">
              <w:rPr>
                <w:rFonts w:ascii="Tahoma" w:hAnsi="Tahoma" w:cs="Tahoma"/>
                <w:sz w:val="20"/>
              </w:rPr>
              <w:t>.</w:t>
            </w:r>
            <w:r w:rsidR="00E83862">
              <w:rPr>
                <w:rFonts w:ascii="Tahoma" w:hAnsi="Tahoma" w:cs="Tahoma"/>
                <w:sz w:val="20"/>
              </w:rPr>
              <w:tab/>
            </w:r>
            <w:r w:rsidR="003F1AC0">
              <w:rPr>
                <w:rFonts w:ascii="Tahoma" w:hAnsi="Tahoma" w:cs="Tahoma"/>
                <w:sz w:val="20"/>
              </w:rPr>
              <w:t>W</w:t>
            </w:r>
            <w:r w:rsidR="00B44332">
              <w:rPr>
                <w:rFonts w:ascii="Tahoma" w:hAnsi="Tahoma" w:cs="Tahoma"/>
                <w:sz w:val="20"/>
              </w:rPr>
              <w:t>ymagana ilość i rozmieszczenie (wewnątrz i na zewnątrz obudowy komputera) portów USB, audio, wideo, SATA, RJ-45 Gigabit Ethernet Base</w:t>
            </w:r>
            <w:r w:rsidR="00CA46FF">
              <w:rPr>
                <w:rFonts w:ascii="Tahoma" w:hAnsi="Tahoma" w:cs="Tahoma"/>
                <w:sz w:val="20"/>
              </w:rPr>
              <w:t>,</w:t>
            </w:r>
            <w:r w:rsidR="00B44332">
              <w:rPr>
                <w:rFonts w:ascii="Tahoma" w:hAnsi="Tahoma" w:cs="Tahoma"/>
                <w:sz w:val="20"/>
              </w:rPr>
              <w:t xml:space="preserve"> nie może być osiągnięta w wyniku stosowania konwerterów, przejściówek itp.</w:t>
            </w:r>
          </w:p>
        </w:tc>
      </w:tr>
    </w:tbl>
    <w:p w:rsidR="008879BB" w:rsidRDefault="008879BB" w:rsidP="00117C06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p w:rsidR="000A63A2" w:rsidRDefault="000A63A2" w:rsidP="000A63A2">
      <w:pPr>
        <w:widowControl/>
        <w:suppressAutoHyphens w:val="0"/>
        <w:ind w:left="1800"/>
        <w:rPr>
          <w:rFonts w:ascii="Tahoma" w:hAnsi="Tahoma" w:cs="Tahoma"/>
          <w:b/>
          <w:sz w:val="20"/>
          <w:szCs w:val="20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616"/>
        <w:gridCol w:w="3685"/>
      </w:tblGrid>
      <w:tr w:rsidR="000A63A2" w:rsidRPr="00310E14" w:rsidTr="00E915FA">
        <w:trPr>
          <w:trHeight w:val="38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A2" w:rsidRPr="00310E14" w:rsidRDefault="000A63A2" w:rsidP="00E915FA">
            <w:pPr>
              <w:ind w:left="889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2.</w:t>
            </w:r>
            <w:r w:rsidRPr="00310E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310E14">
              <w:rPr>
                <w:rFonts w:ascii="Tahoma" w:hAnsi="Tahoma" w:cs="Tahoma"/>
                <w:b/>
              </w:rPr>
              <w:t>Komputer stacjonarny</w:t>
            </w:r>
            <w:r>
              <w:rPr>
                <w:rFonts w:ascii="Tahoma" w:hAnsi="Tahoma" w:cs="Tahoma"/>
                <w:b/>
              </w:rPr>
              <w:t xml:space="preserve"> Typ 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A2" w:rsidRPr="00310E14" w:rsidRDefault="000A63A2" w:rsidP="000A63A2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 w:rsidR="009239C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>sztuk</w:t>
            </w:r>
            <w:r w:rsidR="009239C1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tabs>
                <w:tab w:val="num" w:pos="72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ind w:right="209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Opis minimalnych wymagań lub konfiguracji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0A63A2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Zastosowanie: </w:t>
            </w:r>
            <w:r w:rsidRPr="00310E14">
              <w:rPr>
                <w:rFonts w:ascii="Tahoma" w:hAnsi="Tahoma" w:cs="Tahoma"/>
                <w:sz w:val="20"/>
              </w:rPr>
              <w:t xml:space="preserve">komputer będzie wykorzystywany stacjonarnie do </w:t>
            </w:r>
            <w:r>
              <w:rPr>
                <w:rFonts w:ascii="Tahoma" w:hAnsi="Tahoma" w:cs="Tahoma"/>
                <w:sz w:val="20"/>
              </w:rPr>
              <w:t>edycji obrazów wideo, przetwarzania i przechowywania dużych ilości danych. Komputer musi być zgodny z </w:t>
            </w:r>
            <w:r w:rsidRPr="00310E14">
              <w:rPr>
                <w:rFonts w:ascii="Tahoma" w:hAnsi="Tahoma" w:cs="Tahoma"/>
                <w:sz w:val="20"/>
              </w:rPr>
              <w:t>oprogramowaniem posiadanym przez Zamawiającego, dostosowanym do pracy pod kontrolą systemu operacyjnego Windows.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9F7E56" w:rsidRDefault="000A63A2" w:rsidP="009F7E56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Wydajność obliczeniowa: </w:t>
            </w:r>
            <w:r w:rsidR="009F7E56" w:rsidRPr="00310E14">
              <w:rPr>
                <w:rFonts w:ascii="Tahoma" w:hAnsi="Tahoma" w:cs="Tahoma"/>
                <w:sz w:val="20"/>
              </w:rPr>
              <w:t xml:space="preserve">komputer musi osiągać w teście wydajności </w:t>
            </w:r>
            <w:proofErr w:type="spellStart"/>
            <w:r w:rsidR="009F7E56" w:rsidRPr="00310E14">
              <w:rPr>
                <w:rFonts w:ascii="Tahoma" w:hAnsi="Tahoma" w:cs="Tahoma"/>
                <w:sz w:val="20"/>
              </w:rPr>
              <w:t>PassMark</w:t>
            </w:r>
            <w:proofErr w:type="spellEnd"/>
            <w:r w:rsidR="009F7E56" w:rsidRPr="00310E14">
              <w:rPr>
                <w:rFonts w:ascii="Tahoma" w:hAnsi="Tahoma" w:cs="Tahoma"/>
                <w:sz w:val="20"/>
              </w:rPr>
              <w:t xml:space="preserve"> CPU Mark co najmniej </w:t>
            </w:r>
            <w:r w:rsidR="009F7E56">
              <w:rPr>
                <w:rFonts w:ascii="Tahoma" w:hAnsi="Tahoma" w:cs="Tahoma"/>
                <w:sz w:val="20"/>
              </w:rPr>
              <w:t>180</w:t>
            </w:r>
            <w:r w:rsidR="009F7E56" w:rsidRPr="00310E14">
              <w:rPr>
                <w:rFonts w:ascii="Tahoma" w:hAnsi="Tahoma" w:cs="Tahoma"/>
                <w:sz w:val="20"/>
              </w:rPr>
              <w:t xml:space="preserve">00 punktów </w:t>
            </w:r>
            <w:r w:rsidR="009F7E56">
              <w:rPr>
                <w:rFonts w:ascii="Tahoma" w:hAnsi="Tahoma" w:cs="Tahoma"/>
                <w:sz w:val="20"/>
              </w:rPr>
              <w:t xml:space="preserve">oraz jednowątkowym teście wydajności </w:t>
            </w:r>
            <w:proofErr w:type="spellStart"/>
            <w:r w:rsidR="009F7E56">
              <w:rPr>
                <w:rFonts w:ascii="Tahoma" w:hAnsi="Tahoma" w:cs="Tahoma"/>
                <w:sz w:val="20"/>
              </w:rPr>
              <w:t>P</w:t>
            </w:r>
            <w:r w:rsidR="008D60C4">
              <w:rPr>
                <w:rFonts w:ascii="Tahoma" w:hAnsi="Tahoma" w:cs="Tahoma"/>
                <w:sz w:val="20"/>
              </w:rPr>
              <w:t>assMark</w:t>
            </w:r>
            <w:proofErr w:type="spellEnd"/>
            <w:r w:rsidR="008D60C4">
              <w:rPr>
                <w:rFonts w:ascii="Tahoma" w:hAnsi="Tahoma" w:cs="Tahoma"/>
                <w:sz w:val="20"/>
              </w:rPr>
              <w:t xml:space="preserve"> CPU Mark co najmniej 274</w:t>
            </w:r>
            <w:r w:rsidR="009F7E56">
              <w:rPr>
                <w:rFonts w:ascii="Tahoma" w:hAnsi="Tahoma" w:cs="Tahoma"/>
                <w:sz w:val="20"/>
              </w:rPr>
              <w:t>0 punktów</w:t>
            </w:r>
            <w:r w:rsidR="009F7E56" w:rsidRPr="006E1234">
              <w:rPr>
                <w:rFonts w:ascii="Tahoma" w:hAnsi="Tahoma" w:cs="Tahoma"/>
                <w:sz w:val="20"/>
              </w:rPr>
              <w:t xml:space="preserve">. </w:t>
            </w:r>
            <w:r w:rsidR="009F7E56">
              <w:rPr>
                <w:rFonts w:ascii="Tahoma" w:hAnsi="Tahoma" w:cs="Tahoma"/>
                <w:sz w:val="20"/>
              </w:rPr>
              <w:t>Będzie wymagany wydruk wyników</w:t>
            </w:r>
            <w:r w:rsidR="008A3793">
              <w:rPr>
                <w:rFonts w:ascii="Tahoma" w:hAnsi="Tahoma" w:cs="Tahoma"/>
                <w:sz w:val="20"/>
              </w:rPr>
              <w:t xml:space="preserve"> testów </w:t>
            </w:r>
            <w:proofErr w:type="spellStart"/>
            <w:r w:rsidR="008A3793" w:rsidRPr="00310E14">
              <w:rPr>
                <w:rFonts w:ascii="Tahoma" w:hAnsi="Tahoma" w:cs="Tahoma"/>
                <w:sz w:val="20"/>
              </w:rPr>
              <w:t>PassMark</w:t>
            </w:r>
            <w:proofErr w:type="spellEnd"/>
            <w:r w:rsidR="008A3793" w:rsidRPr="00310E14">
              <w:rPr>
                <w:rFonts w:ascii="Tahoma" w:hAnsi="Tahoma" w:cs="Tahoma"/>
                <w:sz w:val="20"/>
              </w:rPr>
              <w:t xml:space="preserve"> CPU Mark</w:t>
            </w:r>
            <w:r w:rsidR="008A3793">
              <w:rPr>
                <w:rFonts w:ascii="Tahoma" w:hAnsi="Tahoma" w:cs="Tahoma"/>
                <w:sz w:val="20"/>
              </w:rPr>
              <w:t xml:space="preserve"> dla zaoferowanego komputera</w:t>
            </w:r>
            <w:r w:rsidR="009F7E56">
              <w:rPr>
                <w:rFonts w:ascii="Tahoma" w:hAnsi="Tahoma" w:cs="Tahoma"/>
                <w:sz w:val="20"/>
              </w:rPr>
              <w:t xml:space="preserve"> (Zamawiający dopuszcza wydruk wyniku ze strony </w:t>
            </w:r>
            <w:r w:rsidR="009F7E56" w:rsidRPr="005523E2">
              <w:rPr>
                <w:rFonts w:ascii="Tahoma" w:hAnsi="Tahoma" w:cs="Tahoma"/>
                <w:sz w:val="20"/>
              </w:rPr>
              <w:t>http://www.cpubenchmark.net</w:t>
            </w:r>
            <w:r w:rsidR="009F7E56">
              <w:rPr>
                <w:rFonts w:ascii="Tahoma" w:hAnsi="Tahoma" w:cs="Tahoma"/>
                <w:sz w:val="20"/>
              </w:rPr>
              <w:t xml:space="preserve">). </w:t>
            </w:r>
          </w:p>
          <w:p w:rsidR="009F7E56" w:rsidRDefault="009F7E56" w:rsidP="009F7E56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Wymagany test musi być wykonany na automatycznych ustawieniach oprogramowania testującego. Nie dopuszcza się stosowania specjalnych ustawień sprzętu powodujących, że podzespoły komputera będą pracowały z parametrami innymi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jak nominalne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przewidziane przez producenta tych podzespołów, wyłączania standardowo działających serwisów systemu operacyjnego, wyłączania urządzeń stanowiących pełną konfigurację zaoferowanego komputera, zmniejszania rozdzielczości ekranu.</w:t>
            </w:r>
          </w:p>
          <w:p w:rsidR="009F7E56" w:rsidRPr="00BA407B" w:rsidRDefault="009F7E56" w:rsidP="009F7E56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BA407B">
              <w:rPr>
                <w:rFonts w:ascii="Tahoma" w:hAnsi="Tahoma" w:cs="Tahoma"/>
                <w:sz w:val="20"/>
              </w:rPr>
              <w:lastRenderedPageBreak/>
              <w:t xml:space="preserve">Procesor komputera musi być wyposażony w sprzętowe wsparcie dla szyfrowania </w:t>
            </w:r>
            <w:r>
              <w:rPr>
                <w:rFonts w:ascii="Tahoma" w:hAnsi="Tahoma" w:cs="Tahoma"/>
                <w:sz w:val="20"/>
              </w:rPr>
              <w:t xml:space="preserve">algorytmem </w:t>
            </w:r>
            <w:r w:rsidRPr="00BA407B">
              <w:rPr>
                <w:rFonts w:ascii="Tahoma" w:hAnsi="Tahoma" w:cs="Tahoma"/>
                <w:sz w:val="20"/>
              </w:rPr>
              <w:t>AES.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9F7E56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Pamięć operacyjna:</w:t>
            </w:r>
            <w:r w:rsidR="009F7E56">
              <w:rPr>
                <w:rFonts w:ascii="Tahoma" w:hAnsi="Tahoma" w:cs="Tahoma"/>
                <w:sz w:val="20"/>
              </w:rPr>
              <w:t xml:space="preserve"> minimum 32</w:t>
            </w:r>
            <w:r w:rsidRPr="00310E14">
              <w:rPr>
                <w:rFonts w:ascii="Tahoma" w:hAnsi="Tahoma" w:cs="Tahoma"/>
                <w:sz w:val="20"/>
              </w:rPr>
              <w:t>GB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skonfigurowana do pracy w trybie 2 kanałowym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7825A7">
              <w:rPr>
                <w:rFonts w:ascii="Tahoma" w:hAnsi="Tahoma" w:cs="Tahoma"/>
                <w:sz w:val="20"/>
              </w:rPr>
              <w:t xml:space="preserve"> zapewniona za pomocą modułów pamięci o pojemności 16GB.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Wydajność grafiki:</w:t>
            </w:r>
          </w:p>
          <w:p w:rsidR="000A63A2" w:rsidRPr="00310E14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1. </w:t>
            </w:r>
            <w:r w:rsidRPr="00310E14">
              <w:rPr>
                <w:rFonts w:ascii="Tahoma" w:hAnsi="Tahoma" w:cs="Tahoma"/>
                <w:sz w:val="20"/>
              </w:rPr>
              <w:tab/>
              <w:t>Karta graficzna komputera musi wspierać technologie DirectX minimum w wersji 1</w:t>
            </w:r>
            <w:r>
              <w:rPr>
                <w:rFonts w:ascii="Tahoma" w:hAnsi="Tahoma" w:cs="Tahoma"/>
                <w:sz w:val="20"/>
              </w:rPr>
              <w:t>2</w:t>
            </w:r>
            <w:r w:rsidRPr="00310E14">
              <w:rPr>
                <w:rFonts w:ascii="Tahoma" w:hAnsi="Tahoma" w:cs="Tahoma"/>
                <w:sz w:val="20"/>
              </w:rPr>
              <w:t xml:space="preserve"> i Open GL minimum w wersji 4.</w:t>
            </w:r>
            <w:r w:rsidR="00C654EB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A63A2" w:rsidRPr="00310E14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Karta graficzna komputera musi zapewniać możliwość podłączenia minimum </w:t>
            </w:r>
            <w:r w:rsidR="003E0E35">
              <w:rPr>
                <w:rFonts w:ascii="Tahoma" w:hAnsi="Tahoma" w:cs="Tahoma"/>
                <w:sz w:val="20"/>
              </w:rPr>
              <w:t>dwóch</w:t>
            </w:r>
            <w:r w:rsidRPr="00310E14">
              <w:rPr>
                <w:rFonts w:ascii="Tahoma" w:hAnsi="Tahoma" w:cs="Tahoma"/>
                <w:sz w:val="20"/>
              </w:rPr>
              <w:t xml:space="preserve"> monitor</w:t>
            </w:r>
            <w:r>
              <w:rPr>
                <w:rFonts w:ascii="Tahoma" w:hAnsi="Tahoma" w:cs="Tahoma"/>
                <w:sz w:val="20"/>
              </w:rPr>
              <w:t>ów</w:t>
            </w:r>
            <w:r w:rsidRPr="00310E14">
              <w:rPr>
                <w:rFonts w:ascii="Tahoma" w:hAnsi="Tahoma" w:cs="Tahoma"/>
                <w:sz w:val="20"/>
              </w:rPr>
              <w:t xml:space="preserve"> ekranow</w:t>
            </w:r>
            <w:r>
              <w:rPr>
                <w:rFonts w:ascii="Tahoma" w:hAnsi="Tahoma" w:cs="Tahoma"/>
                <w:sz w:val="20"/>
              </w:rPr>
              <w:t>ych</w:t>
            </w:r>
            <w:r w:rsidRPr="00310E14">
              <w:rPr>
                <w:rFonts w:ascii="Tahoma" w:hAnsi="Tahoma" w:cs="Tahoma"/>
                <w:sz w:val="20"/>
              </w:rPr>
              <w:t xml:space="preserve"> o maksymalnej rozdzielczości co najmniej </w:t>
            </w:r>
            <w:r>
              <w:rPr>
                <w:rFonts w:ascii="Tahoma" w:hAnsi="Tahoma" w:cs="Tahoma"/>
                <w:sz w:val="20"/>
              </w:rPr>
              <w:t>3840</w:t>
            </w:r>
            <w:r w:rsidRPr="00310E14">
              <w:rPr>
                <w:rFonts w:ascii="Tahoma" w:hAnsi="Tahoma" w:cs="Tahoma"/>
                <w:sz w:val="20"/>
              </w:rPr>
              <w:t xml:space="preserve"> x </w:t>
            </w:r>
            <w:r>
              <w:rPr>
                <w:rFonts w:ascii="Tahoma" w:hAnsi="Tahoma" w:cs="Tahoma"/>
                <w:sz w:val="20"/>
              </w:rPr>
              <w:t>2160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 kolorze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z częstotliwością odświeżania 60Hz każdy i pracy w takiej rozdzielczości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0A63A2" w:rsidRPr="00310E14" w:rsidRDefault="000A63A2" w:rsidP="00E915FA">
            <w:pPr>
              <w:pStyle w:val="Styl1"/>
              <w:spacing w:after="4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3. 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Karta graficzna komputera musi cechować się wydajnością zapewniającą ergonomię pracy w zadaniach biurowych oraz zapewnić płynną obsługę pulpitu w oprogramowaniu Windows </w:t>
            </w:r>
            <w:r>
              <w:rPr>
                <w:rFonts w:ascii="Tahoma" w:hAnsi="Tahoma" w:cs="Tahoma"/>
                <w:sz w:val="20"/>
              </w:rPr>
              <w:t>10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3E0E35">
            <w:pPr>
              <w:pStyle w:val="Styl1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Parametry pamięci masowej: </w:t>
            </w:r>
            <w:r w:rsidRPr="00310E14">
              <w:rPr>
                <w:rFonts w:ascii="Tahoma" w:hAnsi="Tahoma" w:cs="Tahoma"/>
                <w:sz w:val="20"/>
              </w:rPr>
              <w:t>dysk twardy wykonany w technologii SSD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o pojemności nominalnej minimum </w:t>
            </w:r>
            <w:r>
              <w:rPr>
                <w:rFonts w:ascii="Tahoma" w:hAnsi="Tahoma" w:cs="Tahoma"/>
                <w:sz w:val="20"/>
              </w:rPr>
              <w:t>480</w:t>
            </w:r>
            <w:r w:rsidRPr="00310E14">
              <w:rPr>
                <w:rFonts w:ascii="Tahoma" w:hAnsi="Tahoma" w:cs="Tahoma"/>
                <w:sz w:val="20"/>
              </w:rPr>
              <w:t xml:space="preserve">GB, dysk musi być wyposażony minimum w złącze </w:t>
            </w:r>
            <w:r>
              <w:rPr>
                <w:rFonts w:ascii="Tahoma" w:hAnsi="Tahoma" w:cs="Tahoma"/>
                <w:sz w:val="20"/>
              </w:rPr>
              <w:t>M.2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Wyposażenie multimedialne: </w:t>
            </w:r>
            <w:r w:rsidRPr="00310E14">
              <w:rPr>
                <w:rFonts w:ascii="Tahoma" w:hAnsi="Tahoma" w:cs="Tahoma"/>
                <w:sz w:val="20"/>
              </w:rPr>
              <w:t>karta dźwiękowa zgodna z technologią HD Audio.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Zgodność z systemami operacyjnymi i standardami: </w:t>
            </w:r>
            <w:r w:rsidRPr="00310E14">
              <w:rPr>
                <w:rFonts w:ascii="Tahoma" w:hAnsi="Tahoma" w:cs="Tahoma"/>
                <w:sz w:val="20"/>
              </w:rPr>
              <w:t xml:space="preserve">zgodność z 64-bitową wersją systemu operacyjnego Windows </w:t>
            </w:r>
            <w:r>
              <w:rPr>
                <w:rFonts w:ascii="Tahoma" w:hAnsi="Tahoma" w:cs="Tahoma"/>
                <w:sz w:val="20"/>
              </w:rPr>
              <w:t>10</w:t>
            </w:r>
            <w:r w:rsidRPr="00310E14">
              <w:rPr>
                <w:rFonts w:ascii="Tahoma" w:hAnsi="Tahoma" w:cs="Tahoma"/>
                <w:sz w:val="20"/>
              </w:rPr>
              <w:t xml:space="preserve"> Pro.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1D43E0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A63A2"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8633BF" w:rsidP="00E915FA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Niezawodność/jakość wytwarzania: </w:t>
            </w:r>
            <w:r w:rsidRPr="00310E14">
              <w:rPr>
                <w:rFonts w:ascii="Tahoma" w:hAnsi="Tahoma" w:cs="Tahoma"/>
                <w:sz w:val="20"/>
              </w:rPr>
              <w:t>komputer musi być wyprodukowany</w:t>
            </w:r>
            <w:r>
              <w:rPr>
                <w:rFonts w:ascii="Tahoma" w:hAnsi="Tahoma" w:cs="Tahoma"/>
                <w:sz w:val="20"/>
              </w:rPr>
              <w:t xml:space="preserve"> przez producenta posiadającego wdrożoną normę PN-EN</w:t>
            </w:r>
            <w:r w:rsidRPr="00310E14">
              <w:rPr>
                <w:rFonts w:ascii="Tahoma" w:hAnsi="Tahoma" w:cs="Tahoma"/>
                <w:sz w:val="20"/>
              </w:rPr>
              <w:t xml:space="preserve"> ISO 9001</w:t>
            </w:r>
            <w:r>
              <w:rPr>
                <w:rFonts w:ascii="Tahoma" w:hAnsi="Tahoma" w:cs="Tahoma"/>
                <w:sz w:val="20"/>
              </w:rPr>
              <w:t xml:space="preserve"> lub równoważną w zakresie co najmniej produkcji lub projektowania urządzeń lub systemów lub rozwiązań informatycznych</w:t>
            </w:r>
            <w:r w:rsidRPr="00310E14">
              <w:rPr>
                <w:rFonts w:ascii="Tahoma" w:hAnsi="Tahoma" w:cs="Tahoma"/>
                <w:sz w:val="20"/>
              </w:rPr>
              <w:t xml:space="preserve"> oraz</w:t>
            </w:r>
            <w:r>
              <w:rPr>
                <w:rFonts w:ascii="Tahoma" w:hAnsi="Tahoma" w:cs="Tahoma"/>
                <w:sz w:val="20"/>
              </w:rPr>
              <w:t xml:space="preserve"> producenta posiadającego wdrożoną normę PN-EN</w:t>
            </w:r>
            <w:r w:rsidRPr="00310E14">
              <w:rPr>
                <w:rFonts w:ascii="Tahoma" w:hAnsi="Tahoma" w:cs="Tahoma"/>
                <w:sz w:val="20"/>
              </w:rPr>
              <w:t xml:space="preserve"> ISO 14001</w:t>
            </w:r>
            <w:r>
              <w:rPr>
                <w:rFonts w:ascii="Tahoma" w:hAnsi="Tahoma" w:cs="Tahoma"/>
                <w:sz w:val="20"/>
              </w:rPr>
              <w:t xml:space="preserve"> lub równoważną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Będzie wymagane dostarczenie stosownych certyfikatów.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1D43E0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0A63A2"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ind w:left="-21" w:right="3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Deklaracje i wymagania środowiskowe:</w:t>
            </w:r>
          </w:p>
          <w:p w:rsidR="000A63A2" w:rsidRPr="00310E14" w:rsidRDefault="000A63A2" w:rsidP="00E915FA">
            <w:pPr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</w:r>
            <w:r w:rsidRPr="00310E14">
              <w:rPr>
                <w:rFonts w:ascii="Tahoma" w:hAnsi="Tahoma" w:cs="Tahoma"/>
                <w:sz w:val="20"/>
              </w:rPr>
              <w:t>Komputer musi posiadać znak CE.</w:t>
            </w:r>
          </w:p>
          <w:p w:rsidR="00E92EF3" w:rsidRPr="00E92EF3" w:rsidRDefault="000A63A2" w:rsidP="00E92EF3">
            <w:pPr>
              <w:ind w:left="263" w:right="34" w:hanging="28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  <w:szCs w:val="20"/>
              </w:rPr>
              <w:tab/>
              <w:t xml:space="preserve">Komputer musi posiadać potwierdzenie spełnienia kryteriów środowiskowych, w tym zgodności z dyrektywą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RoHS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Unii Europejskiej o eliminacji substancji niebezpiecznych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 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 </w:t>
            </w:r>
            <w:r w:rsidRPr="00310E14">
              <w:rPr>
                <w:rFonts w:ascii="Tahoma" w:hAnsi="Tahoma" w:cs="Tahoma"/>
                <w:bCs/>
                <w:sz w:val="20"/>
                <w:szCs w:val="20"/>
              </w:rPr>
              <w:t>normą ISO 1043-4 dla płyty głównej oraz elementów wykonanych z tworzyw sztu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cznych o masie powyżej 25 gram.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0A63A2" w:rsidP="001D43E0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</w:t>
            </w:r>
            <w:r w:rsidR="001D43E0">
              <w:rPr>
                <w:rFonts w:ascii="Tahoma" w:hAnsi="Tahoma" w:cs="Tahoma"/>
                <w:sz w:val="20"/>
                <w:szCs w:val="20"/>
              </w:rPr>
              <w:t>0</w:t>
            </w:r>
            <w:r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A4FA3" w:rsidRDefault="000A63A2" w:rsidP="00E915FA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sz w:val="20"/>
              </w:rPr>
            </w:pPr>
            <w:r w:rsidRPr="003A4FA3">
              <w:rPr>
                <w:rFonts w:ascii="Tahoma" w:hAnsi="Tahoma" w:cs="Tahoma"/>
                <w:b/>
                <w:sz w:val="20"/>
              </w:rPr>
              <w:t>Rozszerzenia warunków gwarancji:</w:t>
            </w:r>
          </w:p>
          <w:p w:rsidR="000A63A2" w:rsidRPr="003A4FA3" w:rsidRDefault="000A63A2" w:rsidP="009F7E56">
            <w:pPr>
              <w:pStyle w:val="Styl1"/>
              <w:numPr>
                <w:ilvl w:val="0"/>
                <w:numId w:val="46"/>
              </w:numPr>
              <w:tabs>
                <w:tab w:val="clear" w:pos="573"/>
              </w:tabs>
              <w:suppressAutoHyphens w:val="0"/>
              <w:ind w:left="263" w:right="34" w:hanging="284"/>
              <w:jc w:val="both"/>
              <w:rPr>
                <w:rFonts w:ascii="Tahoma" w:hAnsi="Tahoma" w:cs="Tahoma"/>
                <w:b/>
                <w:sz w:val="20"/>
              </w:rPr>
            </w:pPr>
            <w:r w:rsidRPr="003A4FA3">
              <w:rPr>
                <w:rFonts w:ascii="Tahoma" w:hAnsi="Tahoma" w:cs="Tahoma"/>
                <w:sz w:val="20"/>
              </w:rPr>
              <w:t>W przypadku awarii dysku twardego w okresie gwarancji, uszkodzony dysk pozostaje u Zamawiającego.</w:t>
            </w:r>
          </w:p>
          <w:p w:rsidR="000A63A2" w:rsidRPr="003A4FA3" w:rsidRDefault="000A63A2" w:rsidP="00BF087A">
            <w:pPr>
              <w:pStyle w:val="Styl1"/>
              <w:numPr>
                <w:ilvl w:val="0"/>
                <w:numId w:val="46"/>
              </w:numPr>
              <w:suppressAutoHyphens w:val="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A4FA3">
              <w:rPr>
                <w:rFonts w:ascii="Tahoma" w:hAnsi="Tahoma" w:cs="Tahoma"/>
                <w:sz w:val="20"/>
              </w:rPr>
              <w:t>Naprawy na miejscu instalacji komputera lub w serwisie, przy czym w przypadku naprawy w serwisie dysk twardy komputera pozostaje u Zamawiającego.</w:t>
            </w:r>
          </w:p>
          <w:p w:rsidR="000A63A2" w:rsidRPr="003A4FA3" w:rsidRDefault="000A63A2" w:rsidP="00E54B48">
            <w:pPr>
              <w:pStyle w:val="Styl1"/>
              <w:numPr>
                <w:ilvl w:val="0"/>
                <w:numId w:val="46"/>
              </w:numPr>
              <w:suppressAutoHyphens w:val="0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A4FA3">
              <w:rPr>
                <w:rFonts w:ascii="Tahoma" w:hAnsi="Tahoma" w:cs="Tahoma"/>
                <w:sz w:val="20"/>
              </w:rPr>
              <w:t>Serwis komputera musi być realizowany przez producenta lub autoryzowanego partnera serwisowego producenta</w:t>
            </w:r>
            <w:r w:rsidR="00E54B48">
              <w:rPr>
                <w:rFonts w:ascii="Tahoma" w:hAnsi="Tahoma" w:cs="Tahoma"/>
                <w:sz w:val="20"/>
              </w:rPr>
              <w:t xml:space="preserve"> - będzie wymagane </w:t>
            </w:r>
            <w:r w:rsidR="00E54B48" w:rsidRPr="005523E2">
              <w:rPr>
                <w:rFonts w:ascii="Tahoma" w:hAnsi="Tahoma" w:cs="Tahoma"/>
                <w:sz w:val="20"/>
              </w:rPr>
              <w:t>oświadczenie producenta lub autoryzowanego partnera serwisowego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E54B48" w:rsidRPr="005523E2">
              <w:rPr>
                <w:rFonts w:ascii="Tahoma" w:hAnsi="Tahoma" w:cs="Tahoma"/>
                <w:sz w:val="20"/>
              </w:rPr>
              <w:t xml:space="preserve"> że zaoferowane komputery będą serwisowane przez te podmioty</w:t>
            </w:r>
            <w:r w:rsidRPr="003A4FA3">
              <w:rPr>
                <w:rFonts w:ascii="Tahoma" w:hAnsi="Tahoma" w:cs="Tahoma"/>
                <w:sz w:val="20"/>
              </w:rPr>
              <w:t xml:space="preserve">. 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1D43E0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0A63A2"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spacing w:before="40" w:after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Wsparcie techniczne: </w:t>
            </w:r>
            <w:r w:rsidR="00DD3844" w:rsidRPr="00310E14">
              <w:rPr>
                <w:rFonts w:ascii="Tahoma" w:hAnsi="Tahoma" w:cs="Tahoma"/>
                <w:sz w:val="20"/>
              </w:rPr>
              <w:t>dostęp do aktualnych sterowników do zainstalowanych w</w:t>
            </w:r>
            <w:r w:rsidR="00DD3844">
              <w:rPr>
                <w:rFonts w:ascii="Tahoma" w:hAnsi="Tahoma" w:cs="Tahoma"/>
                <w:sz w:val="20"/>
              </w:rPr>
              <w:t xml:space="preserve"> zaoferowanym </w:t>
            </w:r>
            <w:r w:rsidR="00DD3844" w:rsidRPr="00310E14">
              <w:rPr>
                <w:rFonts w:ascii="Tahoma" w:hAnsi="Tahoma" w:cs="Tahoma"/>
                <w:sz w:val="20"/>
              </w:rPr>
              <w:t>komputerze urządzeń</w:t>
            </w:r>
            <w:r w:rsidR="00DD3844">
              <w:rPr>
                <w:rFonts w:ascii="Tahoma" w:hAnsi="Tahoma" w:cs="Tahoma"/>
                <w:sz w:val="20"/>
              </w:rPr>
              <w:t>,</w:t>
            </w:r>
            <w:r w:rsidR="00DD3844" w:rsidRPr="00310E14">
              <w:rPr>
                <w:rFonts w:ascii="Tahoma" w:hAnsi="Tahoma" w:cs="Tahoma"/>
                <w:sz w:val="20"/>
              </w:rPr>
              <w:t xml:space="preserve"> musi być realizowany poprzez</w:t>
            </w:r>
            <w:r w:rsidR="00DD3844">
              <w:rPr>
                <w:rFonts w:ascii="Tahoma" w:hAnsi="Tahoma" w:cs="Tahoma"/>
                <w:sz w:val="20"/>
              </w:rPr>
              <w:t>:</w:t>
            </w:r>
            <w:r w:rsidR="00DD3844" w:rsidRPr="00310E14">
              <w:rPr>
                <w:rFonts w:ascii="Tahoma" w:hAnsi="Tahoma" w:cs="Tahoma"/>
                <w:sz w:val="20"/>
              </w:rPr>
              <w:t xml:space="preserve"> podanie modelu komputera lub numeru seryjnego komputera, na dedykowanej przez </w:t>
            </w:r>
            <w:r w:rsidR="00DD3844">
              <w:rPr>
                <w:rFonts w:ascii="Tahoma" w:hAnsi="Tahoma" w:cs="Tahoma"/>
                <w:sz w:val="20"/>
              </w:rPr>
              <w:t>producenta stronie internetowej oraz przy użyciu oprogramowania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DD3844">
              <w:rPr>
                <w:rFonts w:ascii="Tahoma" w:hAnsi="Tahoma" w:cs="Tahoma"/>
                <w:sz w:val="20"/>
              </w:rPr>
              <w:t xml:space="preserve"> wytworzonego przez producenta komputera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DD3844">
              <w:rPr>
                <w:rFonts w:ascii="Tahoma" w:hAnsi="Tahoma" w:cs="Tahoma"/>
                <w:sz w:val="20"/>
              </w:rPr>
              <w:t xml:space="preserve"> do automatycznej aktualizacji sterowników urządzeń zainstalowanych w komputerze oraz systemu BIOS płyty głównej.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1D43E0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0A63A2"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spacing w:before="40"/>
              <w:ind w:left="121" w:right="34" w:hanging="121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Obudowa:</w:t>
            </w:r>
          </w:p>
          <w:p w:rsidR="000A63A2" w:rsidRPr="00310E14" w:rsidRDefault="000A63A2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1.</w:t>
            </w:r>
            <w:r w:rsidRPr="00310E14">
              <w:rPr>
                <w:rFonts w:ascii="Tahoma" w:hAnsi="Tahoma" w:cs="Tahoma"/>
                <w:sz w:val="20"/>
              </w:rPr>
              <w:tab/>
            </w:r>
            <w:r w:rsidR="00BF087A">
              <w:rPr>
                <w:rFonts w:ascii="Tahoma" w:hAnsi="Tahoma" w:cs="Tahoma"/>
                <w:sz w:val="20"/>
              </w:rPr>
              <w:t xml:space="preserve">Typu mini </w:t>
            </w:r>
            <w:proofErr w:type="spellStart"/>
            <w:r w:rsidR="00BF087A">
              <w:rPr>
                <w:rFonts w:ascii="Tahoma" w:hAnsi="Tahoma" w:cs="Tahoma"/>
                <w:sz w:val="20"/>
              </w:rPr>
              <w:t>tower</w:t>
            </w:r>
            <w:proofErr w:type="spellEnd"/>
            <w:r w:rsidR="004A1674">
              <w:rPr>
                <w:rFonts w:ascii="Tahoma" w:hAnsi="Tahoma" w:cs="Tahoma"/>
                <w:sz w:val="20"/>
              </w:rPr>
              <w:t>,</w:t>
            </w:r>
            <w:r w:rsidR="00BF087A">
              <w:rPr>
                <w:rFonts w:ascii="Tahoma" w:hAnsi="Tahoma" w:cs="Tahoma"/>
                <w:sz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</w:rPr>
              <w:t xml:space="preserve">wyposażona w </w:t>
            </w:r>
            <w:r>
              <w:rPr>
                <w:rFonts w:ascii="Tahoma" w:hAnsi="Tahoma" w:cs="Tahoma"/>
                <w:sz w:val="20"/>
              </w:rPr>
              <w:t xml:space="preserve">system chłodzenia </w:t>
            </w:r>
            <w:r w:rsidRPr="00310E14">
              <w:rPr>
                <w:rFonts w:ascii="Tahoma" w:hAnsi="Tahoma" w:cs="Tahoma"/>
                <w:sz w:val="20"/>
              </w:rPr>
              <w:t>gwarantujący nieprzegrzewanie się wnętrza komputera</w:t>
            </w:r>
            <w:r w:rsidR="009A56AA">
              <w:rPr>
                <w:rFonts w:ascii="Tahoma" w:hAnsi="Tahoma" w:cs="Tahoma"/>
                <w:sz w:val="20"/>
              </w:rPr>
              <w:t xml:space="preserve"> oraz dysków twardych zainstalowanych we wszystkich dostępnych wnękach</w:t>
            </w:r>
            <w:r w:rsidR="00E54B48">
              <w:rPr>
                <w:rFonts w:ascii="Tahoma" w:hAnsi="Tahoma" w:cs="Tahoma"/>
                <w:sz w:val="20"/>
              </w:rPr>
              <w:t xml:space="preserve"> dyskowych w obudowie komputera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przy ciągłej pracy komputera z pełnym obciążeniem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E54B48">
              <w:rPr>
                <w:rFonts w:ascii="Tahoma" w:hAnsi="Tahoma" w:cs="Tahoma"/>
                <w:sz w:val="20"/>
              </w:rPr>
              <w:t xml:space="preserve"> składający się co najmniej z </w:t>
            </w:r>
            <w:r w:rsidR="00BC78C3">
              <w:rPr>
                <w:rFonts w:ascii="Tahoma" w:hAnsi="Tahoma" w:cs="Tahoma"/>
                <w:sz w:val="20"/>
              </w:rPr>
              <w:t>przedniego wentylatora zamontowanego na froncie obudowy i tylnego wentylatora zamontowanego z tyłu obudowy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BC78C3">
              <w:rPr>
                <w:rFonts w:ascii="Tahoma" w:hAnsi="Tahoma" w:cs="Tahoma"/>
                <w:sz w:val="20"/>
              </w:rPr>
              <w:t xml:space="preserve"> niezależnie od wentylatora zasilacza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0A63A2" w:rsidRPr="00310E14" w:rsidRDefault="000A63A2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2. 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Suma wymiarów obudowy </w:t>
            </w:r>
            <w:r>
              <w:rPr>
                <w:rFonts w:ascii="Tahoma" w:hAnsi="Tahoma" w:cs="Tahoma"/>
                <w:sz w:val="20"/>
              </w:rPr>
              <w:t xml:space="preserve">nie może </w:t>
            </w:r>
            <w:r w:rsidRPr="00CA124B">
              <w:rPr>
                <w:rFonts w:ascii="Tahoma" w:hAnsi="Tahoma" w:cs="Tahoma"/>
                <w:sz w:val="20"/>
              </w:rPr>
              <w:t xml:space="preserve">przekroczyć </w:t>
            </w:r>
            <w:r w:rsidR="004A1674" w:rsidRPr="00CA124B">
              <w:rPr>
                <w:rFonts w:ascii="Tahoma" w:hAnsi="Tahoma" w:cs="Tahoma"/>
                <w:sz w:val="20"/>
              </w:rPr>
              <w:t>100 </w:t>
            </w:r>
            <w:r w:rsidRPr="00CA124B">
              <w:rPr>
                <w:rFonts w:ascii="Tahoma" w:hAnsi="Tahoma" w:cs="Tahoma"/>
                <w:sz w:val="20"/>
              </w:rPr>
              <w:t>cm</w:t>
            </w:r>
            <w:r w:rsidR="004A1674" w:rsidRPr="00CA124B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r w:rsidR="004A1674" w:rsidRPr="00310E14">
              <w:rPr>
                <w:rFonts w:ascii="Tahoma" w:hAnsi="Tahoma" w:cs="Tahoma"/>
                <w:sz w:val="20"/>
              </w:rPr>
              <w:t>licz</w:t>
            </w:r>
            <w:r w:rsidR="004A1674">
              <w:rPr>
                <w:rFonts w:ascii="Tahoma" w:hAnsi="Tahoma" w:cs="Tahoma"/>
                <w:sz w:val="20"/>
              </w:rPr>
              <w:t>ąc</w:t>
            </w:r>
            <w:r w:rsidR="004A1674" w:rsidRPr="00310E14">
              <w:rPr>
                <w:rFonts w:ascii="Tahoma" w:hAnsi="Tahoma" w:cs="Tahoma"/>
                <w:sz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</w:rPr>
              <w:t>wraz z przednim panelem i innymi elementami</w:t>
            </w:r>
            <w:r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wystającymi poza obrys obudowy (gniazda, zamki itp.).</w:t>
            </w:r>
          </w:p>
          <w:p w:rsidR="000A63A2" w:rsidRDefault="00C654EB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</w:r>
            <w:r w:rsidR="000A63A2" w:rsidRPr="00310E14">
              <w:rPr>
                <w:rFonts w:ascii="Tahoma" w:hAnsi="Tahoma" w:cs="Tahoma"/>
                <w:sz w:val="20"/>
              </w:rPr>
              <w:t>Wyposażona w wewnętrzny głośnik podłączony do karty dźwiękowej komputera</w:t>
            </w:r>
            <w:r w:rsidR="000A63A2">
              <w:rPr>
                <w:rFonts w:ascii="Tahoma" w:hAnsi="Tahoma" w:cs="Tahoma"/>
                <w:sz w:val="20"/>
              </w:rPr>
              <w:t>, umożliwiający odtwarzanie ścieżek audio</w:t>
            </w:r>
            <w:r w:rsidR="000A63A2" w:rsidRPr="00310E14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 xml:space="preserve"> Głośnik musi być zamocowany w obudowie w sposób trwały na </w:t>
            </w:r>
            <w:r w:rsidR="000A63A2">
              <w:rPr>
                <w:rFonts w:ascii="Tahoma" w:hAnsi="Tahoma" w:cs="Tahoma"/>
                <w:sz w:val="20"/>
              </w:rPr>
              <w:lastRenderedPageBreak/>
              <w:t>zatrzaski lub śruby. Nie dopuszcza się mocowania głośnika na taśmę dwustronnie klejącą. Głośnik w trakcie odtwarzania ścieżek audio nie może brzęczeć. Głośność dźwięku emitowanego przez głośnik musi umożliwić swobodne zapoznanie się użytkownika z odsłuchiwanymi materiałami audio w warunkach biurowych.</w:t>
            </w:r>
          </w:p>
          <w:p w:rsidR="002F57D4" w:rsidRDefault="002F57D4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</w:t>
            </w:r>
            <w:r>
              <w:rPr>
                <w:rFonts w:ascii="Tahoma" w:hAnsi="Tahoma" w:cs="Tahoma"/>
                <w:sz w:val="20"/>
              </w:rPr>
              <w:tab/>
              <w:t xml:space="preserve">Wyposażona </w:t>
            </w:r>
            <w:r w:rsidR="00E54B48">
              <w:rPr>
                <w:rFonts w:ascii="Tahoma" w:hAnsi="Tahoma" w:cs="Tahoma"/>
                <w:sz w:val="20"/>
              </w:rPr>
              <w:t xml:space="preserve">co najmniej </w:t>
            </w:r>
            <w:r>
              <w:rPr>
                <w:rFonts w:ascii="Tahoma" w:hAnsi="Tahoma" w:cs="Tahoma"/>
                <w:sz w:val="20"/>
              </w:rPr>
              <w:t>w</w:t>
            </w:r>
            <w:r w:rsidR="009A56AA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4 wewnętrzne</w:t>
            </w:r>
            <w:r w:rsidR="00E54B48">
              <w:rPr>
                <w:rFonts w:ascii="Tahoma" w:hAnsi="Tahoma" w:cs="Tahoma"/>
                <w:sz w:val="20"/>
              </w:rPr>
              <w:t>, wolne</w:t>
            </w:r>
            <w:r>
              <w:rPr>
                <w:rFonts w:ascii="Tahoma" w:hAnsi="Tahoma" w:cs="Tahoma"/>
                <w:sz w:val="20"/>
              </w:rPr>
              <w:t xml:space="preserve"> zatoki do montażu dysków twardych 3,5 cala. Zatoki muszą być wyposażone we wszystkie wymagane do montażu dysków elementy</w:t>
            </w:r>
            <w:r w:rsidR="00E54B48">
              <w:rPr>
                <w:rFonts w:ascii="Tahoma" w:hAnsi="Tahoma" w:cs="Tahoma"/>
                <w:sz w:val="20"/>
              </w:rPr>
              <w:t xml:space="preserve"> i okablowanie</w:t>
            </w:r>
            <w:r>
              <w:rPr>
                <w:rFonts w:ascii="Tahoma" w:hAnsi="Tahoma" w:cs="Tahoma"/>
                <w:sz w:val="20"/>
              </w:rPr>
              <w:t xml:space="preserve">, 1 zatokę wewnętrzną na dysk 2,5 cala oraz 1 pełnowymiarową zatokę 5 ¼ cala na montaż urządzenia zewnętrznego typu napęd optyczny. </w:t>
            </w:r>
          </w:p>
          <w:p w:rsidR="008A544B" w:rsidRDefault="008A544B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  <w:r>
              <w:rPr>
                <w:rFonts w:ascii="Tahoma" w:hAnsi="Tahoma" w:cs="Tahoma"/>
                <w:sz w:val="20"/>
              </w:rPr>
              <w:tab/>
            </w:r>
            <w:r w:rsidR="009A56AA">
              <w:rPr>
                <w:rFonts w:ascii="Tahoma" w:hAnsi="Tahoma" w:cs="Tahoma"/>
                <w:sz w:val="20"/>
              </w:rPr>
              <w:t>Wyposażona w zamknięcie obudowy na klucz tak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9A56AA">
              <w:rPr>
                <w:rFonts w:ascii="Tahoma" w:hAnsi="Tahoma" w:cs="Tahoma"/>
                <w:sz w:val="20"/>
              </w:rPr>
              <w:t xml:space="preserve"> aby uniemożliwić dostęp do wewnętrznych komponentów komputera (płyty głównej, pamięci, dysku twardego)</w:t>
            </w:r>
            <w:r w:rsidR="00717665">
              <w:rPr>
                <w:rFonts w:ascii="Tahoma" w:hAnsi="Tahoma" w:cs="Tahoma"/>
                <w:sz w:val="20"/>
              </w:rPr>
              <w:t xml:space="preserve"> Zamknięcie musi być wbudowane w obudowę przez jej producenta, nie dopuszcza się stosowania np. zewnętrznej dodatkowej kłódki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A63A2" w:rsidRDefault="008A544B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  <w:t>Sposób zamknięcia obudowy musi gwarantować trwałość takiego zamknięcia. Nie dopuszcza się sytuacji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gdy obudowa samoistnie się otwiera zarówno w położeniu poziomym jaki i pionowym.</w:t>
            </w:r>
          </w:p>
          <w:p w:rsidR="000A63A2" w:rsidRPr="00310E14" w:rsidRDefault="008A544B" w:rsidP="009A56AA">
            <w:pPr>
              <w:pStyle w:val="Styl1"/>
              <w:ind w:left="261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  <w:t>Przycisk włącznika nie może się zakleszczać w pozycji wciśniętej.</w:t>
            </w:r>
          </w:p>
        </w:tc>
      </w:tr>
      <w:tr w:rsidR="000A63A2" w:rsidRPr="00310E14" w:rsidTr="00E915FA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88" w:type="dxa"/>
            <w:vAlign w:val="center"/>
          </w:tcPr>
          <w:p w:rsidR="000A63A2" w:rsidRPr="00310E14" w:rsidRDefault="001D43E0" w:rsidP="00E915FA">
            <w:pPr>
              <w:ind w:right="1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</w:t>
            </w:r>
            <w:r w:rsidR="000A63A2" w:rsidRPr="00310E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01" w:type="dxa"/>
            <w:gridSpan w:val="2"/>
            <w:vAlign w:val="center"/>
          </w:tcPr>
          <w:p w:rsidR="000A63A2" w:rsidRPr="00310E14" w:rsidRDefault="000A63A2" w:rsidP="00E915FA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>Wymagania dodatkowe:</w:t>
            </w:r>
          </w:p>
          <w:p w:rsidR="000A63A2" w:rsidRPr="00C654EB" w:rsidRDefault="000A63A2" w:rsidP="00C654EB">
            <w:pPr>
              <w:pStyle w:val="Styl1"/>
              <w:numPr>
                <w:ilvl w:val="3"/>
                <w:numId w:val="47"/>
              </w:numPr>
              <w:tabs>
                <w:tab w:val="clear" w:pos="2880"/>
              </w:tabs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C654EB">
              <w:rPr>
                <w:rFonts w:ascii="Tahoma" w:hAnsi="Tahoma" w:cs="Tahoma"/>
                <w:sz w:val="20"/>
              </w:rPr>
              <w:t xml:space="preserve">Minimum </w:t>
            </w:r>
            <w:r w:rsidR="005750D4">
              <w:rPr>
                <w:rFonts w:ascii="Tahoma" w:hAnsi="Tahoma" w:cs="Tahoma"/>
                <w:sz w:val="20"/>
              </w:rPr>
              <w:t>8</w:t>
            </w:r>
            <w:r w:rsidRPr="00C654EB">
              <w:rPr>
                <w:rFonts w:ascii="Tahoma" w:hAnsi="Tahoma" w:cs="Tahoma"/>
                <w:sz w:val="20"/>
              </w:rPr>
              <w:t xml:space="preserve"> funkcjonujących gniazd USB typu 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C654EB">
              <w:rPr>
                <w:rFonts w:ascii="Tahoma" w:hAnsi="Tahoma" w:cs="Tahoma"/>
                <w:sz w:val="20"/>
              </w:rPr>
              <w:t xml:space="preserve"> </w:t>
            </w:r>
            <w:r w:rsidR="004A1674" w:rsidRPr="00C654EB">
              <w:rPr>
                <w:rFonts w:ascii="Tahoma" w:hAnsi="Tahoma" w:cs="Tahoma"/>
                <w:sz w:val="20"/>
              </w:rPr>
              <w:t>wyprowadzon</w:t>
            </w:r>
            <w:r w:rsidR="004A1674">
              <w:rPr>
                <w:rFonts w:ascii="Tahoma" w:hAnsi="Tahoma" w:cs="Tahoma"/>
                <w:sz w:val="20"/>
              </w:rPr>
              <w:t>ych</w:t>
            </w:r>
            <w:r w:rsidR="004A1674" w:rsidRPr="00C654EB">
              <w:rPr>
                <w:rFonts w:ascii="Tahoma" w:hAnsi="Tahoma" w:cs="Tahoma"/>
                <w:sz w:val="20"/>
              </w:rPr>
              <w:t xml:space="preserve"> </w:t>
            </w:r>
            <w:r w:rsidRPr="00C654EB">
              <w:rPr>
                <w:rFonts w:ascii="Tahoma" w:hAnsi="Tahoma" w:cs="Tahoma"/>
                <w:sz w:val="20"/>
              </w:rPr>
              <w:t xml:space="preserve">na zewnątrz obudowy komputera, w tym co najmniej </w:t>
            </w:r>
            <w:r w:rsidR="00C654EB">
              <w:rPr>
                <w:rFonts w:ascii="Tahoma" w:hAnsi="Tahoma" w:cs="Tahoma"/>
                <w:sz w:val="20"/>
              </w:rPr>
              <w:t>6</w:t>
            </w:r>
            <w:r w:rsidRPr="00C654EB">
              <w:rPr>
                <w:rFonts w:ascii="Tahoma" w:hAnsi="Tahoma" w:cs="Tahoma"/>
                <w:sz w:val="20"/>
              </w:rPr>
              <w:t xml:space="preserve"> gnia</w:t>
            </w:r>
            <w:r w:rsidR="00C654EB">
              <w:rPr>
                <w:rFonts w:ascii="Tahoma" w:hAnsi="Tahoma" w:cs="Tahoma"/>
                <w:sz w:val="20"/>
              </w:rPr>
              <w:t>z</w:t>
            </w:r>
            <w:r w:rsidRPr="00C654EB">
              <w:rPr>
                <w:rFonts w:ascii="Tahoma" w:hAnsi="Tahoma" w:cs="Tahoma"/>
                <w:sz w:val="20"/>
              </w:rPr>
              <w:t>d wspierając</w:t>
            </w:r>
            <w:r w:rsidR="00D5108D">
              <w:rPr>
                <w:rFonts w:ascii="Tahoma" w:hAnsi="Tahoma" w:cs="Tahoma"/>
                <w:sz w:val="20"/>
              </w:rPr>
              <w:t>ych</w:t>
            </w:r>
            <w:r w:rsidRPr="00C654EB">
              <w:rPr>
                <w:rFonts w:ascii="Tahoma" w:hAnsi="Tahoma" w:cs="Tahoma"/>
                <w:sz w:val="20"/>
              </w:rPr>
              <w:t xml:space="preserve"> standard minimum USB 3.0. W tym minimum 2 funkcjonujące gniazda USB typu A co najmniej wspierające standard minimum USB 3.0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C654EB">
              <w:rPr>
                <w:rFonts w:ascii="Tahoma" w:hAnsi="Tahoma" w:cs="Tahoma"/>
                <w:sz w:val="20"/>
              </w:rPr>
              <w:t xml:space="preserve"> wyprowadzone na przedzie obudowy</w:t>
            </w:r>
            <w:r w:rsidR="00C654EB" w:rsidRPr="00C654EB">
              <w:rPr>
                <w:rFonts w:ascii="Tahoma" w:hAnsi="Tahoma" w:cs="Tahoma"/>
                <w:sz w:val="20"/>
              </w:rPr>
              <w:t xml:space="preserve"> komputera</w:t>
            </w:r>
            <w:r w:rsidR="00C654EB">
              <w:rPr>
                <w:rFonts w:ascii="Tahoma" w:hAnsi="Tahoma" w:cs="Tahoma"/>
                <w:sz w:val="20"/>
              </w:rPr>
              <w:t xml:space="preserve"> oraz minimum 1 gniazdo USB 3.0 typ A wewnętrzne.</w:t>
            </w:r>
          </w:p>
          <w:p w:rsidR="000A63A2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Pr="00310E14">
              <w:rPr>
                <w:rFonts w:ascii="Tahoma" w:hAnsi="Tahoma" w:cs="Tahoma"/>
                <w:sz w:val="20"/>
              </w:rPr>
              <w:tab/>
              <w:t>Funkcjonujące gniazd</w:t>
            </w:r>
            <w:r>
              <w:rPr>
                <w:rFonts w:ascii="Tahoma" w:hAnsi="Tahoma" w:cs="Tahoma"/>
                <w:sz w:val="20"/>
              </w:rPr>
              <w:t xml:space="preserve">o lub gniazda </w:t>
            </w:r>
            <w:r w:rsidRPr="00310E14">
              <w:rPr>
                <w:rFonts w:ascii="Tahoma" w:hAnsi="Tahoma" w:cs="Tahoma"/>
                <w:sz w:val="20"/>
              </w:rPr>
              <w:t>audio minimum do podłączenia słuchawek i mikrofonu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umieszczone</w:t>
            </w:r>
            <w:r w:rsidRPr="00310E14">
              <w:rPr>
                <w:rFonts w:ascii="Tahoma" w:hAnsi="Tahoma" w:cs="Tahoma"/>
                <w:sz w:val="20"/>
              </w:rPr>
              <w:t xml:space="preserve"> z przodu obud</w:t>
            </w:r>
            <w:r>
              <w:rPr>
                <w:rFonts w:ascii="Tahoma" w:hAnsi="Tahoma" w:cs="Tahoma"/>
                <w:sz w:val="20"/>
              </w:rPr>
              <w:t>o</w:t>
            </w:r>
            <w:r w:rsidRPr="00310E14">
              <w:rPr>
                <w:rFonts w:ascii="Tahoma" w:hAnsi="Tahoma" w:cs="Tahoma"/>
                <w:sz w:val="20"/>
              </w:rPr>
              <w:t>wy</w:t>
            </w:r>
            <w:r>
              <w:rPr>
                <w:rFonts w:ascii="Tahoma" w:hAnsi="Tahoma" w:cs="Tahoma"/>
                <w:sz w:val="20"/>
              </w:rPr>
              <w:t xml:space="preserve"> komputera wykonane w standardzie mini </w:t>
            </w:r>
            <w:proofErr w:type="spellStart"/>
            <w:r>
              <w:rPr>
                <w:rFonts w:ascii="Tahoma" w:hAnsi="Tahoma" w:cs="Tahoma"/>
                <w:sz w:val="20"/>
              </w:rPr>
              <w:t>jack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  <w:p w:rsidR="000A63A2" w:rsidRPr="00310E14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  <w:r>
              <w:rPr>
                <w:rFonts w:ascii="Tahoma" w:hAnsi="Tahoma" w:cs="Tahoma"/>
                <w:sz w:val="20"/>
              </w:rPr>
              <w:tab/>
            </w:r>
            <w:r w:rsidRPr="00310E14">
              <w:rPr>
                <w:rFonts w:ascii="Tahoma" w:hAnsi="Tahoma" w:cs="Tahoma"/>
                <w:sz w:val="20"/>
              </w:rPr>
              <w:t>Funkcjonujące gniazd</w:t>
            </w:r>
            <w:r>
              <w:rPr>
                <w:rFonts w:ascii="Tahoma" w:hAnsi="Tahoma" w:cs="Tahoma"/>
                <w:sz w:val="20"/>
              </w:rPr>
              <w:t xml:space="preserve">o </w:t>
            </w:r>
            <w:proofErr w:type="spellStart"/>
            <w:r>
              <w:rPr>
                <w:rFonts w:ascii="Tahoma" w:hAnsi="Tahoma" w:cs="Tahoma"/>
                <w:sz w:val="20"/>
              </w:rPr>
              <w:t>line</w:t>
            </w:r>
            <w:proofErr w:type="spellEnd"/>
            <w:r>
              <w:rPr>
                <w:rFonts w:ascii="Tahoma" w:hAnsi="Tahoma" w:cs="Tahoma"/>
                <w:sz w:val="20"/>
              </w:rPr>
              <w:t>-out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wykonane w standardzie mini </w:t>
            </w:r>
            <w:proofErr w:type="spellStart"/>
            <w:r>
              <w:rPr>
                <w:rFonts w:ascii="Tahoma" w:hAnsi="Tahoma" w:cs="Tahoma"/>
                <w:sz w:val="20"/>
              </w:rPr>
              <w:t>jack</w:t>
            </w:r>
            <w:proofErr w:type="spellEnd"/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wyprowadzone na zewnątrz obudowy komputera.</w:t>
            </w:r>
          </w:p>
          <w:p w:rsidR="000A63A2" w:rsidRDefault="000A63A2" w:rsidP="00C654E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Pr="00310E14">
              <w:rPr>
                <w:rFonts w:ascii="Tahoma" w:hAnsi="Tahoma" w:cs="Tahoma"/>
                <w:sz w:val="20"/>
              </w:rPr>
              <w:tab/>
            </w:r>
            <w:r w:rsidRPr="00F1715E">
              <w:rPr>
                <w:rFonts w:ascii="Tahoma" w:hAnsi="Tahoma" w:cs="Tahoma"/>
                <w:sz w:val="20"/>
              </w:rPr>
              <w:t xml:space="preserve">Minimum </w:t>
            </w:r>
            <w:r w:rsidR="00C654EB">
              <w:rPr>
                <w:rFonts w:ascii="Tahoma" w:hAnsi="Tahoma" w:cs="Tahoma"/>
                <w:sz w:val="20"/>
              </w:rPr>
              <w:t>6</w:t>
            </w:r>
            <w:r w:rsidRPr="00F1715E">
              <w:rPr>
                <w:rFonts w:ascii="Tahoma" w:hAnsi="Tahoma" w:cs="Tahoma"/>
                <w:sz w:val="20"/>
              </w:rPr>
              <w:t xml:space="preserve"> funkcjonują</w:t>
            </w:r>
            <w:r w:rsidR="003A4FA3">
              <w:rPr>
                <w:rFonts w:ascii="Tahoma" w:hAnsi="Tahoma" w:cs="Tahoma"/>
                <w:sz w:val="20"/>
              </w:rPr>
              <w:t>cych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wewnętrzn</w:t>
            </w:r>
            <w:r w:rsidR="003A4FA3">
              <w:rPr>
                <w:rFonts w:ascii="Tahoma" w:hAnsi="Tahoma" w:cs="Tahoma"/>
                <w:sz w:val="20"/>
              </w:rPr>
              <w:t>ych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</w:rPr>
              <w:t>gniazd SATA</w:t>
            </w:r>
            <w:r>
              <w:rPr>
                <w:rFonts w:ascii="Tahoma" w:hAnsi="Tahoma" w:cs="Tahoma"/>
                <w:sz w:val="20"/>
              </w:rPr>
              <w:t xml:space="preserve"> III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umożliwiając</w:t>
            </w:r>
            <w:r w:rsidR="003A4FA3">
              <w:rPr>
                <w:rFonts w:ascii="Tahoma" w:hAnsi="Tahoma" w:cs="Tahoma"/>
                <w:sz w:val="20"/>
              </w:rPr>
              <w:t>ych</w:t>
            </w:r>
            <w:r>
              <w:rPr>
                <w:rFonts w:ascii="Tahoma" w:hAnsi="Tahoma" w:cs="Tahoma"/>
                <w:sz w:val="20"/>
              </w:rPr>
              <w:t xml:space="preserve"> podłączenie dysk</w:t>
            </w:r>
            <w:r w:rsidR="003A4FA3">
              <w:rPr>
                <w:rFonts w:ascii="Tahoma" w:hAnsi="Tahoma" w:cs="Tahoma"/>
                <w:sz w:val="20"/>
              </w:rPr>
              <w:t>ów twardych wyposażonych</w:t>
            </w:r>
            <w:r>
              <w:rPr>
                <w:rFonts w:ascii="Tahoma" w:hAnsi="Tahoma" w:cs="Tahoma"/>
                <w:sz w:val="20"/>
              </w:rPr>
              <w:t xml:space="preserve"> w złącze SATA III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C654EB" w:rsidRDefault="00C654EB" w:rsidP="00C654E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  <w:r>
              <w:rPr>
                <w:rFonts w:ascii="Tahoma" w:hAnsi="Tahoma" w:cs="Tahoma"/>
                <w:sz w:val="20"/>
              </w:rPr>
              <w:tab/>
            </w:r>
            <w:r w:rsidR="003A4FA3">
              <w:rPr>
                <w:rFonts w:ascii="Tahoma" w:hAnsi="Tahoma" w:cs="Tahoma"/>
                <w:sz w:val="20"/>
              </w:rPr>
              <w:t>Możliwość konfiguracji RAID minimum w zakresie</w:t>
            </w:r>
            <w:r w:rsidR="002D30BD">
              <w:rPr>
                <w:rFonts w:ascii="Tahoma" w:hAnsi="Tahoma" w:cs="Tahoma"/>
                <w:sz w:val="20"/>
              </w:rPr>
              <w:t xml:space="preserve"> 0/1/5/10 </w:t>
            </w:r>
            <w:r w:rsidR="003A4FA3">
              <w:rPr>
                <w:rFonts w:ascii="Tahoma" w:hAnsi="Tahoma" w:cs="Tahoma"/>
                <w:sz w:val="20"/>
              </w:rPr>
              <w:t>dla dysków SATA</w:t>
            </w:r>
            <w:r w:rsidR="002D30BD">
              <w:rPr>
                <w:rFonts w:ascii="Tahoma" w:hAnsi="Tahoma" w:cs="Tahoma"/>
                <w:sz w:val="20"/>
              </w:rPr>
              <w:t>.</w:t>
            </w:r>
          </w:p>
          <w:p w:rsidR="00CC6788" w:rsidRPr="00310E14" w:rsidRDefault="00CC6788" w:rsidP="00C654EB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6.</w:t>
            </w:r>
            <w:r>
              <w:rPr>
                <w:rFonts w:ascii="Tahoma" w:hAnsi="Tahoma" w:cs="Tahoma"/>
                <w:sz w:val="20"/>
              </w:rPr>
              <w:tab/>
            </w:r>
            <w:ins w:id="0" w:author="Robert Zduńczyk" w:date="2019-09-23T11:50:00Z">
              <w:r w:rsidR="003131D1">
                <w:rPr>
                  <w:rFonts w:ascii="Tahoma" w:hAnsi="Tahoma" w:cs="Tahoma"/>
                  <w:sz w:val="20"/>
                </w:rPr>
                <w:t>Możliwość instalacji wewnątrz komputera minimum 1 dodatkowej karty rozszerzeń PCI Express 3.0 x16, minimum 1 karty rozszerzeń PCI Express 3.0 x4 mechanicznie x16 oraz minimum 2 kart rozszerzeń PCI Express 3.0 x1 łącznie. Lub Możliwość instalacji wewnątrz komputera minimum 1 dodatkowej karty rozszerzeń PCI Express 3.0 x16, minimum 2 kart rozszerzeń PCI Express 3.0 x4 mechanicznie minimum x4 oraz minimum 1 karty rozszerzeń PCI lub PCI Express</w:t>
              </w:r>
            </w:ins>
            <w:ins w:id="1" w:author="Robert Zduńczyk" w:date="2019-09-23T11:51:00Z">
              <w:r w:rsidR="003D2D6C">
                <w:rPr>
                  <w:rFonts w:ascii="Tahoma" w:hAnsi="Tahoma" w:cs="Tahoma"/>
                  <w:sz w:val="20"/>
                </w:rPr>
                <w:t xml:space="preserve"> łącznie</w:t>
              </w:r>
            </w:ins>
            <w:bookmarkStart w:id="2" w:name="_GoBack"/>
            <w:bookmarkEnd w:id="2"/>
            <w:ins w:id="3" w:author="Robert Zduńczyk" w:date="2019-09-23T11:50:00Z">
              <w:r w:rsidR="003131D1">
                <w:rPr>
                  <w:rFonts w:ascii="Tahoma" w:hAnsi="Tahoma" w:cs="Tahoma"/>
                  <w:sz w:val="20"/>
                </w:rPr>
                <w:t xml:space="preserve">. Karty rozszerzeń pełnej wysokości. </w:t>
              </w:r>
              <w:proofErr w:type="spellStart"/>
              <w:r w:rsidR="003131D1">
                <w:rPr>
                  <w:rFonts w:ascii="Tahoma" w:hAnsi="Tahoma" w:cs="Tahoma"/>
                  <w:sz w:val="20"/>
                </w:rPr>
                <w:t>Sloty</w:t>
              </w:r>
              <w:proofErr w:type="spellEnd"/>
              <w:r w:rsidR="003131D1">
                <w:rPr>
                  <w:rFonts w:ascii="Tahoma" w:hAnsi="Tahoma" w:cs="Tahoma"/>
                  <w:sz w:val="20"/>
                </w:rPr>
                <w:t xml:space="preserve"> dla kart nie mogą być zajęte przez inne urządzenia wchodzące standardowo w skład oferowanego komputera.</w:t>
              </w:r>
            </w:ins>
            <w:del w:id="4" w:author="Robert Zduńczyk" w:date="2019-09-23T11:50:00Z">
              <w:r w:rsidR="003A4FA3" w:rsidDel="003131D1">
                <w:rPr>
                  <w:rFonts w:ascii="Tahoma" w:hAnsi="Tahoma" w:cs="Tahoma"/>
                  <w:sz w:val="20"/>
                </w:rPr>
                <w:delText xml:space="preserve">Możliwość instalacji </w:delText>
              </w:r>
              <w:r w:rsidR="00D5108D" w:rsidDel="003131D1">
                <w:rPr>
                  <w:rFonts w:ascii="Tahoma" w:hAnsi="Tahoma" w:cs="Tahoma"/>
                  <w:sz w:val="20"/>
                </w:rPr>
                <w:delText xml:space="preserve">wewnątrz komputera </w:delText>
              </w:r>
              <w:r w:rsidR="003A4FA3" w:rsidDel="003131D1">
                <w:rPr>
                  <w:rFonts w:ascii="Tahoma" w:hAnsi="Tahoma" w:cs="Tahoma"/>
                  <w:sz w:val="20"/>
                </w:rPr>
                <w:delText>m</w:delText>
              </w:r>
              <w:r w:rsidDel="003131D1">
                <w:rPr>
                  <w:rFonts w:ascii="Tahoma" w:hAnsi="Tahoma" w:cs="Tahoma"/>
                  <w:sz w:val="20"/>
                </w:rPr>
                <w:delText xml:space="preserve">inimum 1 </w:delText>
              </w:r>
              <w:r w:rsidR="003A4FA3" w:rsidDel="003131D1">
                <w:rPr>
                  <w:rFonts w:ascii="Tahoma" w:hAnsi="Tahoma" w:cs="Tahoma"/>
                  <w:sz w:val="20"/>
                </w:rPr>
                <w:delText xml:space="preserve">dodatkowej karty rozszerzeń </w:delText>
              </w:r>
              <w:r w:rsidDel="003131D1">
                <w:rPr>
                  <w:rFonts w:ascii="Tahoma" w:hAnsi="Tahoma" w:cs="Tahoma"/>
                  <w:sz w:val="20"/>
                </w:rPr>
                <w:delText>PCI</w:delText>
              </w:r>
              <w:r w:rsidR="003A4FA3" w:rsidDel="003131D1">
                <w:rPr>
                  <w:rFonts w:ascii="Tahoma" w:hAnsi="Tahoma" w:cs="Tahoma"/>
                  <w:sz w:val="20"/>
                </w:rPr>
                <w:delText xml:space="preserve"> </w:delText>
              </w:r>
              <w:r w:rsidDel="003131D1">
                <w:rPr>
                  <w:rFonts w:ascii="Tahoma" w:hAnsi="Tahoma" w:cs="Tahoma"/>
                  <w:sz w:val="20"/>
                </w:rPr>
                <w:delText xml:space="preserve">Express 3.0 x16, minimum 1 </w:delText>
              </w:r>
              <w:r w:rsidR="003A4FA3" w:rsidDel="003131D1">
                <w:rPr>
                  <w:rFonts w:ascii="Tahoma" w:hAnsi="Tahoma" w:cs="Tahoma"/>
                  <w:sz w:val="20"/>
                </w:rPr>
                <w:delText>karty rozszerzeń</w:delText>
              </w:r>
              <w:r w:rsidDel="003131D1">
                <w:rPr>
                  <w:rFonts w:ascii="Tahoma" w:hAnsi="Tahoma" w:cs="Tahoma"/>
                  <w:sz w:val="20"/>
                </w:rPr>
                <w:delText xml:space="preserve"> PCI</w:delText>
              </w:r>
              <w:r w:rsidR="003A4FA3" w:rsidDel="003131D1">
                <w:rPr>
                  <w:rFonts w:ascii="Tahoma" w:hAnsi="Tahoma" w:cs="Tahoma"/>
                  <w:sz w:val="20"/>
                </w:rPr>
                <w:delText xml:space="preserve"> </w:delText>
              </w:r>
              <w:r w:rsidDel="003131D1">
                <w:rPr>
                  <w:rFonts w:ascii="Tahoma" w:hAnsi="Tahoma" w:cs="Tahoma"/>
                  <w:sz w:val="20"/>
                </w:rPr>
                <w:delText>Express 3.0 x</w:delText>
              </w:r>
              <w:r w:rsidR="003A4FA3" w:rsidDel="003131D1">
                <w:rPr>
                  <w:rFonts w:ascii="Tahoma" w:hAnsi="Tahoma" w:cs="Tahoma"/>
                  <w:sz w:val="20"/>
                </w:rPr>
                <w:delText xml:space="preserve">4 mechanicznie x16 oraz </w:delText>
              </w:r>
              <w:r w:rsidDel="003131D1">
                <w:rPr>
                  <w:rFonts w:ascii="Tahoma" w:hAnsi="Tahoma" w:cs="Tahoma"/>
                  <w:sz w:val="20"/>
                </w:rPr>
                <w:delText xml:space="preserve">minimum 2 </w:delText>
              </w:r>
              <w:r w:rsidR="003A4FA3" w:rsidDel="003131D1">
                <w:rPr>
                  <w:rFonts w:ascii="Tahoma" w:hAnsi="Tahoma" w:cs="Tahoma"/>
                  <w:sz w:val="20"/>
                </w:rPr>
                <w:delText xml:space="preserve">kart rozszerzeń </w:delText>
              </w:r>
              <w:r w:rsidDel="003131D1">
                <w:rPr>
                  <w:rFonts w:ascii="Tahoma" w:hAnsi="Tahoma" w:cs="Tahoma"/>
                  <w:sz w:val="20"/>
                </w:rPr>
                <w:delText>PCI</w:delText>
              </w:r>
              <w:r w:rsidR="003A4FA3" w:rsidDel="003131D1">
                <w:rPr>
                  <w:rFonts w:ascii="Tahoma" w:hAnsi="Tahoma" w:cs="Tahoma"/>
                  <w:sz w:val="20"/>
                </w:rPr>
                <w:delText xml:space="preserve"> </w:delText>
              </w:r>
              <w:r w:rsidDel="003131D1">
                <w:rPr>
                  <w:rFonts w:ascii="Tahoma" w:hAnsi="Tahoma" w:cs="Tahoma"/>
                  <w:sz w:val="20"/>
                </w:rPr>
                <w:delText>Express 3.0 x1</w:delText>
              </w:r>
              <w:r w:rsidR="005750D4" w:rsidDel="003131D1">
                <w:rPr>
                  <w:rFonts w:ascii="Tahoma" w:hAnsi="Tahoma" w:cs="Tahoma"/>
                  <w:sz w:val="20"/>
                </w:rPr>
                <w:delText xml:space="preserve"> łącznie</w:delText>
              </w:r>
              <w:r w:rsidDel="003131D1">
                <w:rPr>
                  <w:rFonts w:ascii="Tahoma" w:hAnsi="Tahoma" w:cs="Tahoma"/>
                  <w:sz w:val="20"/>
                </w:rPr>
                <w:delText xml:space="preserve">. </w:delText>
              </w:r>
              <w:r w:rsidR="003A4FA3" w:rsidDel="003131D1">
                <w:rPr>
                  <w:rFonts w:ascii="Tahoma" w:hAnsi="Tahoma" w:cs="Tahoma"/>
                  <w:sz w:val="20"/>
                </w:rPr>
                <w:delText>Karty rozszerzeń pełnej wysokości. Sloty dla kart nie mogą być zajęte przez inne urządzenia wchodzące standardowo w skład oferowanego komputera</w:delText>
              </w:r>
            </w:del>
            <w:r>
              <w:rPr>
                <w:rFonts w:ascii="Tahoma" w:hAnsi="Tahoma" w:cs="Tahoma"/>
                <w:sz w:val="20"/>
              </w:rPr>
              <w:t>.</w:t>
            </w:r>
          </w:p>
          <w:p w:rsidR="000A63A2" w:rsidRPr="00310E14" w:rsidRDefault="00CC6788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. </w:t>
            </w:r>
            <w:r w:rsidR="000A63A2" w:rsidRPr="00310E14">
              <w:rPr>
                <w:rFonts w:ascii="Tahoma" w:hAnsi="Tahoma" w:cs="Tahoma"/>
                <w:sz w:val="20"/>
              </w:rPr>
              <w:tab/>
              <w:t>Minimum</w:t>
            </w:r>
            <w:r w:rsidR="000A63A2">
              <w:rPr>
                <w:rFonts w:ascii="Tahoma" w:hAnsi="Tahoma" w:cs="Tahoma"/>
                <w:sz w:val="20"/>
              </w:rPr>
              <w:t xml:space="preserve"> 2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funkcjonujące gniazd</w:t>
            </w:r>
            <w:r w:rsidR="000A63A2">
              <w:rPr>
                <w:rFonts w:ascii="Tahoma" w:hAnsi="Tahoma" w:cs="Tahoma"/>
                <w:sz w:val="20"/>
              </w:rPr>
              <w:t>a Display Port oraz gniazdo DVI do podłączenia monitorów ekranowanych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umieszczone na zewnątrz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z tyłu obudowy. Gniazda Display Port musza zapewnić możliwość </w:t>
            </w:r>
            <w:r w:rsidR="00D5108D">
              <w:rPr>
                <w:rFonts w:ascii="Tahoma" w:hAnsi="Tahoma" w:cs="Tahoma"/>
                <w:sz w:val="20"/>
              </w:rPr>
              <w:t xml:space="preserve">obsługi ekranów komputerowych z </w:t>
            </w:r>
            <w:r w:rsidR="000A63A2">
              <w:rPr>
                <w:rFonts w:ascii="Tahoma" w:hAnsi="Tahoma" w:cs="Tahoma"/>
                <w:sz w:val="20"/>
              </w:rPr>
              <w:t xml:space="preserve">rozdzielczością </w:t>
            </w:r>
            <w:r w:rsidR="005750D4">
              <w:rPr>
                <w:rFonts w:ascii="Tahoma" w:hAnsi="Tahoma" w:cs="Tahoma"/>
                <w:sz w:val="20"/>
              </w:rPr>
              <w:t xml:space="preserve">minimum </w:t>
            </w:r>
            <w:r w:rsidR="000A63A2">
              <w:rPr>
                <w:rFonts w:ascii="Tahoma" w:hAnsi="Tahoma" w:cs="Tahoma"/>
                <w:sz w:val="20"/>
              </w:rPr>
              <w:t>3840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x </w:t>
            </w:r>
            <w:r w:rsidR="000A63A2">
              <w:rPr>
                <w:rFonts w:ascii="Tahoma" w:hAnsi="Tahoma" w:cs="Tahoma"/>
                <w:sz w:val="20"/>
              </w:rPr>
              <w:t xml:space="preserve">2160 przy </w:t>
            </w:r>
            <w:r w:rsidR="002D30BD">
              <w:rPr>
                <w:rFonts w:ascii="Tahoma" w:hAnsi="Tahoma" w:cs="Tahoma"/>
                <w:sz w:val="20"/>
              </w:rPr>
              <w:t>częstotliwości</w:t>
            </w:r>
            <w:r w:rsidR="000A63A2">
              <w:rPr>
                <w:rFonts w:ascii="Tahoma" w:hAnsi="Tahoma" w:cs="Tahoma"/>
                <w:sz w:val="20"/>
              </w:rPr>
              <w:t xml:space="preserve"> odświeżania </w:t>
            </w:r>
            <w:r w:rsidR="005750D4">
              <w:rPr>
                <w:rFonts w:ascii="Tahoma" w:hAnsi="Tahoma" w:cs="Tahoma"/>
                <w:sz w:val="20"/>
              </w:rPr>
              <w:t xml:space="preserve">minimum </w:t>
            </w:r>
            <w:r w:rsidR="000A63A2">
              <w:rPr>
                <w:rFonts w:ascii="Tahoma" w:hAnsi="Tahoma" w:cs="Tahoma"/>
                <w:sz w:val="20"/>
              </w:rPr>
              <w:t>60Hz. W przypadku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gdy gniazda Display Port zostaną wykonane w standardzie mini, wówczas należy dostarczyć wraz z komputerem odpowiednią przejściówkę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pozwalającą podłączyć kabel zakończony wtyczką o standardowych wymiarach lub dostarczyć wraz z komputerem kabel do monitora o długości minimum 1.75m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zakończony z jednej strony złączem mini Display Port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a z drugiej strony standardowym złączem Display Port.</w:t>
            </w:r>
          </w:p>
          <w:p w:rsidR="000A63A2" w:rsidRPr="005750D4" w:rsidRDefault="00CC6788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0A63A2">
              <w:rPr>
                <w:rFonts w:ascii="Tahoma" w:hAnsi="Tahoma" w:cs="Tahoma"/>
                <w:sz w:val="20"/>
              </w:rPr>
              <w:t xml:space="preserve">. </w:t>
            </w:r>
            <w:r w:rsidR="000A63A2">
              <w:rPr>
                <w:rFonts w:ascii="Tahoma" w:hAnsi="Tahoma" w:cs="Tahoma"/>
                <w:sz w:val="20"/>
              </w:rPr>
              <w:tab/>
              <w:t>Funkcjonujące gniazdo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</w:t>
            </w:r>
            <w:r w:rsidR="000A63A2">
              <w:rPr>
                <w:rFonts w:ascii="Tahoma" w:hAnsi="Tahoma" w:cs="Tahoma"/>
                <w:sz w:val="20"/>
              </w:rPr>
              <w:t>RJ45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</w:t>
            </w:r>
            <w:r w:rsidR="000A63A2">
              <w:rPr>
                <w:rFonts w:ascii="Tahoma" w:hAnsi="Tahoma" w:cs="Tahoma"/>
                <w:sz w:val="20"/>
              </w:rPr>
              <w:t xml:space="preserve">do obsługi </w:t>
            </w:r>
            <w:r w:rsidR="000A63A2" w:rsidRPr="00310E14">
              <w:rPr>
                <w:rFonts w:ascii="Tahoma" w:hAnsi="Tahoma" w:cs="Tahoma"/>
                <w:sz w:val="20"/>
              </w:rPr>
              <w:t>Gigabit Ethernet Base-T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</w:t>
            </w:r>
            <w:r w:rsidR="000A63A2" w:rsidRPr="00310E14">
              <w:rPr>
                <w:rFonts w:ascii="Tahoma" w:hAnsi="Tahoma" w:cs="Tahoma"/>
                <w:sz w:val="20"/>
              </w:rPr>
              <w:t>wyprowadzon</w:t>
            </w:r>
            <w:r w:rsidR="000A63A2">
              <w:rPr>
                <w:rFonts w:ascii="Tahoma" w:hAnsi="Tahoma" w:cs="Tahoma"/>
                <w:sz w:val="20"/>
              </w:rPr>
              <w:t>e z tyłu obudowy komputera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podłączone do karty sieciowej komputera pracującej w standardzie </w:t>
            </w:r>
            <w:r w:rsidR="002D30BD">
              <w:rPr>
                <w:rFonts w:ascii="Tahoma" w:hAnsi="Tahoma" w:cs="Tahoma"/>
                <w:sz w:val="20"/>
              </w:rPr>
              <w:t xml:space="preserve">minimum 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Gigabit </w:t>
            </w:r>
            <w:r w:rsidR="000A63A2" w:rsidRPr="005750D4">
              <w:rPr>
                <w:rFonts w:ascii="Tahoma" w:hAnsi="Tahoma" w:cs="Tahoma"/>
                <w:sz w:val="20"/>
              </w:rPr>
              <w:t>Ethernet Base-T</w:t>
            </w:r>
            <w:r w:rsidR="003A4FA3" w:rsidRPr="005750D4">
              <w:rPr>
                <w:rFonts w:ascii="Tahoma" w:hAnsi="Tahoma" w:cs="Tahoma"/>
                <w:sz w:val="20"/>
              </w:rPr>
              <w:t xml:space="preserve"> do sieci LAN</w:t>
            </w:r>
            <w:r w:rsidR="000A63A2" w:rsidRPr="005750D4">
              <w:rPr>
                <w:rFonts w:ascii="Tahoma" w:hAnsi="Tahoma" w:cs="Tahoma"/>
                <w:sz w:val="20"/>
              </w:rPr>
              <w:t>.</w:t>
            </w:r>
          </w:p>
          <w:p w:rsidR="000A63A2" w:rsidRPr="005750D4" w:rsidRDefault="00CC6788" w:rsidP="002D30BD">
            <w:pPr>
              <w:ind w:left="263" w:hanging="284"/>
              <w:jc w:val="both"/>
              <w:rPr>
                <w:rFonts w:ascii="Tahoma" w:hAnsi="Tahoma" w:cs="Tahoma"/>
                <w:sz w:val="20"/>
              </w:rPr>
            </w:pPr>
            <w:r w:rsidRPr="005750D4">
              <w:rPr>
                <w:rFonts w:ascii="Tahoma" w:hAnsi="Tahoma" w:cs="Tahoma"/>
                <w:sz w:val="20"/>
              </w:rPr>
              <w:t>9</w:t>
            </w:r>
            <w:r w:rsidR="000A63A2" w:rsidRPr="005750D4">
              <w:rPr>
                <w:rFonts w:ascii="Tahoma" w:hAnsi="Tahoma" w:cs="Tahoma"/>
                <w:sz w:val="20"/>
              </w:rPr>
              <w:t>.</w:t>
            </w:r>
            <w:r w:rsidR="000A63A2" w:rsidRPr="005750D4">
              <w:rPr>
                <w:rFonts w:ascii="Tahoma" w:hAnsi="Tahoma" w:cs="Tahoma"/>
                <w:sz w:val="20"/>
              </w:rPr>
              <w:tab/>
            </w:r>
            <w:r w:rsidR="002D30BD" w:rsidRPr="005750D4">
              <w:rPr>
                <w:rFonts w:ascii="Tahoma" w:hAnsi="Tahoma" w:cs="Tahoma"/>
                <w:sz w:val="20"/>
              </w:rPr>
              <w:t>Moduł TPM 2.0 wbudowany w płytę główną.</w:t>
            </w:r>
          </w:p>
          <w:p w:rsidR="00B35C0C" w:rsidRDefault="00B35C0C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10.</w:t>
            </w:r>
            <w:r w:rsidRPr="00310E14">
              <w:rPr>
                <w:rFonts w:ascii="Tahoma" w:hAnsi="Tahoma" w:cs="Tahoma"/>
                <w:sz w:val="20"/>
              </w:rPr>
              <w:t>System BIOS zapewniający co najmniej: funkcję wskazania urządzenia uruchamiającego (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boot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device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 xml:space="preserve">) podczas konieczności </w:t>
            </w:r>
            <w:r w:rsidRPr="005621B1">
              <w:rPr>
                <w:rFonts w:ascii="Tahoma" w:hAnsi="Tahoma" w:cs="Tahoma"/>
                <w:sz w:val="20"/>
              </w:rPr>
              <w:t>jednokrotnego uruchomienia jednostki z urządzenia innego niż zdefiniowane w BIOS, możliwość zablokowania z poziomu BIOS możliwości ur</w:t>
            </w:r>
            <w:r>
              <w:rPr>
                <w:rFonts w:ascii="Tahoma" w:hAnsi="Tahoma" w:cs="Tahoma"/>
                <w:sz w:val="20"/>
              </w:rPr>
              <w:t xml:space="preserve">uchamiania systemu operacyjnego </w:t>
            </w:r>
            <w:r w:rsidRPr="005621B1">
              <w:rPr>
                <w:rFonts w:ascii="Tahoma" w:hAnsi="Tahoma" w:cs="Tahoma"/>
                <w:sz w:val="20"/>
              </w:rPr>
              <w:t>z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5621B1">
              <w:rPr>
                <w:rFonts w:ascii="Tahoma" w:hAnsi="Tahoma" w:cs="Tahoma"/>
                <w:sz w:val="20"/>
              </w:rPr>
              <w:t>zewnętrznych urządzeń wymiennych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5621B1">
              <w:rPr>
                <w:rFonts w:ascii="Tahoma" w:hAnsi="Tahoma" w:cs="Tahoma"/>
                <w:sz w:val="20"/>
              </w:rPr>
              <w:t xml:space="preserve"> podłączanych przez porty</w:t>
            </w:r>
            <w:r>
              <w:rPr>
                <w:rFonts w:ascii="Tahoma" w:hAnsi="Tahoma" w:cs="Tahoma"/>
                <w:sz w:val="20"/>
              </w:rPr>
              <w:t xml:space="preserve"> USB (dyski i pendrive USB, CD/DVD),</w:t>
            </w:r>
            <w:r w:rsidRPr="00310E14">
              <w:rPr>
                <w:rFonts w:ascii="Tahoma" w:hAnsi="Tahoma" w:cs="Tahoma"/>
                <w:sz w:val="20"/>
              </w:rPr>
              <w:t xml:space="preserve"> możliwość definiowania 2 haseł: dla użytkownika, który nie ma uprawnień do zmiany ustawień BIOS i dla administratora</w:t>
            </w:r>
            <w:r>
              <w:rPr>
                <w:rFonts w:ascii="Tahoma" w:hAnsi="Tahoma" w:cs="Tahoma"/>
                <w:sz w:val="20"/>
              </w:rPr>
              <w:t xml:space="preserve"> oraz możliwość zablokowania możliwości </w:t>
            </w:r>
            <w:r>
              <w:rPr>
                <w:rFonts w:ascii="Tahoma" w:hAnsi="Tahoma" w:cs="Tahoma"/>
                <w:sz w:val="20"/>
              </w:rPr>
              <w:lastRenderedPageBreak/>
              <w:t>wykonania aktualizacji BIOS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  <w:p w:rsidR="000A63A2" w:rsidRDefault="00CC6788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5750D4">
              <w:rPr>
                <w:rFonts w:ascii="Tahoma" w:hAnsi="Tahoma" w:cs="Tahoma"/>
                <w:sz w:val="20"/>
              </w:rPr>
              <w:t>11</w:t>
            </w:r>
            <w:r w:rsidR="000A63A2" w:rsidRPr="005750D4">
              <w:rPr>
                <w:rFonts w:ascii="Tahoma" w:hAnsi="Tahoma" w:cs="Tahoma"/>
                <w:sz w:val="20"/>
              </w:rPr>
              <w:t>.</w:t>
            </w:r>
            <w:r w:rsidR="000A63A2" w:rsidRPr="005750D4">
              <w:rPr>
                <w:rFonts w:ascii="Tahoma" w:hAnsi="Tahoma" w:cs="Tahoma"/>
                <w:sz w:val="20"/>
              </w:rPr>
              <w:tab/>
            </w:r>
            <w:r w:rsidR="00F817C2" w:rsidRPr="00310E14">
              <w:rPr>
                <w:rFonts w:ascii="Tahoma" w:hAnsi="Tahoma" w:cs="Tahoma"/>
                <w:sz w:val="20"/>
              </w:rPr>
              <w:t xml:space="preserve">System BIOS musi przechowywać </w:t>
            </w:r>
            <w:r w:rsidR="00F817C2">
              <w:rPr>
                <w:rFonts w:ascii="Tahoma" w:hAnsi="Tahoma" w:cs="Tahoma"/>
                <w:sz w:val="20"/>
              </w:rPr>
              <w:t xml:space="preserve">markę i model komputera, </w:t>
            </w:r>
            <w:r w:rsidR="00F817C2" w:rsidRPr="00310E14">
              <w:rPr>
                <w:rFonts w:ascii="Tahoma" w:hAnsi="Tahoma" w:cs="Tahoma"/>
                <w:sz w:val="20"/>
              </w:rPr>
              <w:t>numer seryjny</w:t>
            </w:r>
            <w:r w:rsidR="00F817C2" w:rsidRPr="00310E14">
              <w:rPr>
                <w:rFonts w:ascii="Tahoma" w:hAnsi="Tahoma" w:cs="Tahoma"/>
                <w:color w:val="000000"/>
                <w:sz w:val="20"/>
              </w:rPr>
              <w:t xml:space="preserve"> komputera. </w:t>
            </w:r>
            <w:r w:rsidR="00F817C2">
              <w:rPr>
                <w:rFonts w:ascii="Tahoma" w:hAnsi="Tahoma" w:cs="Tahoma"/>
                <w:color w:val="000000"/>
                <w:sz w:val="20"/>
              </w:rPr>
              <w:t>Marka i model oraz n</w:t>
            </w:r>
            <w:r w:rsidR="00F817C2" w:rsidRPr="00310E14">
              <w:rPr>
                <w:rFonts w:ascii="Tahoma" w:hAnsi="Tahoma" w:cs="Tahoma"/>
                <w:color w:val="000000"/>
                <w:sz w:val="20"/>
              </w:rPr>
              <w:t xml:space="preserve">umer seryjny </w:t>
            </w:r>
            <w:proofErr w:type="spellStart"/>
            <w:r w:rsidR="00F817C2" w:rsidRPr="00310E14">
              <w:rPr>
                <w:rFonts w:ascii="Tahoma" w:hAnsi="Tahoma" w:cs="Tahoma"/>
                <w:color w:val="000000"/>
                <w:sz w:val="20"/>
              </w:rPr>
              <w:t>mus</w:t>
            </w:r>
            <w:r w:rsidR="004A1674">
              <w:rPr>
                <w:rFonts w:ascii="Tahoma" w:hAnsi="Tahoma" w:cs="Tahoma"/>
                <w:color w:val="000000"/>
                <w:sz w:val="20"/>
              </w:rPr>
              <w:t>zą</w:t>
            </w:r>
            <w:r w:rsidR="00F817C2" w:rsidRPr="00310E14">
              <w:rPr>
                <w:rFonts w:ascii="Tahoma" w:hAnsi="Tahoma" w:cs="Tahoma"/>
                <w:color w:val="000000"/>
                <w:sz w:val="20"/>
              </w:rPr>
              <w:t>i</w:t>
            </w:r>
            <w:proofErr w:type="spellEnd"/>
            <w:r w:rsidR="00F817C2" w:rsidRPr="00310E14">
              <w:rPr>
                <w:rFonts w:ascii="Tahoma" w:hAnsi="Tahoma" w:cs="Tahoma"/>
                <w:color w:val="000000"/>
                <w:sz w:val="20"/>
              </w:rPr>
              <w:t xml:space="preserve"> być możliw</w:t>
            </w:r>
            <w:r w:rsidR="004A1674">
              <w:rPr>
                <w:rFonts w:ascii="Tahoma" w:hAnsi="Tahoma" w:cs="Tahoma"/>
                <w:color w:val="000000"/>
                <w:sz w:val="20"/>
              </w:rPr>
              <w:t>e</w:t>
            </w:r>
            <w:r w:rsidR="00F817C2" w:rsidRPr="00310E14">
              <w:rPr>
                <w:rFonts w:ascii="Tahoma" w:hAnsi="Tahoma" w:cs="Tahoma"/>
                <w:color w:val="000000"/>
                <w:sz w:val="20"/>
              </w:rPr>
              <w:t xml:space="preserve"> do odczytania z poziomu BIOS </w:t>
            </w:r>
            <w:r w:rsidR="00F817C2">
              <w:rPr>
                <w:rFonts w:ascii="Tahoma" w:hAnsi="Tahoma" w:cs="Tahoma"/>
                <w:color w:val="000000"/>
                <w:sz w:val="20"/>
              </w:rPr>
              <w:t>oraz przez system operacyjny i oprogramowanie do zarządzania sprzętem komputerowym</w:t>
            </w:r>
            <w:r w:rsidR="004A1674">
              <w:rPr>
                <w:rFonts w:ascii="Tahoma" w:hAnsi="Tahoma" w:cs="Tahoma"/>
                <w:color w:val="000000"/>
                <w:sz w:val="20"/>
              </w:rPr>
              <w:t>,</w:t>
            </w:r>
            <w:r w:rsidR="00F817C2">
              <w:rPr>
                <w:rFonts w:ascii="Tahoma" w:hAnsi="Tahoma" w:cs="Tahoma"/>
                <w:color w:val="000000"/>
                <w:sz w:val="20"/>
              </w:rPr>
              <w:t xml:space="preserve"> użytkowane przez Zamawiającego (</w:t>
            </w:r>
            <w:proofErr w:type="spellStart"/>
            <w:r w:rsidR="00F817C2">
              <w:rPr>
                <w:rFonts w:ascii="Tahoma" w:hAnsi="Tahoma" w:cs="Tahoma"/>
                <w:color w:val="000000"/>
                <w:sz w:val="20"/>
              </w:rPr>
              <w:t>Statlook</w:t>
            </w:r>
            <w:proofErr w:type="spellEnd"/>
            <w:r w:rsidR="00F817C2">
              <w:rPr>
                <w:rFonts w:ascii="Tahoma" w:hAnsi="Tahoma" w:cs="Tahoma"/>
                <w:color w:val="000000"/>
                <w:sz w:val="20"/>
              </w:rPr>
              <w:t>)</w:t>
            </w:r>
            <w:r w:rsidR="00F817C2" w:rsidRPr="00310E14">
              <w:rPr>
                <w:rFonts w:ascii="Tahoma" w:hAnsi="Tahoma" w:cs="Tahoma"/>
                <w:sz w:val="20"/>
              </w:rPr>
              <w:t>.</w:t>
            </w:r>
            <w:r w:rsidR="00F817C2">
              <w:rPr>
                <w:rFonts w:ascii="Tahoma" w:hAnsi="Tahoma" w:cs="Tahoma"/>
                <w:sz w:val="20"/>
              </w:rPr>
              <w:t xml:space="preserve"> Ponadto system BIOS musi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F817C2">
              <w:rPr>
                <w:rFonts w:ascii="Tahoma" w:hAnsi="Tahoma" w:cs="Tahoma"/>
                <w:sz w:val="20"/>
              </w:rPr>
              <w:t xml:space="preserve"> między innymi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F817C2">
              <w:rPr>
                <w:rFonts w:ascii="Tahoma" w:hAnsi="Tahoma" w:cs="Tahoma"/>
                <w:sz w:val="20"/>
              </w:rPr>
              <w:t xml:space="preserve"> wyświetlać informację o wersji oprogramowania BIOS, zainstalowanym procesorze i obsadzonych modułach pamięci.</w:t>
            </w:r>
          </w:p>
          <w:p w:rsidR="000A63A2" w:rsidRPr="008A544B" w:rsidRDefault="000A63A2" w:rsidP="00E915FA">
            <w:pPr>
              <w:ind w:left="263" w:hanging="286"/>
              <w:jc w:val="both"/>
              <w:rPr>
                <w:rFonts w:ascii="Tahoma" w:hAnsi="Tahoma" w:cs="Tahoma"/>
                <w:sz w:val="20"/>
              </w:rPr>
            </w:pPr>
            <w:r w:rsidRPr="008A544B">
              <w:rPr>
                <w:rFonts w:ascii="Tahoma" w:hAnsi="Tahoma" w:cs="Tahoma"/>
                <w:sz w:val="20"/>
              </w:rPr>
              <w:t>1</w:t>
            </w:r>
            <w:r w:rsidR="00CC6788" w:rsidRPr="008A544B">
              <w:rPr>
                <w:rFonts w:ascii="Tahoma" w:hAnsi="Tahoma" w:cs="Tahoma"/>
                <w:sz w:val="20"/>
              </w:rPr>
              <w:t>2</w:t>
            </w:r>
            <w:r w:rsidRPr="008A544B">
              <w:rPr>
                <w:rFonts w:ascii="Tahoma" w:hAnsi="Tahoma" w:cs="Tahoma"/>
                <w:sz w:val="20"/>
              </w:rPr>
              <w:t>.</w:t>
            </w:r>
            <w:r w:rsidRPr="008A544B">
              <w:rPr>
                <w:rFonts w:ascii="Tahoma" w:hAnsi="Tahoma" w:cs="Tahoma"/>
                <w:sz w:val="20"/>
              </w:rPr>
              <w:tab/>
              <w:t>Wbudowane w system BIOS komputera oprogramowanie do bezpiecznego usuwania danych z zainstalowanych w komputerze dysków twardych zarówno wykorzystujących technologie zapisu danych na nośniku magnetycznym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8A544B">
              <w:rPr>
                <w:rFonts w:ascii="Tahoma" w:hAnsi="Tahoma" w:cs="Tahoma"/>
                <w:sz w:val="20"/>
              </w:rPr>
              <w:t xml:space="preserve"> jak i na nośniku SSD, zapewniając</w:t>
            </w:r>
            <w:r w:rsidR="004A1674">
              <w:rPr>
                <w:rFonts w:ascii="Tahoma" w:hAnsi="Tahoma" w:cs="Tahoma"/>
                <w:sz w:val="20"/>
              </w:rPr>
              <w:t>e</w:t>
            </w:r>
            <w:r w:rsidRPr="008A544B">
              <w:rPr>
                <w:rFonts w:ascii="Tahoma" w:hAnsi="Tahoma" w:cs="Tahoma"/>
                <w:sz w:val="20"/>
              </w:rPr>
              <w:t xml:space="preserve"> możliwość usuwania danych minimum zgodnie z normą BSI/VSITR (7 faz) i normą </w:t>
            </w:r>
            <w:proofErr w:type="spellStart"/>
            <w:r w:rsidRPr="008A544B">
              <w:rPr>
                <w:rFonts w:ascii="Tahoma" w:hAnsi="Tahoma" w:cs="Tahoma"/>
                <w:sz w:val="20"/>
              </w:rPr>
              <w:t>DoD</w:t>
            </w:r>
            <w:proofErr w:type="spellEnd"/>
            <w:r w:rsidRPr="008A544B">
              <w:rPr>
                <w:rFonts w:ascii="Tahoma" w:hAnsi="Tahoma" w:cs="Tahoma"/>
                <w:sz w:val="20"/>
              </w:rPr>
              <w:t xml:space="preserve"> 5220.22-M ECE (7 faz)</w:t>
            </w:r>
            <w:r w:rsidR="00D71014">
              <w:rPr>
                <w:rFonts w:ascii="Tahoma" w:hAnsi="Tahoma" w:cs="Tahoma"/>
                <w:b/>
                <w:sz w:val="20"/>
              </w:rPr>
              <w:t xml:space="preserve"> – oprogramowanie wymagane jedynie w przypadku gdy Komp</w:t>
            </w:r>
            <w:r w:rsidR="00625420">
              <w:rPr>
                <w:rFonts w:ascii="Tahoma" w:hAnsi="Tahoma" w:cs="Tahoma"/>
                <w:b/>
                <w:sz w:val="20"/>
              </w:rPr>
              <w:t xml:space="preserve">uter stacjonarny Typ I będzie w </w:t>
            </w:r>
            <w:r w:rsidR="00D71014">
              <w:rPr>
                <w:rFonts w:ascii="Tahoma" w:hAnsi="Tahoma" w:cs="Tahoma"/>
                <w:b/>
                <w:sz w:val="20"/>
              </w:rPr>
              <w:t>nie wyposażony.</w:t>
            </w:r>
          </w:p>
          <w:p w:rsidR="000A63A2" w:rsidRPr="00310E14" w:rsidRDefault="008A544B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r w:rsidR="000A63A2" w:rsidRPr="008A544B">
              <w:rPr>
                <w:rFonts w:ascii="Tahoma" w:hAnsi="Tahoma" w:cs="Tahoma"/>
                <w:sz w:val="20"/>
              </w:rPr>
              <w:t>.</w:t>
            </w:r>
            <w:r w:rsidR="000A63A2" w:rsidRPr="008A544B">
              <w:rPr>
                <w:rFonts w:ascii="Tahoma" w:hAnsi="Tahoma" w:cs="Tahoma"/>
                <w:sz w:val="20"/>
              </w:rPr>
              <w:tab/>
              <w:t>Komputer musi wspierać sprzętowo wirtualizację.</w:t>
            </w:r>
          </w:p>
          <w:p w:rsidR="000A63A2" w:rsidRDefault="008A544B" w:rsidP="002D30BD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14</w:t>
            </w:r>
            <w:r w:rsidR="000A63A2" w:rsidRPr="00310E14">
              <w:rPr>
                <w:rFonts w:ascii="Tahoma" w:hAnsi="Tahoma" w:cs="Tahoma"/>
                <w:sz w:val="20"/>
              </w:rPr>
              <w:t>.</w:t>
            </w:r>
            <w:r w:rsidR="000A63A2" w:rsidRPr="00310E14">
              <w:rPr>
                <w:rFonts w:ascii="Tahoma" w:hAnsi="Tahoma" w:cs="Tahoma"/>
                <w:sz w:val="20"/>
              </w:rPr>
              <w:tab/>
            </w:r>
            <w:r w:rsidR="000A63A2">
              <w:rPr>
                <w:rFonts w:ascii="Tahoma" w:hAnsi="Tahoma" w:cs="Tahoma"/>
                <w:sz w:val="20"/>
              </w:rPr>
              <w:t>Zasilacz komputera w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budowany w </w:t>
            </w:r>
            <w:r w:rsidR="000A63A2">
              <w:rPr>
                <w:rFonts w:ascii="Tahoma" w:hAnsi="Tahoma" w:cs="Tahoma"/>
                <w:sz w:val="20"/>
              </w:rPr>
              <w:t>obudowę komputera stanowiący jednolit</w:t>
            </w:r>
            <w:r w:rsidR="004A1674">
              <w:rPr>
                <w:rFonts w:ascii="Tahoma" w:hAnsi="Tahoma" w:cs="Tahoma"/>
                <w:sz w:val="20"/>
              </w:rPr>
              <w:t>ą</w:t>
            </w:r>
            <w:r w:rsidR="000A63A2">
              <w:rPr>
                <w:rFonts w:ascii="Tahoma" w:hAnsi="Tahoma" w:cs="Tahoma"/>
                <w:sz w:val="20"/>
              </w:rPr>
              <w:t xml:space="preserve"> całość z komputerem</w:t>
            </w:r>
            <w:r w:rsidR="002D30BD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 xml:space="preserve"> </w:t>
            </w:r>
          </w:p>
          <w:p w:rsidR="000A63A2" w:rsidRPr="00310E14" w:rsidRDefault="008A544B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  <w:t>Zasilacz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musi umożliwiać podłączenie go do zasilania 230V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</w:t>
            </w:r>
            <w:r w:rsidR="000A63A2">
              <w:rPr>
                <w:rFonts w:ascii="Tahoma" w:hAnsi="Tahoma" w:cs="Tahoma"/>
                <w:sz w:val="20"/>
              </w:rPr>
              <w:t>Wraz komputerem należy dostarczyć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odpowiedni kabel</w:t>
            </w:r>
            <w:r w:rsidR="000A63A2">
              <w:rPr>
                <w:rFonts w:ascii="Tahoma" w:hAnsi="Tahoma" w:cs="Tahoma"/>
                <w:sz w:val="20"/>
              </w:rPr>
              <w:t xml:space="preserve"> o długości minimum 1.75m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do podłączenia urządzenia do sieci 230V</w:t>
            </w:r>
            <w:r w:rsidR="000A63A2">
              <w:rPr>
                <w:rFonts w:ascii="Tahoma" w:hAnsi="Tahoma" w:cs="Tahoma"/>
                <w:sz w:val="20"/>
              </w:rPr>
              <w:t xml:space="preserve"> w standardzie polskim</w:t>
            </w:r>
            <w:r w:rsidR="000A63A2" w:rsidRPr="00310E14">
              <w:rPr>
                <w:rFonts w:ascii="Tahoma" w:hAnsi="Tahoma" w:cs="Tahoma"/>
                <w:sz w:val="20"/>
              </w:rPr>
              <w:t>.</w:t>
            </w:r>
          </w:p>
          <w:p w:rsidR="000A63A2" w:rsidRPr="0010561D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1</w:t>
            </w:r>
            <w:r w:rsidR="008A544B">
              <w:rPr>
                <w:rFonts w:ascii="Tahoma" w:hAnsi="Tahoma" w:cs="Tahoma"/>
                <w:sz w:val="20"/>
              </w:rPr>
              <w:t>6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Pr="00310E14">
              <w:rPr>
                <w:rFonts w:ascii="Tahoma" w:hAnsi="Tahoma" w:cs="Tahoma"/>
                <w:sz w:val="20"/>
              </w:rPr>
              <w:tab/>
            </w:r>
            <w:r w:rsidR="002D30BD">
              <w:rPr>
                <w:rFonts w:ascii="Tahoma" w:hAnsi="Tahoma" w:cs="Tahoma"/>
                <w:sz w:val="20"/>
              </w:rPr>
              <w:t xml:space="preserve">Zasilacz o mocy minimum 300W, </w:t>
            </w:r>
            <w:r>
              <w:rPr>
                <w:rFonts w:ascii="Tahoma" w:hAnsi="Tahoma" w:cs="Tahoma"/>
                <w:sz w:val="20"/>
              </w:rPr>
              <w:t>posiada</w:t>
            </w:r>
            <w:r w:rsidR="002D30BD">
              <w:rPr>
                <w:rFonts w:ascii="Tahoma" w:hAnsi="Tahoma" w:cs="Tahoma"/>
                <w:sz w:val="20"/>
              </w:rPr>
              <w:t>jący</w:t>
            </w:r>
            <w:r>
              <w:rPr>
                <w:rFonts w:ascii="Tahoma" w:hAnsi="Tahoma" w:cs="Tahoma"/>
                <w:sz w:val="20"/>
              </w:rPr>
              <w:t xml:space="preserve"> sprawność na poziomie minimum 80 Plus </w:t>
            </w:r>
            <w:r w:rsidR="002D30BD">
              <w:rPr>
                <w:rFonts w:ascii="Tahoma" w:hAnsi="Tahoma" w:cs="Tahoma"/>
                <w:sz w:val="20"/>
              </w:rPr>
              <w:t>Silver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2D30BD">
              <w:rPr>
                <w:rFonts w:ascii="Tahoma" w:hAnsi="Tahoma" w:cs="Tahoma"/>
                <w:sz w:val="20"/>
              </w:rPr>
              <w:t xml:space="preserve"> wyposażony w moduł aktywnej korekcji współczynnika PFC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A63A2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8A544B">
              <w:rPr>
                <w:rFonts w:ascii="Tahoma" w:hAnsi="Tahoma" w:cs="Tahoma"/>
                <w:sz w:val="20"/>
              </w:rPr>
              <w:t>7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Pr="00310E14">
              <w:rPr>
                <w:rFonts w:ascii="Tahoma" w:hAnsi="Tahoma" w:cs="Tahoma"/>
                <w:sz w:val="20"/>
              </w:rPr>
              <w:tab/>
              <w:t xml:space="preserve">Wraz z komputerem należy dostarczyć licencje i oprogramowanie: </w:t>
            </w:r>
            <w:r>
              <w:rPr>
                <w:rFonts w:ascii="Tahoma" w:hAnsi="Tahoma" w:cs="Tahoma"/>
                <w:sz w:val="20"/>
              </w:rPr>
              <w:t xml:space="preserve">system operacyjny Windows </w:t>
            </w:r>
            <w:r w:rsidRPr="00310E14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Pro</w:t>
            </w:r>
            <w:r w:rsidRPr="00310E14">
              <w:rPr>
                <w:rFonts w:ascii="Tahoma" w:hAnsi="Tahoma" w:cs="Tahoma"/>
                <w:sz w:val="20"/>
              </w:rPr>
              <w:t xml:space="preserve"> 64 bit w polskiej wersji językowej, typ licencji OEM</w:t>
            </w:r>
            <w:r>
              <w:rPr>
                <w:rFonts w:ascii="Tahoma" w:hAnsi="Tahoma" w:cs="Tahoma"/>
                <w:sz w:val="20"/>
              </w:rPr>
              <w:t xml:space="preserve"> wraz z</w:t>
            </w:r>
            <w:r w:rsidRPr="00310E14">
              <w:rPr>
                <w:rFonts w:ascii="Tahoma" w:hAnsi="Tahoma" w:cs="Tahoma"/>
                <w:sz w:val="20"/>
              </w:rPr>
              <w:t xml:space="preserve"> n</w:t>
            </w:r>
            <w:r>
              <w:rPr>
                <w:rFonts w:ascii="Tahoma" w:hAnsi="Tahoma" w:cs="Tahoma"/>
                <w:sz w:val="20"/>
              </w:rPr>
              <w:t>ośnikiem do instalacji ww. systemu</w:t>
            </w:r>
            <w:r w:rsidRPr="00310E14">
              <w:rPr>
                <w:rFonts w:ascii="Tahoma" w:hAnsi="Tahoma" w:cs="Tahoma"/>
                <w:sz w:val="20"/>
              </w:rPr>
              <w:t xml:space="preserve"> operacyjn</w:t>
            </w:r>
            <w:r>
              <w:rPr>
                <w:rFonts w:ascii="Tahoma" w:hAnsi="Tahoma" w:cs="Tahoma"/>
                <w:sz w:val="20"/>
              </w:rPr>
              <w:t xml:space="preserve">ego. Klucz licencyjny systemu Windows 10 musi być zapisany w </w:t>
            </w:r>
            <w:proofErr w:type="spellStart"/>
            <w:r>
              <w:rPr>
                <w:rFonts w:ascii="Tahoma" w:hAnsi="Tahoma" w:cs="Tahoma"/>
                <w:sz w:val="20"/>
              </w:rPr>
              <w:t>BIOS’ie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komputera, nie dopuszcza się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aby klucz licencyjny był umieszczony na naklejce</w:t>
            </w:r>
            <w:r w:rsidR="004A167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4A1674">
              <w:rPr>
                <w:rFonts w:ascii="Tahoma" w:hAnsi="Tahoma" w:cs="Tahoma"/>
                <w:sz w:val="20"/>
              </w:rPr>
              <w:t>L</w:t>
            </w:r>
            <w:r>
              <w:rPr>
                <w:rFonts w:ascii="Tahoma" w:hAnsi="Tahoma" w:cs="Tahoma"/>
                <w:sz w:val="20"/>
              </w:rPr>
              <w:t>ub system równoważny, spełniający następujące wymagania: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ab/>
              <w:t>posiadający funkcjonalność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jaką oferuje Windows 10 Pro 64 bit,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zapewniający możliwość uruchamiania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bez konieczności uruchamiania oprogramowania pośredniego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oprogramowania: Microsoft Office w wersjach od 2010 do 2019 (każdy z jego komponentów), </w:t>
            </w:r>
            <w:proofErr w:type="spellStart"/>
            <w:r>
              <w:rPr>
                <w:rFonts w:ascii="Tahoma" w:hAnsi="Tahoma" w:cs="Tahoma"/>
                <w:sz w:val="20"/>
              </w:rPr>
              <w:t>SyriuszStd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PSZ.eDok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 innych programów przeznaczonych do pracy na platformie Windows,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posiadający licencję bezterminową, bez ograniczeń liczby instalacji na danym komputerze,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posiadający bezpłatne aktualizacje w okresie wsparcia przez producenta systemu nie krótszym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niż wsparcie dla systemu Windows 10 Pro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dla ostatniej dostępnej kompilacji na dzień wycofania systemu Windows 10 Pro ze sprzedaży przez jego producenta.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w pełni współpracować ze środowiskiem Active Directory MS Windows Serwer 2012R2/2016/2019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 tym również w zakresie zdalnego wymuszania polityk konfiguracyjnych za pomocą GPO,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zapewniać możliwość nierównoczesnej pracy wielu użytkowników na osobnych kontach,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mieć zintegrowaną zaporę sieciową wraz z możliwością zarządzania regułami zapory za pomocą polityk GPO środowiska Active Directory,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być wyposażony w interfejs graficzny, menu, pomoc w języku polskim,</w:t>
            </w:r>
          </w:p>
          <w:p w:rsidR="000A63A2" w:rsidRDefault="000A63A2" w:rsidP="00E915FA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 xml:space="preserve">musi zapewniać możliwość wyszukiwania plików wraz z </w:t>
            </w:r>
            <w:proofErr w:type="spellStart"/>
            <w:r>
              <w:rPr>
                <w:rFonts w:ascii="Tahoma" w:hAnsi="Tahoma" w:cs="Tahoma"/>
                <w:sz w:val="20"/>
              </w:rPr>
              <w:t>pełnot</w:t>
            </w:r>
            <w:r w:rsidR="004A1674"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>kstowym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indeksowaniem zawartości plików oprogramowania Microsoft Office</w:t>
            </w:r>
            <w:r w:rsidR="005750D4">
              <w:rPr>
                <w:rFonts w:ascii="Tahoma" w:hAnsi="Tahoma" w:cs="Tahoma"/>
                <w:sz w:val="20"/>
              </w:rPr>
              <w:t>,</w:t>
            </w:r>
          </w:p>
          <w:p w:rsidR="005750D4" w:rsidRDefault="005750D4" w:rsidP="005750D4">
            <w:pPr>
              <w:pStyle w:val="Styl1"/>
              <w:ind w:left="546" w:right="34" w:hanging="283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ab/>
              <w:t>musi obsługiwać wszystkie rdzenie procesora zainstalowanego w komputerze.</w:t>
            </w:r>
          </w:p>
          <w:p w:rsidR="000A63A2" w:rsidRPr="00310E14" w:rsidRDefault="000A63A2" w:rsidP="00E915FA">
            <w:pPr>
              <w:pStyle w:val="Styl1"/>
              <w:ind w:left="263" w:right="3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oprogramowanie równoważne nie jest uznawane oprogramowanie Windows 10 Pro 64 bit wyposażone w klucz umieszczony na naklejce.</w:t>
            </w:r>
          </w:p>
          <w:p w:rsidR="000A63A2" w:rsidRDefault="000A63A2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E00ADB7" wp14:editId="4B151042">
                  <wp:simplePos x="0" y="0"/>
                  <wp:positionH relativeFrom="column">
                    <wp:posOffset>4238625</wp:posOffset>
                  </wp:positionH>
                  <wp:positionV relativeFrom="paragraph">
                    <wp:posOffset>93980</wp:posOffset>
                  </wp:positionV>
                  <wp:extent cx="1609725" cy="847725"/>
                  <wp:effectExtent l="0" t="0" r="9525" b="9525"/>
                  <wp:wrapSquare wrapText="bothSides"/>
                  <wp:docPr id="5" name="Obraz 5" descr="C:\Users\r-zdunczyk\AppData\Local\Microsoft\Windows\Temporary Internet Files\Content.Word\Rysune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-zdunczyk\AppData\Local\Microsoft\Windows\Temporary Internet Files\Content.Word\Rysune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</w:rPr>
              <w:t>1</w:t>
            </w:r>
            <w:r w:rsidR="008A544B">
              <w:rPr>
                <w:rFonts w:ascii="Tahoma" w:hAnsi="Tahoma" w:cs="Tahoma"/>
                <w:sz w:val="20"/>
              </w:rPr>
              <w:t>8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 w:rsidRPr="00310E14">
              <w:rPr>
                <w:rFonts w:ascii="Tahoma" w:hAnsi="Tahoma" w:cs="Tahoma"/>
                <w:sz w:val="20"/>
              </w:rPr>
              <w:tab/>
              <w:t>Wraz z komputerem należy dostarczyć klawiaturę minimum 101 klawiszy w układzie polski programisty</w:t>
            </w:r>
            <w:r>
              <w:rPr>
                <w:rFonts w:ascii="Tahoma" w:hAnsi="Tahoma" w:cs="Tahoma"/>
                <w:sz w:val="20"/>
              </w:rPr>
              <w:t>, ze złączem USB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Klawiatura musi być wyposażona w kabel do podłączenia klawiatury do komputera o długości minimum 1.75m. Klawiatura musi się cechować wymiarami zewnętrznymi (Szerokość x Głębokość): 46cm x 15.5cm z tolerancją ±1.5cm. Napisy na klawiszach nie mogą się ścierać w trakcie eksploatacji </w:t>
            </w:r>
            <w:r w:rsidR="004A1674">
              <w:rPr>
                <w:rFonts w:ascii="Tahoma" w:hAnsi="Tahoma" w:cs="Tahoma"/>
                <w:sz w:val="20"/>
              </w:rPr>
              <w:t xml:space="preserve">klawiatury </w:t>
            </w:r>
            <w:r>
              <w:rPr>
                <w:rFonts w:ascii="Tahoma" w:hAnsi="Tahoma" w:cs="Tahoma"/>
                <w:sz w:val="20"/>
              </w:rPr>
              <w:t>w warunkach biurowych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 okresie gwarancji.</w:t>
            </w:r>
            <w:r>
              <w:rPr>
                <w:rFonts w:ascii="Tahoma" w:hAnsi="Tahoma" w:cs="Tahoma"/>
                <w:noProof/>
                <w:sz w:val="20"/>
                <w:lang w:eastAsia="pl-PL"/>
              </w:rPr>
              <w:t xml:space="preserve"> </w:t>
            </w:r>
          </w:p>
          <w:p w:rsidR="000A63A2" w:rsidRDefault="000A63A2" w:rsidP="002F57D4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8A544B">
              <w:rPr>
                <w:rFonts w:ascii="Tahoma" w:hAnsi="Tahoma" w:cs="Tahoma"/>
                <w:sz w:val="20"/>
              </w:rPr>
              <w:t>9</w:t>
            </w:r>
            <w:r w:rsidRPr="00310E14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ab/>
            </w:r>
            <w:r w:rsidRPr="007952AE">
              <w:rPr>
                <w:rFonts w:ascii="Tahoma" w:hAnsi="Tahoma" w:cs="Tahoma"/>
                <w:sz w:val="20"/>
              </w:rPr>
              <w:t>Wraz z komputerem należy dostarczyć mysz optyczn</w:t>
            </w:r>
            <w:r w:rsidR="004A1674">
              <w:rPr>
                <w:rFonts w:ascii="Tahoma" w:hAnsi="Tahoma" w:cs="Tahoma"/>
                <w:sz w:val="20"/>
              </w:rPr>
              <w:t>ą</w:t>
            </w:r>
            <w:r w:rsidR="002F57D4" w:rsidRPr="007952AE">
              <w:rPr>
                <w:rFonts w:ascii="Tahoma" w:hAnsi="Tahoma" w:cs="Tahoma"/>
                <w:sz w:val="20"/>
              </w:rPr>
              <w:t xml:space="preserve"> z rolką</w:t>
            </w:r>
            <w:r w:rsidRPr="007952AE">
              <w:rPr>
                <w:rFonts w:ascii="Tahoma" w:hAnsi="Tahoma" w:cs="Tahoma"/>
                <w:sz w:val="20"/>
              </w:rPr>
              <w:t>, wykorzystując</w:t>
            </w:r>
            <w:r w:rsidR="004A1674">
              <w:rPr>
                <w:rFonts w:ascii="Tahoma" w:hAnsi="Tahoma" w:cs="Tahoma"/>
                <w:sz w:val="20"/>
              </w:rPr>
              <w:t>ą</w:t>
            </w:r>
            <w:r w:rsidRPr="007952AE">
              <w:rPr>
                <w:rFonts w:ascii="Tahoma" w:hAnsi="Tahoma" w:cs="Tahoma"/>
                <w:sz w:val="20"/>
              </w:rPr>
              <w:t xml:space="preserve"> światło lasera lub światło podczerwone. Mysz musi się cechować ro</w:t>
            </w:r>
            <w:r w:rsidR="008139EC">
              <w:rPr>
                <w:rFonts w:ascii="Tahoma" w:hAnsi="Tahoma" w:cs="Tahoma"/>
                <w:sz w:val="20"/>
              </w:rPr>
              <w:t>zdzielczością minimum 1000DPI i </w:t>
            </w:r>
            <w:r w:rsidRPr="007952AE">
              <w:rPr>
                <w:rFonts w:ascii="Tahoma" w:hAnsi="Tahoma" w:cs="Tahoma"/>
                <w:sz w:val="20"/>
              </w:rPr>
              <w:t>odpowiednią czułością umożliwiającą jej sprawną pracę w warunkach biurowych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7952AE">
              <w:rPr>
                <w:rFonts w:ascii="Tahoma" w:hAnsi="Tahoma" w:cs="Tahoma"/>
                <w:sz w:val="20"/>
              </w:rPr>
              <w:t xml:space="preserve"> na różnych podłożach, między innymi na blatach biurek w kolorze szarym i brązowym oraz na podkładkach pod mysz posiadanych </w:t>
            </w:r>
            <w:r w:rsidRPr="007952AE">
              <w:rPr>
                <w:rFonts w:ascii="Tahoma" w:hAnsi="Tahoma" w:cs="Tahoma"/>
                <w:sz w:val="20"/>
              </w:rPr>
              <w:lastRenderedPageBreak/>
              <w:t>przez Zamawiającego. Rozdzielczość i czułość myszy musi zapewniać przesuwanie kursora na ekranie bez zacięć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7952AE">
              <w:rPr>
                <w:rFonts w:ascii="Tahoma" w:hAnsi="Tahoma" w:cs="Tahoma"/>
                <w:sz w:val="20"/>
              </w:rPr>
              <w:t xml:space="preserve"> czy innych zniekształceń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Pr="007952AE">
              <w:rPr>
                <w:rFonts w:ascii="Tahoma" w:hAnsi="Tahoma" w:cs="Tahoma"/>
                <w:sz w:val="20"/>
              </w:rPr>
              <w:t xml:space="preserve"> utrudniających pracę użytkownika na komputerze. </w:t>
            </w:r>
            <w:r w:rsidR="005750D4">
              <w:rPr>
                <w:rFonts w:ascii="Tahoma" w:hAnsi="Tahoma" w:cs="Tahoma"/>
                <w:sz w:val="20"/>
              </w:rPr>
              <w:t>Mysz musi być wyposażona w kabel do podłączenia myszy do komputera o długości minimum 1.75m.</w:t>
            </w:r>
          </w:p>
          <w:p w:rsidR="000A63A2" w:rsidRDefault="008A544B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  <w:t xml:space="preserve">Płyta główna musi być zamocowana </w:t>
            </w:r>
            <w:r w:rsidR="004A1674">
              <w:rPr>
                <w:rFonts w:ascii="Tahoma" w:hAnsi="Tahoma" w:cs="Tahoma"/>
                <w:sz w:val="20"/>
              </w:rPr>
              <w:t xml:space="preserve">w </w:t>
            </w:r>
            <w:r w:rsidR="000A63A2">
              <w:rPr>
                <w:rFonts w:ascii="Tahoma" w:hAnsi="Tahoma" w:cs="Tahoma"/>
                <w:sz w:val="20"/>
              </w:rPr>
              <w:t>obudow</w:t>
            </w:r>
            <w:r w:rsidR="004A1674">
              <w:rPr>
                <w:rFonts w:ascii="Tahoma" w:hAnsi="Tahoma" w:cs="Tahoma"/>
                <w:sz w:val="20"/>
              </w:rPr>
              <w:t>ie</w:t>
            </w:r>
            <w:r w:rsidR="000A63A2">
              <w:rPr>
                <w:rFonts w:ascii="Tahoma" w:hAnsi="Tahoma" w:cs="Tahoma"/>
                <w:sz w:val="20"/>
              </w:rPr>
              <w:t xml:space="preserve"> we wszystkich punktach mocowania przewidzianych przez jej producenta. Nie dopuszcza się sytuacji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gdy płyta główna</w:t>
            </w:r>
            <w:r w:rsidR="004A1674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w pewnych warunkach dotyka obudowy komputera</w:t>
            </w:r>
            <w:r w:rsidR="00CF339B">
              <w:rPr>
                <w:rFonts w:ascii="Tahoma" w:hAnsi="Tahoma" w:cs="Tahoma"/>
                <w:sz w:val="20"/>
              </w:rPr>
              <w:t>,</w:t>
            </w:r>
            <w:r w:rsidR="000A63A2">
              <w:rPr>
                <w:rFonts w:ascii="Tahoma" w:hAnsi="Tahoma" w:cs="Tahoma"/>
                <w:sz w:val="20"/>
              </w:rPr>
              <w:t xml:space="preserve"> w miejscach do tego nieprzewidzianych i wywoł</w:t>
            </w:r>
            <w:r w:rsidR="00CF339B">
              <w:rPr>
                <w:rFonts w:ascii="Tahoma" w:hAnsi="Tahoma" w:cs="Tahoma"/>
                <w:sz w:val="20"/>
              </w:rPr>
              <w:t>uje</w:t>
            </w:r>
            <w:r w:rsidR="000A63A2">
              <w:rPr>
                <w:rFonts w:ascii="Tahoma" w:hAnsi="Tahoma" w:cs="Tahoma"/>
                <w:sz w:val="20"/>
              </w:rPr>
              <w:t xml:space="preserve"> niekontrolowane restarty komputera (np. przy delikatnym przemieszczaniu komputera).</w:t>
            </w:r>
          </w:p>
          <w:p w:rsidR="000A63A2" w:rsidRPr="00310E14" w:rsidRDefault="008A544B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21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</w:r>
            <w:r w:rsidR="000A63A2" w:rsidRPr="00310E14">
              <w:rPr>
                <w:rFonts w:ascii="Tahoma" w:hAnsi="Tahoma" w:cs="Tahoma"/>
                <w:sz w:val="20"/>
              </w:rPr>
              <w:t xml:space="preserve">Wraz </w:t>
            </w:r>
            <w:r w:rsidR="000A63A2">
              <w:rPr>
                <w:rFonts w:ascii="Tahoma" w:hAnsi="Tahoma" w:cs="Tahoma"/>
                <w:sz w:val="20"/>
              </w:rPr>
              <w:t>z komputerem należy dostarczyć 2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 naklejki do naklejenia na dostarczony sprzęt. Naklejki muszą się cechować specjalnym klejem, który utrudni ich zerwanie (jak </w:t>
            </w:r>
            <w:r w:rsidR="000A63A2">
              <w:rPr>
                <w:rFonts w:ascii="Tahoma" w:hAnsi="Tahoma" w:cs="Tahoma"/>
                <w:sz w:val="20"/>
              </w:rPr>
              <w:t>np.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plomby gwarancyjne). Naklejki muszą posiadać nadruk: co najmniej logo Wykonawcy, rok i miesiąc dostawy w formacie mm/</w:t>
            </w:r>
            <w:proofErr w:type="spellStart"/>
            <w:r w:rsidR="000A63A2" w:rsidRPr="00310E14">
              <w:rPr>
                <w:rFonts w:ascii="Tahoma" w:hAnsi="Tahoma" w:cs="Tahoma"/>
                <w:sz w:val="20"/>
              </w:rPr>
              <w:t>rrrr</w:t>
            </w:r>
            <w:proofErr w:type="spellEnd"/>
            <w:r w:rsidR="000A63A2" w:rsidRPr="00310E14">
              <w:rPr>
                <w:rFonts w:ascii="Tahoma" w:hAnsi="Tahoma" w:cs="Tahoma"/>
                <w:sz w:val="20"/>
              </w:rPr>
              <w:t xml:space="preserve"> oraz numer postępowania. Naklejki muszą posiadać wymiary (szer. x wys.) od 35x16 mm do 45x20 mm. N</w:t>
            </w:r>
            <w:r w:rsidR="000A63A2">
              <w:rPr>
                <w:rFonts w:ascii="Tahoma" w:hAnsi="Tahoma" w:cs="Tahoma"/>
                <w:sz w:val="20"/>
              </w:rPr>
              <w:t xml:space="preserve">aklejki nie mogą być wykonane z </w:t>
            </w:r>
            <w:r w:rsidR="000A63A2" w:rsidRPr="00310E14">
              <w:rPr>
                <w:rFonts w:ascii="Tahoma" w:hAnsi="Tahoma" w:cs="Tahoma"/>
                <w:sz w:val="20"/>
              </w:rPr>
              <w:t>wykorzystaniem ogólnie dostępnych</w:t>
            </w:r>
            <w:r w:rsidR="000A63A2">
              <w:rPr>
                <w:rFonts w:ascii="Tahoma" w:hAnsi="Tahoma" w:cs="Tahoma"/>
                <w:sz w:val="20"/>
              </w:rPr>
              <w:t>,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uniwersalnych</w:t>
            </w:r>
            <w:r w:rsidR="000A63A2">
              <w:rPr>
                <w:rFonts w:ascii="Tahoma" w:hAnsi="Tahoma" w:cs="Tahoma"/>
                <w:sz w:val="20"/>
              </w:rPr>
              <w:t>,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samoprzylepnych etykie</w:t>
            </w:r>
            <w:r w:rsidR="000A63A2">
              <w:rPr>
                <w:rFonts w:ascii="Tahoma" w:hAnsi="Tahoma" w:cs="Tahoma"/>
                <w:sz w:val="20"/>
              </w:rPr>
              <w:t>t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papierowych.</w:t>
            </w:r>
          </w:p>
          <w:p w:rsidR="000A63A2" w:rsidRPr="00310E14" w:rsidRDefault="008A544B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22</w:t>
            </w:r>
            <w:r w:rsidR="000A63A2" w:rsidRPr="00310E14">
              <w:rPr>
                <w:rFonts w:ascii="Tahoma" w:hAnsi="Tahoma" w:cs="Tahoma"/>
                <w:sz w:val="20"/>
              </w:rPr>
              <w:t>.</w:t>
            </w:r>
            <w:r w:rsidR="000A63A2" w:rsidRPr="00310E14">
              <w:rPr>
                <w:rFonts w:ascii="Tahoma" w:hAnsi="Tahoma" w:cs="Tahoma"/>
                <w:sz w:val="20"/>
              </w:rPr>
              <w:tab/>
              <w:t>Komputer na obudowie musi być trwale oznaczony przez producenta symbolem modelu i niepowtarzalnym numerem seryjnym.</w:t>
            </w:r>
            <w:r w:rsidR="005750D4">
              <w:rPr>
                <w:rFonts w:ascii="Tahoma" w:hAnsi="Tahoma" w:cs="Tahoma"/>
                <w:sz w:val="20"/>
              </w:rPr>
              <w:t xml:space="preserve"> Nie dopuszcza się wykonania oznaczenia z wykorzystaniem </w:t>
            </w:r>
            <w:r w:rsidR="005750D4" w:rsidRPr="00310E14">
              <w:rPr>
                <w:rFonts w:ascii="Tahoma" w:hAnsi="Tahoma" w:cs="Tahoma"/>
                <w:sz w:val="20"/>
              </w:rPr>
              <w:t>ogólnie dostępnych</w:t>
            </w:r>
            <w:r w:rsidR="005750D4">
              <w:rPr>
                <w:rFonts w:ascii="Tahoma" w:hAnsi="Tahoma" w:cs="Tahoma"/>
                <w:sz w:val="20"/>
              </w:rPr>
              <w:t>,</w:t>
            </w:r>
            <w:r w:rsidR="005750D4" w:rsidRPr="00310E14">
              <w:rPr>
                <w:rFonts w:ascii="Tahoma" w:hAnsi="Tahoma" w:cs="Tahoma"/>
                <w:sz w:val="20"/>
              </w:rPr>
              <w:t xml:space="preserve"> uniwersalnych</w:t>
            </w:r>
            <w:r w:rsidR="005750D4">
              <w:rPr>
                <w:rFonts w:ascii="Tahoma" w:hAnsi="Tahoma" w:cs="Tahoma"/>
                <w:sz w:val="20"/>
              </w:rPr>
              <w:t>,</w:t>
            </w:r>
            <w:r w:rsidR="005750D4" w:rsidRPr="00310E14">
              <w:rPr>
                <w:rFonts w:ascii="Tahoma" w:hAnsi="Tahoma" w:cs="Tahoma"/>
                <w:sz w:val="20"/>
              </w:rPr>
              <w:t xml:space="preserve"> samoprzylepnych etykie</w:t>
            </w:r>
            <w:r w:rsidR="005750D4">
              <w:rPr>
                <w:rFonts w:ascii="Tahoma" w:hAnsi="Tahoma" w:cs="Tahoma"/>
                <w:sz w:val="20"/>
              </w:rPr>
              <w:t>t</w:t>
            </w:r>
            <w:r w:rsidR="005750D4" w:rsidRPr="00310E14">
              <w:rPr>
                <w:rFonts w:ascii="Tahoma" w:hAnsi="Tahoma" w:cs="Tahoma"/>
                <w:sz w:val="20"/>
              </w:rPr>
              <w:t xml:space="preserve"> papierowych</w:t>
            </w:r>
            <w:r w:rsidR="005750D4">
              <w:rPr>
                <w:rFonts w:ascii="Tahoma" w:hAnsi="Tahoma" w:cs="Tahoma"/>
                <w:sz w:val="20"/>
              </w:rPr>
              <w:t>.</w:t>
            </w:r>
          </w:p>
          <w:p w:rsidR="000A63A2" w:rsidRDefault="008A544B" w:rsidP="00E915FA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  <w:r w:rsidR="000A63A2" w:rsidRPr="00310E14">
              <w:rPr>
                <w:rFonts w:ascii="Tahoma" w:hAnsi="Tahoma" w:cs="Tahoma"/>
                <w:sz w:val="20"/>
              </w:rPr>
              <w:t>.</w:t>
            </w:r>
            <w:r w:rsidR="000A63A2" w:rsidRPr="00310E14">
              <w:rPr>
                <w:rFonts w:ascii="Tahoma" w:hAnsi="Tahoma" w:cs="Tahoma"/>
                <w:sz w:val="20"/>
              </w:rPr>
              <w:tab/>
              <w:t>Podze</w:t>
            </w:r>
            <w:r w:rsidR="000A63A2">
              <w:rPr>
                <w:rFonts w:ascii="Tahoma" w:hAnsi="Tahoma" w:cs="Tahoma"/>
                <w:sz w:val="20"/>
              </w:rPr>
              <w:t xml:space="preserve">społy komputera zainstalowane w </w:t>
            </w:r>
            <w:r w:rsidR="000A63A2" w:rsidRPr="00310E14">
              <w:rPr>
                <w:rFonts w:ascii="Tahoma" w:hAnsi="Tahoma" w:cs="Tahoma"/>
                <w:sz w:val="20"/>
              </w:rPr>
              <w:t>komputerze</w:t>
            </w:r>
            <w:r w:rsidR="000A63A2">
              <w:rPr>
                <w:rFonts w:ascii="Tahoma" w:hAnsi="Tahoma" w:cs="Tahoma"/>
                <w:sz w:val="20"/>
              </w:rPr>
              <w:t>,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w ramach niniejszej specyfikacji</w:t>
            </w:r>
            <w:r w:rsidR="000A63A2">
              <w:rPr>
                <w:rFonts w:ascii="Tahoma" w:hAnsi="Tahoma" w:cs="Tahoma"/>
                <w:sz w:val="20"/>
              </w:rPr>
              <w:t>,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muszą działać w zakresie parametrów nominalnych</w:t>
            </w:r>
            <w:r w:rsidR="000A63A2">
              <w:rPr>
                <w:rFonts w:ascii="Tahoma" w:hAnsi="Tahoma" w:cs="Tahoma"/>
                <w:sz w:val="20"/>
              </w:rPr>
              <w:t>,</w:t>
            </w:r>
            <w:r w:rsidR="000A63A2" w:rsidRPr="00310E14">
              <w:rPr>
                <w:rFonts w:ascii="Tahoma" w:hAnsi="Tahoma" w:cs="Tahoma"/>
                <w:sz w:val="20"/>
              </w:rPr>
              <w:t xml:space="preserve"> określonych przez producenta danego podzespołu.</w:t>
            </w:r>
          </w:p>
          <w:p w:rsidR="000A63A2" w:rsidRPr="00310E14" w:rsidRDefault="008A544B" w:rsidP="00902492">
            <w:pPr>
              <w:pStyle w:val="Styl1"/>
              <w:ind w:left="263" w:right="34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24</w:t>
            </w:r>
            <w:r w:rsidR="000A63A2">
              <w:rPr>
                <w:rFonts w:ascii="Tahoma" w:hAnsi="Tahoma" w:cs="Tahoma"/>
                <w:sz w:val="20"/>
              </w:rPr>
              <w:t>.</w:t>
            </w:r>
            <w:r w:rsidR="000A63A2">
              <w:rPr>
                <w:rFonts w:ascii="Tahoma" w:hAnsi="Tahoma" w:cs="Tahoma"/>
                <w:sz w:val="20"/>
              </w:rPr>
              <w:tab/>
            </w:r>
            <w:r w:rsidR="00902492">
              <w:rPr>
                <w:rFonts w:ascii="Tahoma" w:hAnsi="Tahoma" w:cs="Tahoma"/>
                <w:sz w:val="20"/>
              </w:rPr>
              <w:t>W</w:t>
            </w:r>
            <w:r w:rsidR="000A63A2">
              <w:rPr>
                <w:rFonts w:ascii="Tahoma" w:hAnsi="Tahoma" w:cs="Tahoma"/>
                <w:sz w:val="20"/>
              </w:rPr>
              <w:t>ymagana ilość i rozmieszczenie (wewnątrz i na zewnątrz obudowy komputera) portów USB, audio, wideo, SATA, RJ-45 Gigabit Ethernet Base nie może być osiągnięta w wyniku stosowania konwerterów, przejściówek itp.</w:t>
            </w:r>
          </w:p>
        </w:tc>
      </w:tr>
    </w:tbl>
    <w:p w:rsidR="00236BE7" w:rsidRDefault="00236BE7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236BE7" w:rsidRDefault="00236BE7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634"/>
        <w:gridCol w:w="3685"/>
      </w:tblGrid>
      <w:tr w:rsidR="000D1542" w:rsidRPr="00310E14" w:rsidTr="00D35106">
        <w:trPr>
          <w:trHeight w:val="38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897E93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F36F7A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="000D789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897E93">
              <w:rPr>
                <w:rFonts w:ascii="Tahoma" w:hAnsi="Tahoma" w:cs="Tahoma"/>
                <w:b/>
              </w:rPr>
              <w:t>Aktywne urządzenie sieciowe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8879BB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 sztuki</w:t>
            </w:r>
          </w:p>
        </w:tc>
      </w:tr>
      <w:tr w:rsidR="000D1542" w:rsidRPr="00310E14" w:rsidTr="00D35106">
        <w:trPr>
          <w:trHeight w:val="3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8879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2" w:rsidRPr="00310E14" w:rsidRDefault="000D1542" w:rsidP="008879BB">
            <w:pPr>
              <w:ind w:left="319" w:hanging="319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D1542" w:rsidRPr="00310E14" w:rsidTr="00D35106">
        <w:trPr>
          <w:trHeight w:val="343"/>
        </w:trPr>
        <w:tc>
          <w:tcPr>
            <w:tcW w:w="532" w:type="dxa"/>
            <w:vAlign w:val="center"/>
          </w:tcPr>
          <w:p w:rsidR="000D1542" w:rsidRPr="00310E14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310E14" w:rsidRDefault="000D1542" w:rsidP="008879BB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0E14">
              <w:rPr>
                <w:rFonts w:ascii="Tahoma" w:hAnsi="Tahoma" w:cs="Tahoma"/>
                <w:b/>
                <w:sz w:val="20"/>
                <w:szCs w:val="20"/>
              </w:rPr>
              <w:t xml:space="preserve">Zakres funkcjonalności: 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Przełączanie pakietów co najmniej w warstwie 2 i 3 dla sieci komputerowych opartych o standard Ethernet 10/100/1000 (802.3, 802.3u, 802.3ab) przy wykorzystaniu kabli miedz</w:t>
            </w:r>
            <w:r w:rsidR="007952AE">
              <w:rPr>
                <w:rFonts w:ascii="Tahoma" w:hAnsi="Tahoma" w:cs="Tahoma"/>
                <w:sz w:val="20"/>
                <w:szCs w:val="20"/>
              </w:rPr>
              <w:t>ianych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minimum 24 portów w standardzie Ethernet 10/100/10</w:t>
            </w:r>
            <w:r w:rsidR="00A40995">
              <w:rPr>
                <w:rFonts w:ascii="Tahoma" w:hAnsi="Tahoma" w:cs="Tahoma"/>
                <w:sz w:val="20"/>
                <w:szCs w:val="20"/>
              </w:rPr>
              <w:t>00 zakończonych gniazdami RJ</w:t>
            </w:r>
            <w:r w:rsidR="00A40995">
              <w:rPr>
                <w:rFonts w:ascii="Tahoma" w:hAnsi="Tahoma" w:cs="Tahoma"/>
                <w:sz w:val="20"/>
                <w:szCs w:val="20"/>
              </w:rPr>
              <w:noBreakHyphen/>
              <w:t>45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E0632" w:rsidRPr="00310E14" w:rsidRDefault="00CE0632" w:rsidP="00CE0632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E0632">
              <w:rPr>
                <w:rFonts w:ascii="Tahoma" w:hAnsi="Tahoma" w:cs="Tahoma"/>
                <w:sz w:val="20"/>
                <w:szCs w:val="20"/>
              </w:rPr>
              <w:t xml:space="preserve">Obsługa </w:t>
            </w:r>
            <w:proofErr w:type="spellStart"/>
            <w:r w:rsidRPr="00CE0632">
              <w:rPr>
                <w:rFonts w:ascii="Tahoma" w:hAnsi="Tahoma" w:cs="Tahoma"/>
                <w:sz w:val="20"/>
                <w:szCs w:val="20"/>
              </w:rPr>
              <w:t>PoE</w:t>
            </w:r>
            <w:proofErr w:type="spellEnd"/>
            <w:r w:rsidRPr="00CE0632">
              <w:rPr>
                <w:rFonts w:ascii="Tahoma" w:hAnsi="Tahoma" w:cs="Tahoma"/>
                <w:sz w:val="20"/>
                <w:szCs w:val="20"/>
              </w:rPr>
              <w:t xml:space="preserve">+ na minimum 24 </w:t>
            </w:r>
            <w:r>
              <w:rPr>
                <w:rFonts w:ascii="Tahoma" w:hAnsi="Tahoma" w:cs="Tahoma"/>
                <w:sz w:val="20"/>
                <w:szCs w:val="20"/>
              </w:rPr>
              <w:t>portach Ethernet 10/100/1000 RJ-</w:t>
            </w:r>
            <w:r w:rsidRPr="00CE0632">
              <w:rPr>
                <w:rFonts w:ascii="Tahoma" w:hAnsi="Tahoma" w:cs="Tahoma"/>
                <w:sz w:val="20"/>
                <w:szCs w:val="20"/>
              </w:rPr>
              <w:t xml:space="preserve">45 urządzenia z łącznym budżetem dostępnej mocy na potrzeby funkcji </w:t>
            </w:r>
            <w:proofErr w:type="spellStart"/>
            <w:r w:rsidRPr="00CE0632">
              <w:rPr>
                <w:rFonts w:ascii="Tahoma" w:hAnsi="Tahoma" w:cs="Tahoma"/>
                <w:sz w:val="20"/>
                <w:szCs w:val="20"/>
              </w:rPr>
              <w:t>PoE</w:t>
            </w:r>
            <w:proofErr w:type="spellEnd"/>
            <w:r w:rsidRPr="00CE0632">
              <w:rPr>
                <w:rFonts w:ascii="Tahoma" w:hAnsi="Tahoma" w:cs="Tahoma"/>
                <w:sz w:val="20"/>
                <w:szCs w:val="20"/>
              </w:rPr>
              <w:t xml:space="preserve"> minimum 300W,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protokołu 802.1X z obsługą funkcji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przypisania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zautentykowanego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urządzenia do VLAN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wskazan</w:t>
            </w:r>
            <w:r>
              <w:rPr>
                <w:rFonts w:ascii="Tahoma" w:hAnsi="Tahoma" w:cs="Tahoma"/>
                <w:sz w:val="20"/>
                <w:szCs w:val="20"/>
              </w:rPr>
              <w:t>ego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przez RADIUS.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protokołu 802.1Q dla minimum </w:t>
            </w:r>
            <w:r>
              <w:rPr>
                <w:rFonts w:ascii="Tahoma" w:hAnsi="Tahoma" w:cs="Tahoma"/>
                <w:sz w:val="20"/>
                <w:szCs w:val="20"/>
              </w:rPr>
              <w:t>128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VLAN’ów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 xml:space="preserve"> jednocześnie z dostępem do co najmniej 1024 ide</w:t>
            </w:r>
            <w:r>
              <w:rPr>
                <w:rFonts w:ascii="Tahoma" w:hAnsi="Tahoma" w:cs="Tahoma"/>
                <w:sz w:val="20"/>
                <w:szCs w:val="20"/>
              </w:rPr>
              <w:t xml:space="preserve">ntyfikatorów VLAN jednocześnie wraz z obsługą VLAN dla gości, dla urządzeń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niezautentykowanych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automatycznego przypisywania podłączonych urządzeń do </w:t>
            </w:r>
            <w:r>
              <w:rPr>
                <w:rFonts w:ascii="Tahoma" w:hAnsi="Tahoma" w:cs="Tahoma"/>
                <w:sz w:val="20"/>
                <w:szCs w:val="20"/>
              </w:rPr>
              <w:t>VLAN bazującego na MAC adresach.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Voice VLAN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gdzie ruch</w:t>
            </w:r>
            <w:r w:rsidR="001425D4">
              <w:rPr>
                <w:rFonts w:ascii="Tahoma" w:hAnsi="Tahoma" w:cs="Tahoma"/>
                <w:sz w:val="20"/>
                <w:szCs w:val="20"/>
              </w:rPr>
              <w:t xml:space="preserve"> z urządzeń VoIP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jest automatycznie przypisywany do dedykowanego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VLAN’u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802.3ad z </w:t>
            </w:r>
            <w:r w:rsidR="00A40995">
              <w:rPr>
                <w:rFonts w:ascii="Tahoma" w:hAnsi="Tahoma" w:cs="Tahoma"/>
                <w:sz w:val="20"/>
                <w:szCs w:val="20"/>
              </w:rPr>
              <w:t>możliwością utworzenia minimum 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grup trunków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dużych pa</w:t>
            </w:r>
            <w:r>
              <w:rPr>
                <w:rFonts w:ascii="Tahoma" w:hAnsi="Tahoma" w:cs="Tahoma"/>
                <w:sz w:val="20"/>
                <w:szCs w:val="20"/>
              </w:rPr>
              <w:t>kietów o rozmiarze minimum 9000 B.</w:t>
            </w:r>
          </w:p>
          <w:p w:rsidR="000D1542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routingu co najmniej dla ruchu minimum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7A67DA">
              <w:rPr>
                <w:rFonts w:ascii="Tahoma" w:hAnsi="Tahoma" w:cs="Tahoma"/>
                <w:sz w:val="20"/>
                <w:szCs w:val="20"/>
              </w:rPr>
              <w:t>t</w:t>
            </w:r>
            <w:r w:rsidR="001425D4">
              <w:rPr>
                <w:rFonts w:ascii="Tahoma" w:hAnsi="Tahoma" w:cs="Tahoma"/>
                <w:sz w:val="20"/>
                <w:szCs w:val="20"/>
              </w:rPr>
              <w:t>andardzie IP v4 dla minimum 1000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tras statycznych ze wsparciem dla przekazywania DH</w:t>
            </w:r>
            <w:r>
              <w:rPr>
                <w:rFonts w:ascii="Tahoma" w:hAnsi="Tahoma" w:cs="Tahoma"/>
                <w:sz w:val="20"/>
                <w:szCs w:val="20"/>
              </w:rPr>
              <w:t>CP</w:t>
            </w:r>
            <w:r w:rsidR="001425D4">
              <w:rPr>
                <w:rFonts w:ascii="Tahoma" w:hAnsi="Tahoma" w:cs="Tahoma"/>
                <w:sz w:val="20"/>
                <w:szCs w:val="20"/>
              </w:rPr>
              <w:t xml:space="preserve"> i wsparciem dla co najmniej 100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interfejsów IP.</w:t>
            </w:r>
          </w:p>
          <w:p w:rsidR="007A67DA" w:rsidRPr="007A67DA" w:rsidRDefault="007A67DA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routingu co najmniej dla ruchu minimum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standardzie IP v6</w:t>
            </w:r>
            <w:r w:rsidR="001425D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Obsługa </w:t>
            </w:r>
            <w:r>
              <w:rPr>
                <w:rFonts w:ascii="Tahoma" w:hAnsi="Tahoma" w:cs="Tahoma"/>
                <w:sz w:val="20"/>
                <w:szCs w:val="20"/>
              </w:rPr>
              <w:t xml:space="preserve">802.1s, 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802.1d i 802.1w (rodzina protokołów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Spanning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Tree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Protocol</w:t>
            </w:r>
            <w:proofErr w:type="spellEnd"/>
            <w:r w:rsidRPr="00310E14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dostęp do sieci LAN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bazującej co najmniej na adresach MAC, adresach IP zdefiniowanych przez administratora, protokołach, portach źródłowych i docelowych TCP/UDP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możl</w:t>
            </w:r>
            <w:r w:rsidR="007A67DA">
              <w:rPr>
                <w:rFonts w:ascii="Tahoma" w:hAnsi="Tahoma" w:cs="Tahoma"/>
                <w:sz w:val="20"/>
                <w:szCs w:val="20"/>
              </w:rPr>
              <w:t xml:space="preserve">iwością utworzenia co najmniej </w:t>
            </w:r>
            <w:r w:rsidR="001425D4">
              <w:rPr>
                <w:rFonts w:ascii="Tahoma" w:hAnsi="Tahoma" w:cs="Tahoma"/>
                <w:sz w:val="20"/>
                <w:szCs w:val="20"/>
              </w:rPr>
              <w:t>500</w:t>
            </w:r>
            <w:r w:rsidR="007A6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0E14">
              <w:rPr>
                <w:rFonts w:ascii="Tahoma" w:hAnsi="Tahoma" w:cs="Tahoma"/>
                <w:sz w:val="20"/>
                <w:szCs w:val="20"/>
              </w:rPr>
              <w:t>reguł (ACL).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Możliwość budowania reguł działających czasowo.</w:t>
            </w:r>
          </w:p>
          <w:p w:rsidR="000D1542" w:rsidRPr="00943CE9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3CE9">
              <w:rPr>
                <w:rFonts w:ascii="Tahoma" w:hAnsi="Tahoma" w:cs="Tahoma"/>
                <w:sz w:val="20"/>
                <w:szCs w:val="20"/>
              </w:rPr>
              <w:t>Obsługa funkcj</w:t>
            </w:r>
            <w:r>
              <w:rPr>
                <w:rFonts w:ascii="Tahoma" w:hAnsi="Tahoma" w:cs="Tahoma"/>
                <w:sz w:val="20"/>
                <w:szCs w:val="20"/>
              </w:rPr>
              <w:t>i:</w:t>
            </w:r>
            <w:r w:rsidRPr="00943C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Storm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control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, Radius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Accouting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i IPv6 </w:t>
            </w:r>
            <w:proofErr w:type="spellStart"/>
            <w:r w:rsidRPr="00943CE9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 w:rsidRPr="00943CE9">
              <w:rPr>
                <w:rFonts w:ascii="Tahoma" w:hAnsi="Tahoma" w:cs="Tahoma"/>
                <w:sz w:val="20"/>
                <w:szCs w:val="20"/>
              </w:rPr>
              <w:t xml:space="preserve"> z minimum 8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kolejkami sprzętow</w:t>
            </w:r>
            <w:r w:rsidRPr="00943CE9">
              <w:rPr>
                <w:rFonts w:ascii="Tahoma" w:hAnsi="Tahoma" w:cs="Tahoma"/>
                <w:sz w:val="20"/>
                <w:szCs w:val="20"/>
              </w:rPr>
              <w:t xml:space="preserve">ymi, </w:t>
            </w:r>
            <w:r>
              <w:rPr>
                <w:rFonts w:ascii="Tahoma" w:hAnsi="Tahoma" w:cs="Tahoma"/>
                <w:sz w:val="20"/>
              </w:rPr>
              <w:t>802.1p.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limit</w:t>
            </w:r>
            <w:r>
              <w:rPr>
                <w:rFonts w:ascii="Tahoma" w:hAnsi="Tahoma" w:cs="Tahoma"/>
                <w:sz w:val="20"/>
                <w:szCs w:val="20"/>
              </w:rPr>
              <w:t>ującej ruch per VLAN i per port.</w:t>
            </w:r>
          </w:p>
          <w:p w:rsidR="000D1542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przed podszywaniem się pod serwer DHCP serwera nieautoryzowanego/zarejestrowaneg</w:t>
            </w:r>
            <w:r>
              <w:rPr>
                <w:rFonts w:ascii="Tahoma" w:hAnsi="Tahoma" w:cs="Tahoma"/>
                <w:sz w:val="20"/>
                <w:szCs w:val="20"/>
              </w:rPr>
              <w:t xml:space="preserve">o w danej sieci (DHCP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Snooping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 xml:space="preserve">Obsługa funkcji zabezpieczającej przed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wypromowaniem obcego urządzenia jako korzenia drzewa </w:t>
            </w:r>
            <w:r w:rsidRPr="00943CE9">
              <w:rPr>
                <w:rFonts w:ascii="Tahoma" w:hAnsi="Tahoma" w:cs="Tahoma"/>
                <w:sz w:val="20"/>
                <w:szCs w:val="20"/>
              </w:rPr>
              <w:t>STP (</w:t>
            </w:r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STP Root </w:t>
            </w:r>
            <w:proofErr w:type="spellStart"/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Guard</w:t>
            </w:r>
            <w:proofErr w:type="spellEnd"/>
            <w:r w:rsidRPr="00943CE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uczenia się adresów MAC urządzeń podłączonych do urządzenia wraz z możliwością zablokowania stanu i przejścia w zabezpieczony  tryb pracy urządzenia, gdzie now</w:t>
            </w:r>
            <w:r>
              <w:rPr>
                <w:rFonts w:ascii="Tahoma" w:hAnsi="Tahoma" w:cs="Tahoma"/>
                <w:sz w:val="20"/>
                <w:szCs w:val="20"/>
              </w:rPr>
              <w:t>e adresy MAC nie są akceptowane</w:t>
            </w:r>
            <w:r w:rsidR="007A67D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7A67DA" w:rsidRPr="007A67DA">
              <w:rPr>
                <w:rFonts w:ascii="Tahoma" w:hAnsi="Tahoma" w:cs="Tahoma"/>
                <w:sz w:val="20"/>
                <w:szCs w:val="20"/>
              </w:rPr>
              <w:t xml:space="preserve">Port </w:t>
            </w:r>
            <w:proofErr w:type="spellStart"/>
            <w:r w:rsidR="007A67DA" w:rsidRPr="007A67DA">
              <w:rPr>
                <w:rFonts w:ascii="Tahoma" w:hAnsi="Tahoma" w:cs="Tahoma"/>
                <w:sz w:val="20"/>
                <w:szCs w:val="20"/>
              </w:rPr>
              <w:t>security</w:t>
            </w:r>
            <w:proofErr w:type="spellEnd"/>
            <w:r w:rsidR="007A67DA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D1542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protokołu CDP wraz z udostępnieniem administratorowi informacji o wykrytych w otoczeniu sieciowym urządzen</w:t>
            </w:r>
            <w:r>
              <w:rPr>
                <w:rFonts w:ascii="Tahoma" w:hAnsi="Tahoma" w:cs="Tahoma"/>
                <w:sz w:val="20"/>
                <w:szCs w:val="20"/>
              </w:rPr>
              <w:t>iach obsługujących protokół CDP.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zabezpieczającej urządzenie przed awarią w przypadku błędu akt</w:t>
            </w:r>
            <w:r>
              <w:rPr>
                <w:rFonts w:ascii="Tahoma" w:hAnsi="Tahoma" w:cs="Tahoma"/>
                <w:sz w:val="20"/>
                <w:szCs w:val="20"/>
              </w:rPr>
              <w:t xml:space="preserve">ualizacji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firmware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(dual image).</w:t>
            </w:r>
          </w:p>
          <w:p w:rsidR="000D1542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 xml:space="preserve">Zarządzanie urządzeniem co najmniej przez: </w:t>
            </w:r>
            <w:proofErr w:type="spellStart"/>
            <w:r w:rsidRPr="00310E14">
              <w:rPr>
                <w:rFonts w:ascii="Tahoma" w:hAnsi="Tahoma" w:cs="Tahoma"/>
                <w:sz w:val="20"/>
                <w:szCs w:val="20"/>
              </w:rPr>
              <w:t>ssh</w:t>
            </w:r>
            <w:proofErr w:type="spellEnd"/>
            <w:r w:rsidRPr="00310E14">
              <w:rPr>
                <w:rFonts w:ascii="Tahoma" w:hAnsi="Tahoma" w:cs="Tahoma"/>
                <w:sz w:val="20"/>
                <w:szCs w:val="20"/>
              </w:rPr>
              <w:t>, SNMP, bezpośrednio za pomocą kabla szeregowego, wbudowany Web serwer z wykor</w:t>
            </w:r>
            <w:r>
              <w:rPr>
                <w:rFonts w:ascii="Tahoma" w:hAnsi="Tahoma" w:cs="Tahoma"/>
                <w:sz w:val="20"/>
                <w:szCs w:val="20"/>
              </w:rPr>
              <w:t>zystaniem protokołu IPv4 i IPv6.</w:t>
            </w:r>
            <w:r w:rsidR="006C31DF">
              <w:rPr>
                <w:rFonts w:ascii="Tahoma" w:hAnsi="Tahoma" w:cs="Tahoma"/>
                <w:sz w:val="20"/>
                <w:szCs w:val="20"/>
              </w:rPr>
              <w:t xml:space="preserve"> Interfejs zarządzania wbudowanego Web serwera musi być zgodny z interfejsem posiadanych przez Zamawiającego przełączników sieciowych SG-350-24MP.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Możliwość pobierania z urządzenia i wysyłania do urządzenia plików (np. konfigurac</w:t>
            </w:r>
            <w:r>
              <w:rPr>
                <w:rFonts w:ascii="Tahoma" w:hAnsi="Tahoma" w:cs="Tahoma"/>
                <w:sz w:val="20"/>
                <w:szCs w:val="20"/>
              </w:rPr>
              <w:t>yjnych) za pomocą protokołu SCP.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Możliwość przypisania interfejsu zarządzania do dowolnego VLAN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obsługiwanego przez urządzenie.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mirroringu ruchu z jednego portu na drugi port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w celu poddania tego ruchu analizie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z możliwością </w:t>
            </w:r>
            <w:r w:rsidR="00054F6B">
              <w:rPr>
                <w:rFonts w:ascii="Tahoma" w:hAnsi="Tahoma" w:cs="Tahoma"/>
                <w:sz w:val="20"/>
                <w:szCs w:val="20"/>
              </w:rPr>
              <w:t>przekierowania ruchu z minimum 8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portó</w:t>
            </w:r>
            <w:r>
              <w:rPr>
                <w:rFonts w:ascii="Tahoma" w:hAnsi="Tahoma" w:cs="Tahoma"/>
                <w:sz w:val="20"/>
                <w:szCs w:val="20"/>
              </w:rPr>
              <w:t>w jednocześnie (port mirroring).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Obsługa funkcji mirroringu ruch</w:t>
            </w:r>
            <w:r>
              <w:rPr>
                <w:rFonts w:ascii="Tahoma" w:hAnsi="Tahoma" w:cs="Tahoma"/>
                <w:sz w:val="20"/>
                <w:szCs w:val="20"/>
              </w:rPr>
              <w:t>u w danym VLAN</w:t>
            </w:r>
            <w:r w:rsidR="00054F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4F6B" w:rsidRPr="00310E14">
              <w:rPr>
                <w:rFonts w:ascii="Tahoma" w:hAnsi="Tahoma" w:cs="Tahoma"/>
                <w:sz w:val="20"/>
                <w:szCs w:val="20"/>
              </w:rPr>
              <w:t xml:space="preserve">z możliwością </w:t>
            </w:r>
            <w:r w:rsidR="00054F6B">
              <w:rPr>
                <w:rFonts w:ascii="Tahoma" w:hAnsi="Tahoma" w:cs="Tahoma"/>
                <w:sz w:val="20"/>
                <w:szCs w:val="20"/>
              </w:rPr>
              <w:t>przekierowania ruchu z minimum 8</w:t>
            </w:r>
            <w:r w:rsidR="00054F6B" w:rsidRPr="00310E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54F6B">
              <w:rPr>
                <w:rFonts w:ascii="Tahoma" w:hAnsi="Tahoma" w:cs="Tahoma"/>
                <w:sz w:val="20"/>
                <w:szCs w:val="20"/>
              </w:rPr>
              <w:t>VLAN’ów</w:t>
            </w:r>
            <w:proofErr w:type="spellEnd"/>
            <w:r w:rsidR="00054F6B">
              <w:rPr>
                <w:rFonts w:ascii="Tahoma" w:hAnsi="Tahoma" w:cs="Tahoma"/>
                <w:sz w:val="20"/>
                <w:szCs w:val="20"/>
              </w:rPr>
              <w:t xml:space="preserve"> jednocześnie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(VLAN mirroring).</w:t>
            </w:r>
          </w:p>
          <w:p w:rsidR="000D1542" w:rsidRDefault="000D1542" w:rsidP="00707D8A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</w:t>
            </w:r>
            <w:r w:rsidRPr="00310E14">
              <w:rPr>
                <w:rFonts w:ascii="Tahoma" w:hAnsi="Tahoma" w:cs="Tahoma"/>
                <w:sz w:val="20"/>
                <w:szCs w:val="20"/>
              </w:rPr>
              <w:t xml:space="preserve"> RMON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54F6B" w:rsidRPr="006C31DF" w:rsidRDefault="00054F6B" w:rsidP="006C31DF">
            <w:pPr>
              <w:widowControl/>
              <w:numPr>
                <w:ilvl w:val="0"/>
                <w:numId w:val="1"/>
              </w:numPr>
              <w:tabs>
                <w:tab w:val="clear" w:pos="573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przekazywania logów do serwerów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syslog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obsług</w:t>
            </w:r>
            <w:r w:rsidR="00055CFF">
              <w:rPr>
                <w:rFonts w:ascii="Tahoma" w:hAnsi="Tahoma" w:cs="Tahoma"/>
                <w:sz w:val="20"/>
                <w:szCs w:val="20"/>
              </w:rPr>
              <w:t>a pobierania aktualnego czasu z </w:t>
            </w:r>
            <w:r>
              <w:rPr>
                <w:rFonts w:ascii="Tahoma" w:hAnsi="Tahoma" w:cs="Tahoma"/>
                <w:sz w:val="20"/>
                <w:szCs w:val="20"/>
              </w:rPr>
              <w:t>serwerów NTP.</w:t>
            </w:r>
          </w:p>
        </w:tc>
      </w:tr>
      <w:tr w:rsidR="000D1542" w:rsidRPr="00310E14" w:rsidTr="00D35106">
        <w:trPr>
          <w:trHeight w:val="380"/>
        </w:trPr>
        <w:tc>
          <w:tcPr>
            <w:tcW w:w="532" w:type="dxa"/>
            <w:vAlign w:val="center"/>
          </w:tcPr>
          <w:p w:rsidR="000D1542" w:rsidRPr="00310E14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310E14" w:rsidRDefault="000D1542" w:rsidP="00CD1E34">
            <w:pPr>
              <w:ind w:left="35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Wydajność urządzenia: </w:t>
            </w:r>
            <w:r w:rsidRPr="00310E14">
              <w:rPr>
                <w:rFonts w:ascii="Tahoma" w:hAnsi="Tahoma" w:cs="Tahoma"/>
                <w:sz w:val="20"/>
              </w:rPr>
              <w:t xml:space="preserve">przełączanie pakietów w warstwie 2 z wydajnością maksymalną minimum </w:t>
            </w:r>
            <w:r w:rsidR="001425D4">
              <w:rPr>
                <w:rFonts w:ascii="Tahoma" w:hAnsi="Tahoma" w:cs="Tahoma"/>
                <w:sz w:val="20"/>
              </w:rPr>
              <w:t>56</w:t>
            </w:r>
            <w:r w:rsidRPr="00310E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10E14">
              <w:rPr>
                <w:rFonts w:ascii="Tahoma" w:hAnsi="Tahoma" w:cs="Tahoma"/>
                <w:sz w:val="20"/>
              </w:rPr>
              <w:t>Gbps</w:t>
            </w:r>
            <w:proofErr w:type="spellEnd"/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  <w:tr w:rsidR="000D1542" w:rsidRPr="00310E14" w:rsidTr="00D35106">
        <w:trPr>
          <w:trHeight w:val="380"/>
        </w:trPr>
        <w:tc>
          <w:tcPr>
            <w:tcW w:w="532" w:type="dxa"/>
            <w:vAlign w:val="center"/>
          </w:tcPr>
          <w:p w:rsidR="000D1542" w:rsidRPr="00310E14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10E1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310E14" w:rsidRDefault="000D1542" w:rsidP="008879BB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</w:rPr>
            </w:pPr>
            <w:r w:rsidRPr="00310E14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Obudowa o wysokości 1U</w:t>
            </w:r>
            <w:r>
              <w:rPr>
                <w:rFonts w:ascii="Tahoma" w:hAnsi="Tahoma" w:cs="Tahoma"/>
                <w:sz w:val="20"/>
              </w:rPr>
              <w:t xml:space="preserve"> do montażu w</w:t>
            </w:r>
            <w:r w:rsidRPr="00310E14">
              <w:rPr>
                <w:rFonts w:ascii="Tahoma" w:hAnsi="Tahoma" w:cs="Tahoma"/>
                <w:sz w:val="20"/>
              </w:rPr>
              <w:t xml:space="preserve"> szaf</w:t>
            </w:r>
            <w:r>
              <w:rPr>
                <w:rFonts w:ascii="Tahoma" w:hAnsi="Tahoma" w:cs="Tahoma"/>
                <w:sz w:val="20"/>
              </w:rPr>
              <w:t xml:space="preserve">ie </w:t>
            </w:r>
            <w:r w:rsidRPr="00310E14">
              <w:rPr>
                <w:rFonts w:ascii="Tahoma" w:hAnsi="Tahoma" w:cs="Tahoma"/>
                <w:sz w:val="20"/>
              </w:rPr>
              <w:t>19 cali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6C31DF" w:rsidRPr="006C31DF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31DF">
              <w:rPr>
                <w:rFonts w:ascii="Tahoma" w:hAnsi="Tahoma" w:cs="Tahoma"/>
                <w:sz w:val="20"/>
              </w:rPr>
              <w:t>Poziom wy</w:t>
            </w:r>
            <w:r w:rsidR="009B6254" w:rsidRPr="006C31DF">
              <w:rPr>
                <w:rFonts w:ascii="Tahoma" w:hAnsi="Tahoma" w:cs="Tahoma"/>
                <w:sz w:val="20"/>
              </w:rPr>
              <w:t>twarzanego hałasu maksymalnie 5</w:t>
            </w:r>
            <w:r w:rsidR="006C31DF">
              <w:rPr>
                <w:rFonts w:ascii="Tahoma" w:hAnsi="Tahoma" w:cs="Tahoma"/>
                <w:sz w:val="20"/>
              </w:rPr>
              <w:t>3</w:t>
            </w:r>
            <w:r w:rsidRPr="006C31DF">
              <w:rPr>
                <w:rFonts w:ascii="Tahoma" w:hAnsi="Tahoma" w:cs="Tahoma"/>
                <w:sz w:val="20"/>
              </w:rPr>
              <w:t>dB.</w:t>
            </w:r>
            <w:r w:rsidR="009B6254" w:rsidRPr="006C31DF">
              <w:rPr>
                <w:rFonts w:ascii="Tahoma" w:hAnsi="Tahoma" w:cs="Tahoma"/>
                <w:sz w:val="20"/>
              </w:rPr>
              <w:t xml:space="preserve"> </w:t>
            </w:r>
          </w:p>
          <w:p w:rsidR="000D1542" w:rsidRPr="006C31DF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31DF">
              <w:rPr>
                <w:rFonts w:ascii="Tahoma" w:hAnsi="Tahoma" w:cs="Tahoma"/>
                <w:sz w:val="20"/>
                <w:szCs w:val="20"/>
              </w:rPr>
              <w:t xml:space="preserve">Obsługa funkcji oszczędności energii co najmniej poprzez wsparcie standardu </w:t>
            </w:r>
            <w:r w:rsidRPr="006C31D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802.3az na wszystkich portach</w:t>
            </w:r>
            <w:r w:rsidR="00CD1E34" w:rsidRPr="006C31D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10/100/1000</w:t>
            </w:r>
            <w:r w:rsidRPr="006C31DF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RJ45 urządzenia.</w:t>
            </w:r>
          </w:p>
          <w:p w:rsidR="000D1542" w:rsidRPr="00310E14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 xml:space="preserve">Pojemność pamięci adresów </w:t>
            </w:r>
            <w:r>
              <w:rPr>
                <w:rFonts w:ascii="Tahoma" w:hAnsi="Tahoma" w:cs="Tahoma"/>
                <w:sz w:val="20"/>
              </w:rPr>
              <w:t>MAC minimum 16K.</w:t>
            </w:r>
          </w:p>
          <w:p w:rsidR="000D1542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Poj</w:t>
            </w:r>
            <w:r w:rsidR="00CD1E34">
              <w:rPr>
                <w:rFonts w:ascii="Tahoma" w:hAnsi="Tahoma" w:cs="Tahoma"/>
                <w:sz w:val="20"/>
              </w:rPr>
              <w:t>emność bufora p</w:t>
            </w:r>
            <w:r w:rsidR="006C31DF">
              <w:rPr>
                <w:rFonts w:ascii="Tahoma" w:hAnsi="Tahoma" w:cs="Tahoma"/>
                <w:sz w:val="20"/>
              </w:rPr>
              <w:t>akietów minimum 12</w:t>
            </w:r>
            <w:r w:rsidR="00CD1E34">
              <w:rPr>
                <w:rFonts w:ascii="Tahoma" w:hAnsi="Tahoma" w:cs="Tahoma"/>
                <w:sz w:val="20"/>
              </w:rPr>
              <w:t>M</w:t>
            </w:r>
            <w:r w:rsidR="006C31DF">
              <w:rPr>
                <w:rFonts w:ascii="Tahoma" w:hAnsi="Tahoma" w:cs="Tahoma"/>
                <w:sz w:val="20"/>
              </w:rPr>
              <w:t>b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0D1542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CD1E34">
              <w:rPr>
                <w:rFonts w:ascii="Tahoma" w:hAnsi="Tahoma" w:cs="Tahoma"/>
                <w:sz w:val="20"/>
              </w:rPr>
              <w:t xml:space="preserve">ojemność pamięci </w:t>
            </w:r>
            <w:proofErr w:type="spellStart"/>
            <w:r w:rsidR="00CD1E34">
              <w:rPr>
                <w:rFonts w:ascii="Tahoma" w:hAnsi="Tahoma" w:cs="Tahoma"/>
                <w:sz w:val="20"/>
              </w:rPr>
              <w:t>flash</w:t>
            </w:r>
            <w:proofErr w:type="spellEnd"/>
            <w:r w:rsidR="00CD1E34">
              <w:rPr>
                <w:rFonts w:ascii="Tahoma" w:hAnsi="Tahoma" w:cs="Tahoma"/>
                <w:sz w:val="20"/>
              </w:rPr>
              <w:t xml:space="preserve"> minimum 256</w:t>
            </w:r>
            <w:r>
              <w:rPr>
                <w:rFonts w:ascii="Tahoma" w:hAnsi="Tahoma" w:cs="Tahoma"/>
                <w:sz w:val="20"/>
              </w:rPr>
              <w:t>MB.</w:t>
            </w:r>
          </w:p>
          <w:p w:rsidR="000D1542" w:rsidRPr="00A213E1" w:rsidRDefault="000D1542" w:rsidP="00707D8A">
            <w:pPr>
              <w:widowControl/>
              <w:numPr>
                <w:ilvl w:val="0"/>
                <w:numId w:val="2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Wbudowany w urządzenie zasilacz umożliwiający zasilanie z sieci 230V.</w:t>
            </w:r>
          </w:p>
        </w:tc>
      </w:tr>
      <w:tr w:rsidR="000D1542" w:rsidRPr="00310E14" w:rsidTr="00D35106">
        <w:trPr>
          <w:trHeight w:val="380"/>
        </w:trPr>
        <w:tc>
          <w:tcPr>
            <w:tcW w:w="532" w:type="dxa"/>
            <w:vAlign w:val="center"/>
          </w:tcPr>
          <w:p w:rsidR="000D1542" w:rsidRPr="00310E14" w:rsidRDefault="000D1542" w:rsidP="008879BB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19" w:type="dxa"/>
            <w:gridSpan w:val="2"/>
            <w:vAlign w:val="center"/>
          </w:tcPr>
          <w:p w:rsidR="000D1542" w:rsidRPr="00310E14" w:rsidRDefault="000D1542" w:rsidP="008879BB">
            <w:pPr>
              <w:ind w:left="319" w:hanging="319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310E14">
              <w:rPr>
                <w:rFonts w:ascii="Tahoma" w:hAnsi="Tahoma" w:cs="Tahoma"/>
                <w:b/>
                <w:sz w:val="20"/>
                <w:szCs w:val="20"/>
              </w:rPr>
              <w:t>yposażenie:</w:t>
            </w:r>
          </w:p>
          <w:p w:rsidR="000D1542" w:rsidRDefault="000D1542" w:rsidP="00707D8A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Elementy montażowe </w:t>
            </w:r>
            <w:r w:rsidRPr="00310E14">
              <w:rPr>
                <w:rFonts w:ascii="Tahoma" w:hAnsi="Tahoma" w:cs="Tahoma"/>
                <w:sz w:val="20"/>
              </w:rPr>
              <w:t>do szafy 19 cali</w:t>
            </w:r>
            <w:r>
              <w:rPr>
                <w:rFonts w:ascii="Tahoma" w:hAnsi="Tahoma" w:cs="Tahoma"/>
                <w:sz w:val="20"/>
              </w:rPr>
              <w:t>,</w:t>
            </w:r>
          </w:p>
          <w:p w:rsidR="000D1542" w:rsidRDefault="000D1542" w:rsidP="00707D8A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310E14">
              <w:rPr>
                <w:rFonts w:ascii="Tahoma" w:hAnsi="Tahoma" w:cs="Tahoma"/>
                <w:sz w:val="20"/>
              </w:rPr>
              <w:t>Kabel do podłączenia urządzenia</w:t>
            </w:r>
            <w:r>
              <w:rPr>
                <w:rFonts w:ascii="Tahoma" w:hAnsi="Tahoma" w:cs="Tahoma"/>
                <w:sz w:val="20"/>
              </w:rPr>
              <w:t xml:space="preserve"> do portu szeregowego komputera.</w:t>
            </w:r>
          </w:p>
          <w:p w:rsidR="000D1542" w:rsidRPr="002B058F" w:rsidRDefault="000D1542" w:rsidP="00707D8A">
            <w:pPr>
              <w:widowControl/>
              <w:numPr>
                <w:ilvl w:val="0"/>
                <w:numId w:val="5"/>
              </w:numPr>
              <w:tabs>
                <w:tab w:val="clear" w:pos="570"/>
              </w:tabs>
              <w:suppressAutoHyphens w:val="0"/>
              <w:ind w:left="319" w:hanging="319"/>
              <w:jc w:val="both"/>
              <w:rPr>
                <w:rFonts w:ascii="Tahoma" w:hAnsi="Tahoma" w:cs="Tahoma"/>
                <w:sz w:val="20"/>
              </w:rPr>
            </w:pPr>
            <w:r w:rsidRPr="002B058F">
              <w:rPr>
                <w:rFonts w:ascii="Tahoma" w:hAnsi="Tahoma" w:cs="Tahoma"/>
                <w:sz w:val="20"/>
              </w:rPr>
              <w:t>Kabel zasilający do podłączenia urządzenia do sieci zasilającej 230V.</w:t>
            </w:r>
          </w:p>
        </w:tc>
      </w:tr>
    </w:tbl>
    <w:p w:rsidR="00BA6B62" w:rsidRPr="00BD25B0" w:rsidRDefault="00BA6B62" w:rsidP="00BA6B62">
      <w:pPr>
        <w:jc w:val="both"/>
        <w:rPr>
          <w:rFonts w:ascii="Tahoma" w:hAnsi="Tahoma" w:cs="Tahoma"/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02"/>
      </w:tblGrid>
      <w:tr w:rsidR="00BA6B62" w:rsidRPr="00BD25B0" w:rsidTr="00005D4E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0D789C" w:rsidP="008A5CDB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8A5CD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BA6B62" w:rsidRPr="00BD25B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BA6B62"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BA6B62" w:rsidRPr="00BD25B0">
              <w:rPr>
                <w:rFonts w:ascii="Tahoma" w:hAnsi="Tahoma" w:cs="Tahoma"/>
                <w:b/>
              </w:rPr>
              <w:t>Kamera 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BA6B62" w:rsidP="008A5CDB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Ilość – 1</w:t>
            </w:r>
            <w:r w:rsidR="008A5CDB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BA6B62" w:rsidRPr="00BD25B0" w:rsidTr="00005D4E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BA6B62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2" w:rsidRPr="00BD25B0" w:rsidRDefault="00BA6B62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BA6B62" w:rsidRPr="00BD25B0" w:rsidTr="00005D4E">
        <w:trPr>
          <w:trHeight w:val="380"/>
        </w:trPr>
        <w:tc>
          <w:tcPr>
            <w:tcW w:w="550" w:type="dxa"/>
            <w:vAlign w:val="center"/>
          </w:tcPr>
          <w:p w:rsidR="00BA6B62" w:rsidRPr="00BD25B0" w:rsidRDefault="00BA6B62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BA6B62" w:rsidRPr="00BD25B0" w:rsidRDefault="00BA6B62" w:rsidP="004C1369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Obsługa przetwarzania obrazu w kolorze i w trybie czarno-białym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z automatycznym przełączaniem trybów w za</w:t>
            </w:r>
            <w:r w:rsidR="00530C88">
              <w:rPr>
                <w:rFonts w:ascii="Tahoma" w:hAnsi="Tahoma" w:cs="Tahoma"/>
                <w:sz w:val="20"/>
                <w:szCs w:val="20"/>
              </w:rPr>
              <w:t>leżności od poziomu oświetlenia.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Kompatybilność z oprogramowaniem go1984 eksploatowanym przez Zamawiającego</w:t>
            </w:r>
            <w:r w:rsidR="00737ED8">
              <w:rPr>
                <w:rFonts w:ascii="Tahoma" w:hAnsi="Tahoma" w:cs="Tahoma"/>
                <w:sz w:val="20"/>
                <w:szCs w:val="20"/>
              </w:rPr>
              <w:t xml:space="preserve"> oraz zgodność z oprogramowaniem </w:t>
            </w:r>
            <w:proofErr w:type="spellStart"/>
            <w:r w:rsidR="00737ED8">
              <w:rPr>
                <w:rFonts w:ascii="Tahoma" w:hAnsi="Tahoma" w:cs="Tahoma"/>
                <w:sz w:val="20"/>
                <w:szCs w:val="20"/>
              </w:rPr>
              <w:t>Vivotek</w:t>
            </w:r>
            <w:proofErr w:type="spellEnd"/>
            <w:r w:rsidR="00737ED8">
              <w:rPr>
                <w:rFonts w:ascii="Tahoma" w:hAnsi="Tahoma" w:cs="Tahoma"/>
                <w:sz w:val="20"/>
                <w:szCs w:val="20"/>
              </w:rPr>
              <w:t xml:space="preserve"> VAST 2 i pozostałymi kamerami posiadanymi przez Zamawiającego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="00737ED8">
              <w:rPr>
                <w:rFonts w:ascii="Tahoma" w:hAnsi="Tahoma" w:cs="Tahoma"/>
                <w:sz w:val="20"/>
                <w:szCs w:val="20"/>
              </w:rPr>
              <w:t xml:space="preserve"> zgodnymi z ww. oprogramowaniem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Przetwornik obrazu o rozdzielczości minimum 2 </w:t>
            </w:r>
            <w:proofErr w:type="spellStart"/>
            <w:r w:rsidRPr="00BD25B0">
              <w:rPr>
                <w:rFonts w:ascii="Tahoma" w:hAnsi="Tahoma" w:cs="Tahoma"/>
                <w:sz w:val="20"/>
                <w:szCs w:val="20"/>
              </w:rPr>
              <w:t>megapixele</w:t>
            </w:r>
            <w:proofErr w:type="spellEnd"/>
            <w:r w:rsidR="003546F6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wykonany w technologii CCD lub CMOS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pracujący przy minimalnym oświetleniu maksimum 0.1 Lux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="004C1369">
              <w:rPr>
                <w:rFonts w:ascii="Tahoma" w:hAnsi="Tahoma" w:cs="Tahoma"/>
                <w:sz w:val="20"/>
                <w:szCs w:val="20"/>
              </w:rPr>
              <w:t xml:space="preserve"> w trybie kolorowym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="004C13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  <w:szCs w:val="20"/>
              </w:rPr>
              <w:t>bez dodatkowego podświ</w:t>
            </w:r>
            <w:r w:rsidR="00530C88">
              <w:rPr>
                <w:rFonts w:ascii="Tahoma" w:hAnsi="Tahoma" w:cs="Tahoma"/>
                <w:sz w:val="20"/>
                <w:szCs w:val="20"/>
              </w:rPr>
              <w:t>etlania za pomocą podczernieni.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Kodowanie obrazu minimum H.264 i </w:t>
            </w:r>
            <w:r w:rsidR="008A5CDB">
              <w:rPr>
                <w:rFonts w:ascii="Tahoma" w:hAnsi="Tahoma" w:cs="Tahoma"/>
                <w:sz w:val="20"/>
                <w:szCs w:val="20"/>
              </w:rPr>
              <w:t>MJPEG z prędkością co najmniej 20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klatek na sekundę </w:t>
            </w:r>
            <w:r w:rsidR="00530C88">
              <w:rPr>
                <w:rFonts w:ascii="Tahoma" w:hAnsi="Tahoma" w:cs="Tahoma"/>
                <w:sz w:val="20"/>
                <w:szCs w:val="20"/>
              </w:rPr>
              <w:t>przy maksymalnej rozdzielczości.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Przesyłanie obrazu </w:t>
            </w:r>
            <w:proofErr w:type="spellStart"/>
            <w:r w:rsidRPr="00BD25B0">
              <w:rPr>
                <w:rFonts w:ascii="Tahoma" w:hAnsi="Tahoma" w:cs="Tahoma"/>
                <w:sz w:val="20"/>
                <w:szCs w:val="20"/>
              </w:rPr>
              <w:t>wielostrumieniowo</w:t>
            </w:r>
            <w:proofErr w:type="spellEnd"/>
            <w:r w:rsidRPr="00BD25B0">
              <w:rPr>
                <w:rFonts w:ascii="Tahoma" w:hAnsi="Tahoma" w:cs="Tahoma"/>
                <w:sz w:val="20"/>
                <w:szCs w:val="20"/>
              </w:rPr>
              <w:t xml:space="preserve"> przez sieć </w:t>
            </w:r>
            <w:r w:rsidR="00530C88">
              <w:rPr>
                <w:rFonts w:ascii="Tahoma" w:hAnsi="Tahoma" w:cs="Tahoma"/>
                <w:sz w:val="20"/>
                <w:szCs w:val="20"/>
              </w:rPr>
              <w:t>LAN</w:t>
            </w:r>
            <w:r w:rsidR="008A5CDB">
              <w:rPr>
                <w:rFonts w:ascii="Tahoma" w:hAnsi="Tahoma" w:cs="Tahoma"/>
                <w:sz w:val="20"/>
                <w:szCs w:val="20"/>
              </w:rPr>
              <w:t xml:space="preserve"> – minimum 2 strumienie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A5D64" w:rsidRPr="00BD25B0" w:rsidRDefault="00EA5D64" w:rsidP="00EA5D64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Obsługa funkcji minimum: </w:t>
            </w:r>
            <w:r>
              <w:rPr>
                <w:rFonts w:ascii="Tahoma" w:hAnsi="Tahoma" w:cs="Tahoma"/>
                <w:sz w:val="20"/>
                <w:szCs w:val="20"/>
              </w:rPr>
              <w:t xml:space="preserve">WDR, </w:t>
            </w:r>
            <w:r w:rsidRPr="00BD25B0">
              <w:rPr>
                <w:rFonts w:ascii="Tahoma" w:hAnsi="Tahoma" w:cs="Tahoma"/>
                <w:sz w:val="20"/>
                <w:szCs w:val="20"/>
              </w:rPr>
              <w:t>BLC, balansu bieli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automatycznej kontroli wzmocnienia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 </w:t>
            </w:r>
            <w:r w:rsidRPr="00BD25B0">
              <w:rPr>
                <w:rFonts w:ascii="Tahoma" w:hAnsi="Tahoma" w:cs="Tahoma"/>
                <w:sz w:val="20"/>
                <w:szCs w:val="20"/>
              </w:rPr>
              <w:t>automatycznej migawki elektronicznej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umożliwiającej automatyczne dostosowywanie się do zmiennych warunków oświetlenia, sterowanie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przesłoną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obiektywu wyposażonego w funkcję auto </w:t>
            </w:r>
            <w:proofErr w:type="spellStart"/>
            <w:r w:rsidR="00530C88">
              <w:rPr>
                <w:rFonts w:ascii="Tahoma" w:hAnsi="Tahoma" w:cs="Tahoma"/>
                <w:sz w:val="20"/>
                <w:szCs w:val="20"/>
              </w:rPr>
              <w:lastRenderedPageBreak/>
              <w:t>iris</w:t>
            </w:r>
            <w:proofErr w:type="spellEnd"/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Zasilanie kamery przez sieć komputerową zgodnie z 802.3af</w:t>
            </w:r>
            <w:r w:rsidR="006C565A">
              <w:rPr>
                <w:rFonts w:ascii="Tahoma" w:hAnsi="Tahoma" w:cs="Tahoma"/>
                <w:sz w:val="20"/>
                <w:szCs w:val="20"/>
              </w:rPr>
              <w:t xml:space="preserve"> oraz możliwoś</w:t>
            </w:r>
            <w:r w:rsidR="002B7C79">
              <w:rPr>
                <w:rFonts w:ascii="Tahoma" w:hAnsi="Tahoma" w:cs="Tahoma"/>
                <w:sz w:val="20"/>
                <w:szCs w:val="20"/>
              </w:rPr>
              <w:t>ć zasilania kamery z </w:t>
            </w:r>
            <w:r w:rsidR="006C565A">
              <w:rPr>
                <w:rFonts w:ascii="Tahoma" w:hAnsi="Tahoma" w:cs="Tahoma"/>
                <w:sz w:val="20"/>
                <w:szCs w:val="20"/>
              </w:rPr>
              <w:t>zewnętrznego zasilacza z sieci 230V</w:t>
            </w:r>
            <w:r w:rsidR="00CA6989">
              <w:rPr>
                <w:rFonts w:ascii="Tahoma" w:hAnsi="Tahoma" w:cs="Tahoma"/>
                <w:sz w:val="20"/>
                <w:szCs w:val="20"/>
              </w:rPr>
              <w:t xml:space="preserve"> po jego podłączeniu do kamery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Złącze minimum RJ-45 10/100 Ethernet, złącze do </w:t>
            </w:r>
            <w:r w:rsidR="00530C88">
              <w:rPr>
                <w:rFonts w:ascii="Tahoma" w:hAnsi="Tahoma" w:cs="Tahoma"/>
                <w:sz w:val="20"/>
                <w:szCs w:val="20"/>
              </w:rPr>
              <w:t>sterowania przesłoną obiektywu.</w:t>
            </w:r>
          </w:p>
          <w:p w:rsidR="00BA6B62" w:rsidRPr="00BD25B0" w:rsidRDefault="00BA6B62" w:rsidP="00707D8A">
            <w:pPr>
              <w:widowControl/>
              <w:numPr>
                <w:ilvl w:val="0"/>
                <w:numId w:val="28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Obsługa protokołów minimum IPv4, IPv6, HTTP, HTTPS, FTP, DHCP, NTP, DNS, 802.X</w:t>
            </w:r>
            <w:r w:rsidR="003B67EE">
              <w:rPr>
                <w:rFonts w:ascii="Tahoma" w:hAnsi="Tahoma" w:cs="Tahoma"/>
                <w:sz w:val="20"/>
                <w:szCs w:val="20"/>
              </w:rPr>
              <w:t>, SNMP</w:t>
            </w:r>
            <w:r w:rsidRPr="00BD25B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A6B62" w:rsidRPr="00BD25B0" w:rsidTr="00005D4E">
        <w:trPr>
          <w:trHeight w:val="380"/>
        </w:trPr>
        <w:tc>
          <w:tcPr>
            <w:tcW w:w="550" w:type="dxa"/>
            <w:vAlign w:val="center"/>
          </w:tcPr>
          <w:p w:rsidR="00BA6B62" w:rsidRPr="00BD25B0" w:rsidRDefault="00BA6B62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BA6B62" w:rsidRPr="00BD25B0" w:rsidRDefault="00BA6B62" w:rsidP="004C1369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BA6B62" w:rsidRPr="00BD25B0" w:rsidRDefault="002B7C79" w:rsidP="00707D8A">
            <w:pPr>
              <w:widowControl/>
              <w:numPr>
                <w:ilvl w:val="0"/>
                <w:numId w:val="29"/>
              </w:numPr>
              <w:tabs>
                <w:tab w:val="clear" w:pos="570"/>
              </w:tabs>
              <w:suppressAutoHyphens w:val="0"/>
              <w:ind w:left="301" w:right="215" w:hanging="30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Dołączony do kamery o</w:t>
            </w:r>
            <w:r w:rsidR="00BA6B62" w:rsidRPr="00BD25B0">
              <w:rPr>
                <w:rFonts w:ascii="Tahoma" w:hAnsi="Tahoma" w:cs="Tahoma"/>
                <w:sz w:val="20"/>
              </w:rPr>
              <w:t>biektyw kompatybilny z kamerą, zmiennoogniskowy</w:t>
            </w:r>
            <w:r w:rsidR="00CF339B">
              <w:rPr>
                <w:rFonts w:ascii="Tahoma" w:hAnsi="Tahoma" w:cs="Tahoma"/>
                <w:sz w:val="20"/>
              </w:rPr>
              <w:t>,</w:t>
            </w:r>
            <w:r w:rsidR="00BA6B62" w:rsidRPr="00BD25B0">
              <w:rPr>
                <w:rFonts w:ascii="Tahoma" w:hAnsi="Tahoma" w:cs="Tahoma"/>
                <w:sz w:val="20"/>
              </w:rPr>
              <w:t xml:space="preserve"> minimum o zakresie regulacji 3.</w:t>
            </w:r>
            <w:r w:rsidR="004C1369">
              <w:rPr>
                <w:rFonts w:ascii="Tahoma" w:hAnsi="Tahoma" w:cs="Tahoma"/>
                <w:sz w:val="20"/>
              </w:rPr>
              <w:t>0</w:t>
            </w:r>
            <w:r w:rsidR="00BA6B62" w:rsidRPr="00BD25B0">
              <w:rPr>
                <w:rFonts w:ascii="Tahoma" w:hAnsi="Tahoma" w:cs="Tahoma"/>
                <w:sz w:val="20"/>
              </w:rPr>
              <w:t xml:space="preserve"> - </w:t>
            </w:r>
            <w:r w:rsidR="004C1369">
              <w:rPr>
                <w:rFonts w:ascii="Tahoma" w:hAnsi="Tahoma" w:cs="Tahoma"/>
                <w:sz w:val="20"/>
              </w:rPr>
              <w:t>10</w:t>
            </w:r>
            <w:r w:rsidR="00BA6B62" w:rsidRPr="00BD25B0">
              <w:rPr>
                <w:rFonts w:ascii="Tahoma" w:hAnsi="Tahoma" w:cs="Tahoma"/>
                <w:sz w:val="20"/>
              </w:rPr>
              <w:t xml:space="preserve"> mm, o jasności maksimum F 1.</w:t>
            </w:r>
            <w:r w:rsidR="00A97218">
              <w:rPr>
                <w:rFonts w:ascii="Tahoma" w:hAnsi="Tahoma" w:cs="Tahoma"/>
                <w:sz w:val="20"/>
              </w:rPr>
              <w:t>5 przy ogniskowej 3.0</w:t>
            </w:r>
            <w:r w:rsidR="00CF339B">
              <w:rPr>
                <w:rFonts w:ascii="Tahoma" w:hAnsi="Tahoma" w:cs="Tahoma"/>
                <w:sz w:val="20"/>
              </w:rPr>
              <w:t>,</w:t>
            </w:r>
            <w:r w:rsidR="00BA6B62" w:rsidRPr="00BD25B0">
              <w:rPr>
                <w:rFonts w:ascii="Tahoma" w:hAnsi="Tahoma" w:cs="Tahoma"/>
                <w:sz w:val="20"/>
              </w:rPr>
              <w:t xml:space="preserve"> wyposażony w funkcję auto </w:t>
            </w:r>
            <w:proofErr w:type="spellStart"/>
            <w:r w:rsidR="00BA6B62" w:rsidRPr="00BD25B0">
              <w:rPr>
                <w:rFonts w:ascii="Tahoma" w:hAnsi="Tahoma" w:cs="Tahoma"/>
                <w:sz w:val="20"/>
              </w:rPr>
              <w:t>iris</w:t>
            </w:r>
            <w:proofErr w:type="spellEnd"/>
            <w:r w:rsidR="00BA6B62" w:rsidRPr="00BD25B0">
              <w:rPr>
                <w:rFonts w:ascii="Tahoma" w:hAnsi="Tahoma" w:cs="Tahoma"/>
                <w:sz w:val="20"/>
              </w:rPr>
              <w:t xml:space="preserve">, przystosowany do pracy z </w:t>
            </w:r>
            <w:r w:rsidR="003B67EE">
              <w:rPr>
                <w:rFonts w:ascii="Tahoma" w:hAnsi="Tahoma" w:cs="Tahoma"/>
                <w:sz w:val="20"/>
              </w:rPr>
              <w:t>rozdzielczością 2</w:t>
            </w:r>
            <w:r w:rsidR="00CA698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A6989">
              <w:rPr>
                <w:rFonts w:ascii="Tahoma" w:hAnsi="Tahoma" w:cs="Tahoma"/>
                <w:sz w:val="20"/>
                <w:szCs w:val="20"/>
              </w:rPr>
              <w:t>megapixele</w:t>
            </w:r>
            <w:proofErr w:type="spellEnd"/>
            <w:r w:rsidR="00530C88">
              <w:rPr>
                <w:rFonts w:ascii="Tahoma" w:hAnsi="Tahoma" w:cs="Tahoma"/>
                <w:sz w:val="20"/>
              </w:rPr>
              <w:t>.</w:t>
            </w:r>
          </w:p>
          <w:p w:rsidR="00BA6B62" w:rsidRPr="00A97218" w:rsidRDefault="00BA6B62" w:rsidP="00707D8A">
            <w:pPr>
              <w:widowControl/>
              <w:numPr>
                <w:ilvl w:val="0"/>
                <w:numId w:val="29"/>
              </w:numPr>
              <w:tabs>
                <w:tab w:val="clear" w:pos="570"/>
              </w:tabs>
              <w:suppressAutoHyphens w:val="0"/>
              <w:ind w:left="301" w:right="215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Standardowa obudowa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typu </w:t>
            </w:r>
            <w:proofErr w:type="spellStart"/>
            <w:r w:rsidR="00530C88">
              <w:rPr>
                <w:rFonts w:ascii="Tahoma" w:hAnsi="Tahoma" w:cs="Tahoma"/>
                <w:sz w:val="20"/>
                <w:szCs w:val="20"/>
              </w:rPr>
              <w:t>box</w:t>
            </w:r>
            <w:proofErr w:type="spellEnd"/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umożliwiająca montaż kamery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wewnątrz pomieszczeń</w:t>
            </w:r>
            <w:r w:rsidR="00CF339B">
              <w:rPr>
                <w:rFonts w:ascii="Tahoma" w:hAnsi="Tahoma" w:cs="Tahoma"/>
                <w:sz w:val="20"/>
                <w:szCs w:val="20"/>
              </w:rPr>
              <w:t>,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z </w:t>
            </w:r>
            <w:r w:rsidR="00A97218" w:rsidRPr="00BD25B0">
              <w:rPr>
                <w:rFonts w:ascii="Tahoma" w:hAnsi="Tahoma" w:cs="Tahoma"/>
                <w:sz w:val="20"/>
                <w:szCs w:val="20"/>
              </w:rPr>
              <w:t>wykorzystaniem ramienia</w:t>
            </w:r>
            <w:r w:rsidR="00A97218">
              <w:rPr>
                <w:rFonts w:ascii="Tahoma" w:hAnsi="Tahoma" w:cs="Tahoma"/>
                <w:sz w:val="20"/>
                <w:szCs w:val="20"/>
              </w:rPr>
              <w:t xml:space="preserve"> dołączonego do kamery</w:t>
            </w:r>
            <w:r w:rsidR="00A97218" w:rsidRPr="00BD25B0">
              <w:rPr>
                <w:rFonts w:ascii="Tahoma" w:hAnsi="Tahoma" w:cs="Tahoma"/>
                <w:sz w:val="20"/>
                <w:szCs w:val="20"/>
              </w:rPr>
              <w:t>, wyposażona w standardowy gwint mocujący.</w:t>
            </w:r>
          </w:p>
        </w:tc>
      </w:tr>
    </w:tbl>
    <w:p w:rsidR="00BA6B62" w:rsidRDefault="00BA6B62" w:rsidP="00BA6B62">
      <w:pPr>
        <w:jc w:val="both"/>
        <w:rPr>
          <w:rFonts w:ascii="Tahoma" w:hAnsi="Tahoma" w:cs="Tahoma"/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02"/>
      </w:tblGrid>
      <w:tr w:rsidR="002B7C79" w:rsidRPr="00BD25B0" w:rsidTr="00E915FA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9" w:rsidRPr="00BD25B0" w:rsidRDefault="002B7C79" w:rsidP="00A70705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A70705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BD25B0">
              <w:rPr>
                <w:rFonts w:ascii="Tahoma" w:hAnsi="Tahoma" w:cs="Tahoma"/>
                <w:b/>
              </w:rPr>
              <w:t>Kamera IP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kopuł</w:t>
            </w:r>
            <w:r w:rsidR="00530C88">
              <w:rPr>
                <w:rFonts w:ascii="Tahoma" w:hAnsi="Tahoma" w:cs="Tahoma"/>
                <w:b/>
              </w:rPr>
              <w:t>k</w:t>
            </w:r>
            <w:r>
              <w:rPr>
                <w:rFonts w:ascii="Tahoma" w:hAnsi="Tahoma" w:cs="Tahoma"/>
                <w:b/>
              </w:rPr>
              <w:t>owa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9" w:rsidRPr="00BD25B0" w:rsidRDefault="002B7C79" w:rsidP="00E915FA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4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2B7C79" w:rsidRPr="00BD25B0" w:rsidTr="00E915FA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9" w:rsidRPr="00BD25B0" w:rsidRDefault="002B7C79" w:rsidP="00E915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9" w:rsidRPr="00BD25B0" w:rsidRDefault="002B7C79" w:rsidP="00E915FA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2B7C79" w:rsidRPr="00BD25B0" w:rsidTr="00E915FA">
        <w:trPr>
          <w:trHeight w:val="380"/>
        </w:trPr>
        <w:tc>
          <w:tcPr>
            <w:tcW w:w="550" w:type="dxa"/>
            <w:vAlign w:val="center"/>
          </w:tcPr>
          <w:p w:rsidR="002B7C79" w:rsidRPr="00BD25B0" w:rsidRDefault="002B7C79" w:rsidP="00E915FA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2B7C79" w:rsidRPr="00BD25B0" w:rsidRDefault="002B7C79" w:rsidP="00E915FA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Obsługa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przetwarzania obrazu w kolorze.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Kompatybilność z oprogramowaniem go1984 eksploatowanym przez Zamawiającego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zgodność z oprogramowaniem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Vivotek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VAST 2 i pozostałymi kamerami posiadanymi przez Zamawiającego zgodnymi z ww. oprogramowaniem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Przetwornik obrazu o rozdzielczości minimum 2 </w:t>
            </w:r>
            <w:proofErr w:type="spellStart"/>
            <w:r w:rsidRPr="00BD25B0">
              <w:rPr>
                <w:rFonts w:ascii="Tahoma" w:hAnsi="Tahoma" w:cs="Tahoma"/>
                <w:sz w:val="20"/>
                <w:szCs w:val="20"/>
              </w:rPr>
              <w:t>megapixele</w:t>
            </w:r>
            <w:proofErr w:type="spellEnd"/>
            <w:r w:rsidR="003546F6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wykonany w technologii CCD lub CMOS</w:t>
            </w:r>
            <w:r w:rsidR="003546F6">
              <w:rPr>
                <w:rFonts w:ascii="Tahoma" w:hAnsi="Tahoma" w:cs="Tahoma"/>
                <w:sz w:val="20"/>
                <w:szCs w:val="20"/>
              </w:rPr>
              <w:t>,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pracujący przy minimalnym oświetleniu maksimum 0.1 Lux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trybie kolorowym</w:t>
            </w:r>
            <w:r w:rsidR="003546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25B0">
              <w:rPr>
                <w:rFonts w:ascii="Tahoma" w:hAnsi="Tahoma" w:cs="Tahoma"/>
                <w:sz w:val="20"/>
                <w:szCs w:val="20"/>
              </w:rPr>
              <w:t>bez dodatkowego podświ</w:t>
            </w:r>
            <w:r w:rsidR="00530C88">
              <w:rPr>
                <w:rFonts w:ascii="Tahoma" w:hAnsi="Tahoma" w:cs="Tahoma"/>
                <w:sz w:val="20"/>
                <w:szCs w:val="20"/>
              </w:rPr>
              <w:t>etlania za pomocą podczernieni.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Kodowanie obrazu minimum H.264 i </w:t>
            </w:r>
            <w:r>
              <w:rPr>
                <w:rFonts w:ascii="Tahoma" w:hAnsi="Tahoma" w:cs="Tahoma"/>
                <w:sz w:val="20"/>
                <w:szCs w:val="20"/>
              </w:rPr>
              <w:t>MJPEG z prędkością co najmniej 20</w:t>
            </w:r>
            <w:r w:rsidRPr="00BD25B0">
              <w:rPr>
                <w:rFonts w:ascii="Tahoma" w:hAnsi="Tahoma" w:cs="Tahoma"/>
                <w:sz w:val="20"/>
                <w:szCs w:val="20"/>
              </w:rPr>
              <w:t xml:space="preserve"> klatek na sekundę </w:t>
            </w:r>
            <w:r w:rsidR="00530C88">
              <w:rPr>
                <w:rFonts w:ascii="Tahoma" w:hAnsi="Tahoma" w:cs="Tahoma"/>
                <w:sz w:val="20"/>
                <w:szCs w:val="20"/>
              </w:rPr>
              <w:t>przy maksymalnej rozdzielczości.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Przesyłanie obrazu </w:t>
            </w:r>
            <w:proofErr w:type="spellStart"/>
            <w:r w:rsidRPr="00BD25B0">
              <w:rPr>
                <w:rFonts w:ascii="Tahoma" w:hAnsi="Tahoma" w:cs="Tahoma"/>
                <w:sz w:val="20"/>
                <w:szCs w:val="20"/>
              </w:rPr>
              <w:t>wielostrumieniowo</w:t>
            </w:r>
            <w:proofErr w:type="spellEnd"/>
            <w:r w:rsidRPr="00BD25B0">
              <w:rPr>
                <w:rFonts w:ascii="Tahoma" w:hAnsi="Tahoma" w:cs="Tahoma"/>
                <w:sz w:val="20"/>
                <w:szCs w:val="20"/>
              </w:rPr>
              <w:t xml:space="preserve"> przez sieć </w:t>
            </w:r>
            <w:r w:rsidR="00530C88">
              <w:rPr>
                <w:rFonts w:ascii="Tahoma" w:hAnsi="Tahoma" w:cs="Tahoma"/>
                <w:sz w:val="20"/>
                <w:szCs w:val="20"/>
              </w:rPr>
              <w:t>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minimum 2 strumienie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0C88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0C88">
              <w:rPr>
                <w:rFonts w:ascii="Tahoma" w:hAnsi="Tahoma" w:cs="Tahoma"/>
                <w:sz w:val="20"/>
                <w:szCs w:val="20"/>
              </w:rPr>
              <w:t>Obsługa funkcji minimum: WDR, BLC, balansu bieli</w:t>
            </w:r>
            <w:r w:rsidR="00EA5D64" w:rsidRPr="00530C88">
              <w:rPr>
                <w:rFonts w:ascii="Tahoma" w:hAnsi="Tahoma" w:cs="Tahoma"/>
                <w:sz w:val="20"/>
                <w:szCs w:val="20"/>
              </w:rPr>
              <w:t>,</w:t>
            </w:r>
            <w:r w:rsidRPr="00530C88">
              <w:rPr>
                <w:rFonts w:ascii="Tahoma" w:hAnsi="Tahoma" w:cs="Tahoma"/>
                <w:sz w:val="20"/>
                <w:szCs w:val="20"/>
              </w:rPr>
              <w:t xml:space="preserve"> automatycznej kontroli wzmocnienia</w:t>
            </w:r>
            <w:r w:rsidR="00EA5D64" w:rsidRPr="00530C88">
              <w:rPr>
                <w:rFonts w:ascii="Tahoma" w:hAnsi="Tahoma" w:cs="Tahoma"/>
                <w:sz w:val="20"/>
                <w:szCs w:val="20"/>
              </w:rPr>
              <w:t xml:space="preserve"> i </w:t>
            </w:r>
            <w:r w:rsidRPr="00530C88">
              <w:rPr>
                <w:rFonts w:ascii="Tahoma" w:hAnsi="Tahoma" w:cs="Tahoma"/>
                <w:sz w:val="20"/>
                <w:szCs w:val="20"/>
              </w:rPr>
              <w:t>automatycznej migawki elektronicznej</w:t>
            </w:r>
            <w:r w:rsidR="003546F6">
              <w:rPr>
                <w:rFonts w:ascii="Tahoma" w:hAnsi="Tahoma" w:cs="Tahoma"/>
                <w:sz w:val="20"/>
                <w:szCs w:val="20"/>
              </w:rPr>
              <w:t>,</w:t>
            </w:r>
            <w:r w:rsidRPr="00530C88">
              <w:rPr>
                <w:rFonts w:ascii="Tahoma" w:hAnsi="Tahoma" w:cs="Tahoma"/>
                <w:sz w:val="20"/>
                <w:szCs w:val="20"/>
              </w:rPr>
              <w:t xml:space="preserve"> umożliwiającej automatyczne dostosowywanie się do </w:t>
            </w:r>
            <w:r w:rsidR="00530C88">
              <w:rPr>
                <w:rFonts w:ascii="Tahoma" w:hAnsi="Tahoma" w:cs="Tahoma"/>
                <w:sz w:val="20"/>
                <w:szCs w:val="20"/>
              </w:rPr>
              <w:t>zmiennych warunków oświetlenia.</w:t>
            </w:r>
          </w:p>
          <w:p w:rsidR="002B7C79" w:rsidRPr="00530C88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0C88">
              <w:rPr>
                <w:rFonts w:ascii="Tahoma" w:hAnsi="Tahoma" w:cs="Tahoma"/>
                <w:sz w:val="20"/>
                <w:szCs w:val="20"/>
              </w:rPr>
              <w:t>Zasilanie kamery przez sieć komputerową zgodnie z 802.3af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Złącze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minimum RJ-45 10/100 Ethernet.</w:t>
            </w:r>
          </w:p>
          <w:p w:rsidR="002B7C79" w:rsidRPr="00BD25B0" w:rsidRDefault="002B7C79" w:rsidP="00CA6989">
            <w:pPr>
              <w:widowControl/>
              <w:numPr>
                <w:ilvl w:val="0"/>
                <w:numId w:val="43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Obsługa protokołów minimum IPv4, IPv6, HTTP, HTTPS, FTP, DHCP, NTP, DNS, 802.X</w:t>
            </w:r>
            <w:r>
              <w:rPr>
                <w:rFonts w:ascii="Tahoma" w:hAnsi="Tahoma" w:cs="Tahoma"/>
                <w:sz w:val="20"/>
                <w:szCs w:val="20"/>
              </w:rPr>
              <w:t>, SNMP</w:t>
            </w:r>
            <w:r w:rsidRPr="00BD25B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B7C79" w:rsidRPr="00BD25B0" w:rsidTr="00E915FA">
        <w:trPr>
          <w:trHeight w:val="380"/>
        </w:trPr>
        <w:tc>
          <w:tcPr>
            <w:tcW w:w="550" w:type="dxa"/>
            <w:vAlign w:val="center"/>
          </w:tcPr>
          <w:p w:rsidR="002B7C79" w:rsidRPr="00BD25B0" w:rsidRDefault="002B7C79" w:rsidP="00E915FA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2B7C79" w:rsidRPr="00BD25B0" w:rsidRDefault="002B7C79" w:rsidP="00E915FA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2B7C79" w:rsidRPr="00BD25B0" w:rsidRDefault="002B7C79" w:rsidP="00445857">
            <w:pPr>
              <w:widowControl/>
              <w:numPr>
                <w:ilvl w:val="0"/>
                <w:numId w:val="49"/>
              </w:numPr>
              <w:tabs>
                <w:tab w:val="clear" w:pos="570"/>
              </w:tabs>
              <w:suppressAutoHyphens w:val="0"/>
              <w:ind w:left="301" w:right="215" w:hanging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Dołączony do kamery o</w:t>
            </w:r>
            <w:r w:rsidR="00CA6989">
              <w:rPr>
                <w:rFonts w:ascii="Tahoma" w:hAnsi="Tahoma" w:cs="Tahoma"/>
                <w:sz w:val="20"/>
              </w:rPr>
              <w:t>biektyw kompatybilny z kamerą o</w:t>
            </w:r>
            <w:r w:rsidR="00530C88">
              <w:rPr>
                <w:rFonts w:ascii="Tahoma" w:hAnsi="Tahoma" w:cs="Tahoma"/>
                <w:sz w:val="20"/>
              </w:rPr>
              <w:t xml:space="preserve"> stałej ogniskowej</w:t>
            </w:r>
            <w:r w:rsidR="003546F6">
              <w:rPr>
                <w:rFonts w:ascii="Tahoma" w:hAnsi="Tahoma" w:cs="Tahoma"/>
                <w:sz w:val="20"/>
              </w:rPr>
              <w:t>,</w:t>
            </w:r>
            <w:r w:rsidR="00530C88">
              <w:rPr>
                <w:rFonts w:ascii="Tahoma" w:hAnsi="Tahoma" w:cs="Tahoma"/>
                <w:sz w:val="20"/>
              </w:rPr>
              <w:t xml:space="preserve"> mieszczącej się w </w:t>
            </w:r>
            <w:r w:rsidR="00CA6989">
              <w:rPr>
                <w:rFonts w:ascii="Tahoma" w:hAnsi="Tahoma" w:cs="Tahoma"/>
                <w:sz w:val="20"/>
              </w:rPr>
              <w:t>zakresie od 2,5 mm do 3,5mm, o jasności maksimum F 2</w:t>
            </w:r>
            <w:r w:rsidR="00530C88">
              <w:rPr>
                <w:rFonts w:ascii="Tahoma" w:hAnsi="Tahoma" w:cs="Tahoma"/>
                <w:sz w:val="20"/>
              </w:rPr>
              <w:t>, przystosowany do pracy z </w:t>
            </w:r>
            <w:r>
              <w:rPr>
                <w:rFonts w:ascii="Tahoma" w:hAnsi="Tahoma" w:cs="Tahoma"/>
                <w:sz w:val="20"/>
              </w:rPr>
              <w:t>rozdzielczością 2</w:t>
            </w:r>
            <w:r w:rsidR="00CA698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CA6989" w:rsidRPr="00BD25B0">
              <w:rPr>
                <w:rFonts w:ascii="Tahoma" w:hAnsi="Tahoma" w:cs="Tahoma"/>
                <w:sz w:val="20"/>
                <w:szCs w:val="20"/>
              </w:rPr>
              <w:t>megapixele</w:t>
            </w:r>
            <w:proofErr w:type="spellEnd"/>
            <w:r w:rsidR="00530C88">
              <w:rPr>
                <w:rFonts w:ascii="Tahoma" w:hAnsi="Tahoma" w:cs="Tahoma"/>
                <w:sz w:val="20"/>
              </w:rPr>
              <w:t>.</w:t>
            </w:r>
          </w:p>
          <w:p w:rsidR="002B7C79" w:rsidRPr="00A97218" w:rsidRDefault="00CA6989" w:rsidP="00445857">
            <w:pPr>
              <w:widowControl/>
              <w:numPr>
                <w:ilvl w:val="0"/>
                <w:numId w:val="49"/>
              </w:numPr>
              <w:suppressAutoHyphens w:val="0"/>
              <w:ind w:left="301" w:right="215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2B7C79" w:rsidRPr="00BD25B0">
              <w:rPr>
                <w:rFonts w:ascii="Tahoma" w:hAnsi="Tahoma" w:cs="Tahoma"/>
                <w:sz w:val="20"/>
                <w:szCs w:val="20"/>
              </w:rPr>
              <w:t>budowa</w:t>
            </w:r>
            <w:r w:rsidR="00EA5D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kopuł</w:t>
            </w:r>
            <w:r w:rsidR="00530C88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owa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7C79" w:rsidRPr="00BD25B0">
              <w:rPr>
                <w:rFonts w:ascii="Tahoma" w:hAnsi="Tahoma" w:cs="Tahoma"/>
                <w:sz w:val="20"/>
                <w:szCs w:val="20"/>
              </w:rPr>
              <w:t xml:space="preserve">umożliwiająca montaż kamery wewnątrz pomieszczeń </w:t>
            </w:r>
            <w:r>
              <w:rPr>
                <w:rFonts w:ascii="Tahoma" w:hAnsi="Tahoma" w:cs="Tahoma"/>
                <w:sz w:val="20"/>
                <w:szCs w:val="20"/>
              </w:rPr>
              <w:t>bezpośrednio na ścianie lub suficie</w:t>
            </w:r>
            <w:r w:rsidR="002B7C79" w:rsidRPr="00BD25B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2B7C79" w:rsidRPr="00BD25B0" w:rsidRDefault="002B7C79" w:rsidP="002B7C79">
      <w:pPr>
        <w:jc w:val="both"/>
        <w:rPr>
          <w:rFonts w:ascii="Tahoma" w:hAnsi="Tahoma" w:cs="Tahoma"/>
          <w:b/>
          <w:bCs/>
          <w:sz w:val="20"/>
        </w:rPr>
      </w:pPr>
    </w:p>
    <w:p w:rsidR="00CA6989" w:rsidRDefault="00CA6989" w:rsidP="00CA6989">
      <w:pPr>
        <w:jc w:val="both"/>
        <w:rPr>
          <w:rFonts w:ascii="Tahoma" w:hAnsi="Tahoma" w:cs="Tahoma"/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02"/>
      </w:tblGrid>
      <w:tr w:rsidR="00CA6989" w:rsidRPr="00BD25B0" w:rsidTr="00E915FA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9" w:rsidRPr="00BD25B0" w:rsidRDefault="00CA6989" w:rsidP="00CA6989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027118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Rejestrator obrazu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9" w:rsidRPr="00BD25B0" w:rsidRDefault="00CA6989" w:rsidP="00CA6989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2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CA6989" w:rsidRPr="00BD25B0" w:rsidTr="00E915FA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9" w:rsidRPr="00BD25B0" w:rsidRDefault="00CA6989" w:rsidP="00E915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9" w:rsidRPr="00BD25B0" w:rsidRDefault="00CA6989" w:rsidP="00E915FA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CA6989" w:rsidRPr="00BD25B0" w:rsidTr="00E915FA">
        <w:trPr>
          <w:trHeight w:val="380"/>
        </w:trPr>
        <w:tc>
          <w:tcPr>
            <w:tcW w:w="550" w:type="dxa"/>
            <w:vAlign w:val="center"/>
          </w:tcPr>
          <w:p w:rsidR="00CA6989" w:rsidRPr="00BD25B0" w:rsidRDefault="00CA6989" w:rsidP="00E915FA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CA6989" w:rsidRPr="00BD25B0" w:rsidRDefault="00CA6989" w:rsidP="00E915FA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CA6989" w:rsidRDefault="00A70705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Rejestracja obrazu dostarczanego z kamer</w:t>
            </w:r>
            <w:r w:rsidR="00003AA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o których jest mowa w poz. 4 i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5 oraz kamer będących w posiadaniu Zamawiającego zgodnych z oprogramowaniem </w:t>
            </w:r>
            <w:proofErr w:type="spellStart"/>
            <w:r w:rsidR="00530C88">
              <w:rPr>
                <w:rFonts w:ascii="Tahoma" w:hAnsi="Tahoma" w:cs="Tahoma"/>
                <w:sz w:val="20"/>
                <w:szCs w:val="20"/>
              </w:rPr>
              <w:t>Vivotek</w:t>
            </w:r>
            <w:proofErr w:type="spellEnd"/>
            <w:r w:rsidR="00530C88">
              <w:rPr>
                <w:rFonts w:ascii="Tahoma" w:hAnsi="Tahoma" w:cs="Tahoma"/>
                <w:sz w:val="20"/>
                <w:szCs w:val="20"/>
              </w:rPr>
              <w:t xml:space="preserve"> VAST</w:t>
            </w:r>
            <w:r w:rsidR="00902492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445857">
              <w:rPr>
                <w:rFonts w:ascii="Tahoma" w:hAnsi="Tahoma" w:cs="Tahoma"/>
                <w:sz w:val="20"/>
                <w:szCs w:val="20"/>
              </w:rPr>
              <w:t xml:space="preserve"> (IP 8166)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70705" w:rsidRDefault="00A70705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kodowania </w:t>
            </w:r>
            <w:r w:rsidR="002D6ED0">
              <w:rPr>
                <w:rFonts w:ascii="Tahoma" w:hAnsi="Tahoma" w:cs="Tahoma"/>
                <w:sz w:val="20"/>
                <w:szCs w:val="20"/>
              </w:rPr>
              <w:t xml:space="preserve">MJPEG, </w:t>
            </w:r>
            <w:r>
              <w:rPr>
                <w:rFonts w:ascii="Tahoma" w:hAnsi="Tahoma" w:cs="Tahoma"/>
                <w:sz w:val="20"/>
                <w:szCs w:val="20"/>
              </w:rPr>
              <w:t>H.</w:t>
            </w:r>
            <w:r w:rsidR="002D6ED0">
              <w:rPr>
                <w:rFonts w:ascii="Tahoma" w:hAnsi="Tahoma" w:cs="Tahoma"/>
                <w:sz w:val="20"/>
                <w:szCs w:val="20"/>
              </w:rPr>
              <w:t>264,</w:t>
            </w:r>
            <w:r>
              <w:rPr>
                <w:rFonts w:ascii="Tahoma" w:hAnsi="Tahoma" w:cs="Tahoma"/>
                <w:sz w:val="20"/>
                <w:szCs w:val="20"/>
              </w:rPr>
              <w:t xml:space="preserve"> H.265,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G.711, G726.</w:t>
            </w:r>
          </w:p>
          <w:p w:rsidR="002D6ED0" w:rsidRDefault="002D6ED0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nagrywania w sposób ciągły, zgodnie z harmonog</w:t>
            </w:r>
            <w:r w:rsidR="00530C88">
              <w:rPr>
                <w:rFonts w:ascii="Tahoma" w:hAnsi="Tahoma" w:cs="Tahoma"/>
                <w:sz w:val="20"/>
                <w:szCs w:val="20"/>
              </w:rPr>
              <w:t>ramem, po wystąpieniu zdarzenia.</w:t>
            </w:r>
          </w:p>
          <w:p w:rsidR="00A70705" w:rsidRDefault="00A70705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</w:t>
            </w:r>
            <w:r w:rsidR="002D6ED0">
              <w:rPr>
                <w:rFonts w:ascii="Tahoma" w:hAnsi="Tahoma" w:cs="Tahoma"/>
                <w:sz w:val="20"/>
                <w:szCs w:val="20"/>
              </w:rPr>
              <w:t xml:space="preserve"> rejestracji obrazów z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minimum 16 kamer</w:t>
            </w:r>
            <w:r w:rsidR="00445857">
              <w:rPr>
                <w:rFonts w:ascii="Tahoma" w:hAnsi="Tahoma" w:cs="Tahoma"/>
                <w:sz w:val="20"/>
                <w:szCs w:val="20"/>
              </w:rPr>
              <w:t xml:space="preserve"> jednocześnie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D6ED0" w:rsidRDefault="002D6ED0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</w:t>
            </w:r>
            <w:r w:rsidR="00445857">
              <w:rPr>
                <w:rFonts w:ascii="Tahoma" w:hAnsi="Tahoma" w:cs="Tahoma"/>
                <w:sz w:val="20"/>
                <w:szCs w:val="20"/>
              </w:rPr>
              <w:t xml:space="preserve">rejestracji </w:t>
            </w:r>
            <w:r>
              <w:rPr>
                <w:rFonts w:ascii="Tahoma" w:hAnsi="Tahoma" w:cs="Tahoma"/>
                <w:sz w:val="20"/>
                <w:szCs w:val="20"/>
              </w:rPr>
              <w:t>obrazów z kamer</w:t>
            </w:r>
            <w:r w:rsidR="00972F83">
              <w:rPr>
                <w:rFonts w:ascii="Tahoma" w:hAnsi="Tahoma" w:cs="Tahoma"/>
                <w:sz w:val="20"/>
                <w:szCs w:val="20"/>
              </w:rPr>
              <w:t xml:space="preserve"> o rozdzielczości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minimum 5 </w:t>
            </w:r>
            <w:proofErr w:type="spellStart"/>
            <w:r w:rsidR="00530C88">
              <w:rPr>
                <w:rFonts w:ascii="Tahoma" w:hAnsi="Tahoma" w:cs="Tahoma"/>
                <w:sz w:val="20"/>
                <w:szCs w:val="20"/>
              </w:rPr>
              <w:t>megapixel</w:t>
            </w:r>
            <w:proofErr w:type="spellEnd"/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2F83" w:rsidRDefault="006D0E54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Wydajność rejestracji minimum 480 klatek na sekundę dla 16</w:t>
            </w:r>
            <w:r w:rsidR="00972F83">
              <w:rPr>
                <w:rFonts w:ascii="Tahoma" w:hAnsi="Tahoma" w:cs="Tahoma"/>
                <w:sz w:val="20"/>
                <w:szCs w:val="20"/>
              </w:rPr>
              <w:t xml:space="preserve"> kamer w rozdzielczości 1920x10</w:t>
            </w:r>
            <w:r w:rsidR="00530C88">
              <w:rPr>
                <w:rFonts w:ascii="Tahoma" w:hAnsi="Tahoma" w:cs="Tahoma"/>
                <w:sz w:val="20"/>
                <w:szCs w:val="20"/>
              </w:rPr>
              <w:t>80 przy kodowaniu H.264 i H.265.</w:t>
            </w:r>
          </w:p>
          <w:p w:rsidR="00A70705" w:rsidRDefault="00A70705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instalacji </w:t>
            </w:r>
            <w:r w:rsidR="002D6ED0">
              <w:rPr>
                <w:rFonts w:ascii="Tahoma" w:hAnsi="Tahoma" w:cs="Tahoma"/>
                <w:sz w:val="20"/>
                <w:szCs w:val="20"/>
              </w:rPr>
              <w:t>wewnątrz obudowy</w:t>
            </w:r>
            <w:r w:rsidR="00371AD9">
              <w:rPr>
                <w:rFonts w:ascii="Tahoma" w:hAnsi="Tahoma" w:cs="Tahoma"/>
                <w:sz w:val="20"/>
                <w:szCs w:val="20"/>
              </w:rPr>
              <w:t xml:space="preserve"> urządzenia</w:t>
            </w:r>
            <w:r w:rsidR="002D6E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minimum 4</w:t>
            </w:r>
            <w:r w:rsidR="00445857">
              <w:rPr>
                <w:rFonts w:ascii="Tahoma" w:hAnsi="Tahoma" w:cs="Tahoma"/>
                <w:sz w:val="20"/>
                <w:szCs w:val="20"/>
              </w:rPr>
              <w:t xml:space="preserve"> szt.,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71AD9">
              <w:rPr>
                <w:rFonts w:ascii="Tahoma" w:hAnsi="Tahoma" w:cs="Tahoma"/>
                <w:sz w:val="20"/>
                <w:szCs w:val="20"/>
              </w:rPr>
              <w:t xml:space="preserve">3,5 calowych </w:t>
            </w:r>
            <w:r>
              <w:rPr>
                <w:rFonts w:ascii="Tahoma" w:hAnsi="Tahoma" w:cs="Tahoma"/>
                <w:sz w:val="20"/>
                <w:szCs w:val="20"/>
              </w:rPr>
              <w:t xml:space="preserve">dysków </w:t>
            </w:r>
            <w:r w:rsidR="002D6ED0">
              <w:rPr>
                <w:rFonts w:ascii="Tahoma" w:hAnsi="Tahoma" w:cs="Tahoma"/>
                <w:sz w:val="20"/>
                <w:szCs w:val="20"/>
              </w:rPr>
              <w:t xml:space="preserve">twardych </w:t>
            </w:r>
            <w:r w:rsidR="00371AD9">
              <w:rPr>
                <w:rFonts w:ascii="Tahoma" w:hAnsi="Tahoma" w:cs="Tahoma"/>
                <w:sz w:val="20"/>
                <w:szCs w:val="20"/>
              </w:rPr>
              <w:t>o </w:t>
            </w:r>
            <w:r w:rsidR="00E704D7">
              <w:rPr>
                <w:rFonts w:ascii="Tahoma" w:hAnsi="Tahoma" w:cs="Tahoma"/>
                <w:sz w:val="20"/>
                <w:szCs w:val="20"/>
              </w:rPr>
              <w:t xml:space="preserve">pojemności minimum 8 </w:t>
            </w:r>
            <w:r w:rsidR="00530C88">
              <w:rPr>
                <w:rFonts w:ascii="Tahoma" w:hAnsi="Tahoma" w:cs="Tahoma"/>
                <w:sz w:val="20"/>
                <w:szCs w:val="20"/>
              </w:rPr>
              <w:t>TB każdy.</w:t>
            </w:r>
          </w:p>
          <w:p w:rsidR="00371AD9" w:rsidRDefault="00371AD9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funkcji SMART dysków oraz możliwość dodawania, formatow</w:t>
            </w:r>
            <w:r w:rsidR="00530C88">
              <w:rPr>
                <w:rFonts w:ascii="Tahoma" w:hAnsi="Tahoma" w:cs="Tahoma"/>
                <w:sz w:val="20"/>
                <w:szCs w:val="20"/>
              </w:rPr>
              <w:t>ania i usuwania dysków twardych.</w:t>
            </w:r>
          </w:p>
          <w:p w:rsidR="006D0E54" w:rsidRDefault="006D0E54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RAID na poziomie minimum 1 i 5.</w:t>
            </w:r>
          </w:p>
          <w:p w:rsidR="00972F83" w:rsidRDefault="00371AD9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Złącza VGA i HDMI zapewniające m</w:t>
            </w:r>
            <w:r w:rsidR="00972F83">
              <w:rPr>
                <w:rFonts w:ascii="Tahoma" w:hAnsi="Tahoma" w:cs="Tahoma"/>
                <w:sz w:val="20"/>
                <w:szCs w:val="20"/>
              </w:rPr>
              <w:t>ożliwość podłączenia zewnętrznego monitora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minimum o </w:t>
            </w:r>
            <w:r w:rsidR="006D0E54">
              <w:rPr>
                <w:rFonts w:ascii="Tahoma" w:hAnsi="Tahoma" w:cs="Tahoma"/>
                <w:sz w:val="20"/>
                <w:szCs w:val="20"/>
              </w:rPr>
              <w:t>rozdzielczościach: 3840x2160, 1920x1080, 1280x720</w:t>
            </w:r>
            <w:r w:rsidR="00972F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do urządzenia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2F83" w:rsidRDefault="00972F83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podglądu rejestrowanych obrazów na minimum jednym monitorze podłączonym do urządzenia</w:t>
            </w:r>
            <w:r w:rsidR="00003AA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minimum w trybie 1x1, 2x2, 3x3, 4x4,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1+12.</w:t>
            </w:r>
          </w:p>
          <w:p w:rsidR="006D0E54" w:rsidRDefault="006D0E54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podglądu zda</w:t>
            </w:r>
            <w:r w:rsidR="00530C88">
              <w:rPr>
                <w:rFonts w:ascii="Tahoma" w:hAnsi="Tahoma" w:cs="Tahoma"/>
                <w:sz w:val="20"/>
                <w:szCs w:val="20"/>
              </w:rPr>
              <w:t>lnego przy użyciu klienta VAST2.</w:t>
            </w:r>
          </w:p>
          <w:p w:rsidR="007C4760" w:rsidRDefault="00371AD9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Minimum 2 porty RJ-45 Ethernet 10/100/1000 do </w:t>
            </w:r>
            <w:r w:rsidR="007C4760">
              <w:rPr>
                <w:rFonts w:ascii="Tahoma" w:hAnsi="Tahoma" w:cs="Tahoma"/>
                <w:sz w:val="20"/>
                <w:szCs w:val="20"/>
              </w:rPr>
              <w:t xml:space="preserve">podłączenia urządzenia do sieci LAN </w:t>
            </w:r>
            <w:r>
              <w:rPr>
                <w:rFonts w:ascii="Tahoma" w:hAnsi="Tahoma" w:cs="Tahoma"/>
                <w:sz w:val="20"/>
                <w:szCs w:val="20"/>
              </w:rPr>
              <w:t>z obsługą przez urządzenie sytuacji</w:t>
            </w:r>
            <w:r w:rsidR="00003AA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gdy na jednym porcie zostanie u</w:t>
            </w:r>
            <w:r w:rsidR="00530C88">
              <w:rPr>
                <w:rFonts w:ascii="Tahoma" w:hAnsi="Tahoma" w:cs="Tahoma"/>
                <w:sz w:val="20"/>
                <w:szCs w:val="20"/>
              </w:rPr>
              <w:t>tracone połączenie z siecią LAN.</w:t>
            </w:r>
          </w:p>
          <w:p w:rsidR="00371AD9" w:rsidRDefault="00371AD9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3 porty USB w tym minimum 1 port USB 3.0</w:t>
            </w:r>
            <w:r w:rsidR="00530C88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zapewniające możliwość podłączenia klawiatury</w:t>
            </w:r>
            <w:r w:rsidR="006D0E54">
              <w:rPr>
                <w:rFonts w:ascii="Tahoma" w:hAnsi="Tahoma" w:cs="Tahoma"/>
                <w:sz w:val="20"/>
                <w:szCs w:val="20"/>
              </w:rPr>
              <w:t xml:space="preserve"> i myszy do urządzenia i zewnętrznego urządzenia do p</w:t>
            </w:r>
            <w:r w:rsidR="00530C88">
              <w:rPr>
                <w:rFonts w:ascii="Tahoma" w:hAnsi="Tahoma" w:cs="Tahoma"/>
                <w:sz w:val="20"/>
                <w:szCs w:val="20"/>
              </w:rPr>
              <w:t>rzechowywania danych (pendrive).</w:t>
            </w:r>
          </w:p>
          <w:p w:rsidR="00371AD9" w:rsidRPr="00BD25B0" w:rsidRDefault="00371AD9" w:rsidP="006D0E54">
            <w:pPr>
              <w:widowControl/>
              <w:numPr>
                <w:ilvl w:val="0"/>
                <w:numId w:val="44"/>
              </w:numPr>
              <w:tabs>
                <w:tab w:val="clear" w:pos="573"/>
                <w:tab w:val="num" w:pos="301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eksportowania zarejestrowanych </w:t>
            </w:r>
            <w:r w:rsidR="00530C88">
              <w:rPr>
                <w:rFonts w:ascii="Tahoma" w:hAnsi="Tahoma" w:cs="Tahoma"/>
                <w:sz w:val="20"/>
                <w:szCs w:val="20"/>
              </w:rPr>
              <w:t>obrazów w postaci zdjęć, filmów.</w:t>
            </w:r>
          </w:p>
          <w:p w:rsidR="00CA6989" w:rsidRDefault="00CA6989" w:rsidP="00F267C9">
            <w:pPr>
              <w:widowControl/>
              <w:numPr>
                <w:ilvl w:val="0"/>
                <w:numId w:val="44"/>
              </w:numPr>
              <w:tabs>
                <w:tab w:val="clear" w:pos="573"/>
              </w:tabs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 xml:space="preserve">Obsługa protokołów minimum </w:t>
            </w:r>
            <w:r w:rsidR="00F267C9" w:rsidRPr="00F267C9">
              <w:rPr>
                <w:rFonts w:ascii="Tahoma" w:hAnsi="Tahoma" w:cs="Tahoma"/>
                <w:sz w:val="20"/>
                <w:szCs w:val="20"/>
              </w:rPr>
              <w:t xml:space="preserve">IPv4,TCP/IP, HTTP, HTTPS, </w:t>
            </w:r>
            <w:proofErr w:type="spellStart"/>
            <w:r w:rsidR="00F267C9" w:rsidRPr="00F267C9">
              <w:rPr>
                <w:rFonts w:ascii="Tahoma" w:hAnsi="Tahoma" w:cs="Tahoma"/>
                <w:sz w:val="20"/>
                <w:szCs w:val="20"/>
              </w:rPr>
              <w:t>UPnP</w:t>
            </w:r>
            <w:proofErr w:type="spellEnd"/>
            <w:r w:rsidR="00F267C9" w:rsidRPr="00F267C9">
              <w:rPr>
                <w:rFonts w:ascii="Tahoma" w:hAnsi="Tahoma" w:cs="Tahoma"/>
                <w:sz w:val="20"/>
                <w:szCs w:val="20"/>
              </w:rPr>
              <w:t xml:space="preserve">, RTSP/RTP/RTCP, SMTP, FTP, DHCP, NTP, DNS, DDNS, IP </w:t>
            </w:r>
            <w:proofErr w:type="spellStart"/>
            <w:r w:rsidR="00F267C9" w:rsidRPr="00F267C9">
              <w:rPr>
                <w:rFonts w:ascii="Tahoma" w:hAnsi="Tahoma" w:cs="Tahoma"/>
                <w:sz w:val="20"/>
                <w:szCs w:val="20"/>
              </w:rPr>
              <w:t>Filter</w:t>
            </w:r>
            <w:proofErr w:type="spellEnd"/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D0E54" w:rsidRDefault="006D0E54" w:rsidP="006D0E54">
            <w:pPr>
              <w:widowControl/>
              <w:numPr>
                <w:ilvl w:val="0"/>
                <w:numId w:val="44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 automatycznego uruchomienia systemu po awarii zasilania.</w:t>
            </w:r>
          </w:p>
          <w:p w:rsidR="006D0E54" w:rsidRDefault="006D0E54" w:rsidP="006D0E54">
            <w:pPr>
              <w:widowControl/>
              <w:numPr>
                <w:ilvl w:val="0"/>
                <w:numId w:val="44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 powiadamiania na email w przypadku wystąpienia zdarzenia</w:t>
            </w:r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D0E54" w:rsidRDefault="006D0E54" w:rsidP="006D0E54">
            <w:pPr>
              <w:widowControl/>
              <w:numPr>
                <w:ilvl w:val="0"/>
                <w:numId w:val="44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urząd</w:t>
            </w:r>
            <w:r w:rsidR="00530C88">
              <w:rPr>
                <w:rFonts w:ascii="Tahoma" w:hAnsi="Tahoma" w:cs="Tahoma"/>
                <w:sz w:val="20"/>
                <w:szCs w:val="20"/>
              </w:rPr>
              <w:t>zenia w języku Polskim.</w:t>
            </w:r>
          </w:p>
          <w:p w:rsidR="006D0E54" w:rsidRDefault="00F267C9" w:rsidP="006D0E54">
            <w:pPr>
              <w:widowControl/>
              <w:numPr>
                <w:ilvl w:val="0"/>
                <w:numId w:val="44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="006D0E54">
              <w:rPr>
                <w:rFonts w:ascii="Tahoma" w:hAnsi="Tahoma" w:cs="Tahoma"/>
                <w:sz w:val="20"/>
                <w:szCs w:val="20"/>
              </w:rPr>
              <w:t xml:space="preserve"> zdalnego zarządzania przy użyciu</w:t>
            </w:r>
            <w:r w:rsidR="00530C88">
              <w:rPr>
                <w:rFonts w:ascii="Tahoma" w:hAnsi="Tahoma" w:cs="Tahoma"/>
                <w:sz w:val="20"/>
                <w:szCs w:val="20"/>
              </w:rPr>
              <w:t xml:space="preserve"> przeglądarek: Chrome i </w:t>
            </w:r>
            <w:proofErr w:type="spellStart"/>
            <w:r w:rsidR="00530C88">
              <w:rPr>
                <w:rFonts w:ascii="Tahoma" w:hAnsi="Tahoma" w:cs="Tahoma"/>
                <w:sz w:val="20"/>
                <w:szCs w:val="20"/>
              </w:rPr>
              <w:t>Firefox</w:t>
            </w:r>
            <w:proofErr w:type="spellEnd"/>
            <w:r w:rsidR="00530C8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D0E54" w:rsidRPr="00F267C9" w:rsidRDefault="00F267C9" w:rsidP="00445857">
            <w:pPr>
              <w:widowControl/>
              <w:numPr>
                <w:ilvl w:val="0"/>
                <w:numId w:val="44"/>
              </w:numPr>
              <w:suppressAutoHyphens w:val="0"/>
              <w:ind w:left="301" w:right="210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Oprogramowanie urządzenia umieszczone na wewnętrznym nośniku danych, nie zajmujące miejsca na dyskach o których mowa w pkt. </w:t>
            </w:r>
            <w:r w:rsidR="0044585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A6989" w:rsidRPr="00BD25B0" w:rsidTr="00E915FA">
        <w:trPr>
          <w:trHeight w:val="380"/>
        </w:trPr>
        <w:tc>
          <w:tcPr>
            <w:tcW w:w="550" w:type="dxa"/>
            <w:vAlign w:val="center"/>
          </w:tcPr>
          <w:p w:rsidR="00CA6989" w:rsidRPr="00BD25B0" w:rsidRDefault="00CA6989" w:rsidP="00E915FA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9301" w:type="dxa"/>
            <w:gridSpan w:val="2"/>
            <w:vAlign w:val="center"/>
          </w:tcPr>
          <w:p w:rsidR="00CA6989" w:rsidRPr="00BD25B0" w:rsidRDefault="00CA6989" w:rsidP="00E915FA">
            <w:pPr>
              <w:ind w:right="258"/>
              <w:jc w:val="both"/>
              <w:rPr>
                <w:rFonts w:ascii="Tahoma" w:hAnsi="Tahoma" w:cs="Tahoma"/>
                <w:b/>
                <w:sz w:val="20"/>
              </w:rPr>
            </w:pPr>
            <w:r w:rsidRPr="00BD25B0">
              <w:rPr>
                <w:rFonts w:ascii="Tahoma" w:hAnsi="Tahoma" w:cs="Tahoma"/>
                <w:b/>
                <w:sz w:val="20"/>
              </w:rPr>
              <w:t xml:space="preserve">Inne: </w:t>
            </w:r>
          </w:p>
          <w:p w:rsidR="00CA6989" w:rsidRPr="00F267C9" w:rsidRDefault="00CA6989" w:rsidP="00F267C9">
            <w:pPr>
              <w:widowControl/>
              <w:numPr>
                <w:ilvl w:val="0"/>
                <w:numId w:val="45"/>
              </w:numPr>
              <w:tabs>
                <w:tab w:val="clear" w:pos="570"/>
              </w:tabs>
              <w:suppressAutoHyphens w:val="0"/>
              <w:ind w:left="301" w:right="215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Dołączony do</w:t>
            </w:r>
            <w:r w:rsidR="00F267C9">
              <w:rPr>
                <w:rFonts w:ascii="Tahoma" w:hAnsi="Tahoma" w:cs="Tahoma"/>
                <w:sz w:val="20"/>
              </w:rPr>
              <w:t xml:space="preserve"> urządzenia lub wbudowany w urządzenie zasilacz umożliwiający podłączenie urządzenia do sieci 230V.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:rsidR="002B7C79" w:rsidRPr="00BD25B0" w:rsidRDefault="002B7C79" w:rsidP="00BA6B62">
      <w:pPr>
        <w:jc w:val="both"/>
        <w:rPr>
          <w:rFonts w:ascii="Tahoma" w:hAnsi="Tahoma" w:cs="Tahoma"/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99"/>
        <w:gridCol w:w="3402"/>
      </w:tblGrid>
      <w:tr w:rsidR="00D35106" w:rsidRPr="00ED5C2B" w:rsidTr="00A10417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027118" w:rsidP="00697AF3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7</w:t>
            </w:r>
            <w:r w:rsidR="00720AAE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720AAE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D35106" w:rsidRPr="00ED5C2B">
              <w:rPr>
                <w:rFonts w:ascii="Tahoma" w:hAnsi="Tahoma" w:cs="Tahoma"/>
                <w:b/>
              </w:rPr>
              <w:t>Dysk twardy 3,5 cala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</w:tr>
      <w:tr w:rsidR="00D35106" w:rsidRPr="00ED5C2B" w:rsidTr="00A10417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D35106" w:rsidRPr="00034E9A" w:rsidTr="00A10417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D35106" w:rsidRPr="00ED5C2B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Poje</w:t>
            </w:r>
            <w:r>
              <w:rPr>
                <w:rFonts w:ascii="Tahoma" w:hAnsi="Tahoma" w:cs="Tahoma"/>
                <w:sz w:val="20"/>
                <w:szCs w:val="20"/>
              </w:rPr>
              <w:t>mność nominalna dysku: minimum 10</w:t>
            </w:r>
            <w:r w:rsidRPr="00ED5C2B">
              <w:rPr>
                <w:rFonts w:ascii="Tahoma" w:hAnsi="Tahoma" w:cs="Tahoma"/>
                <w:sz w:val="20"/>
                <w:szCs w:val="20"/>
              </w:rPr>
              <w:t>TB.</w:t>
            </w:r>
          </w:p>
          <w:p w:rsidR="00D35106" w:rsidRPr="00ED5C2B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Technologia przechowywania danych: na nośniku magnetycznym.</w:t>
            </w:r>
          </w:p>
          <w:p w:rsidR="00D35106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Interfejs: zgodny minimum z SATA-III.</w:t>
            </w:r>
          </w:p>
          <w:p w:rsidR="00E3097A" w:rsidRPr="00E3097A" w:rsidRDefault="00E3097A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4297C">
              <w:rPr>
                <w:rFonts w:ascii="Tahoma" w:hAnsi="Tahoma" w:cs="Tahoma"/>
                <w:sz w:val="20"/>
                <w:szCs w:val="20"/>
                <w:lang w:val="en-US"/>
              </w:rPr>
              <w:t>Nominalny</w:t>
            </w:r>
            <w:proofErr w:type="spellEnd"/>
            <w:r w:rsidRPr="00034E9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97C">
              <w:rPr>
                <w:rFonts w:ascii="Tahoma" w:hAnsi="Tahoma" w:cs="Tahoma"/>
                <w:sz w:val="20"/>
                <w:szCs w:val="20"/>
                <w:lang w:val="en-US"/>
              </w:rPr>
              <w:t>maksymalny</w:t>
            </w:r>
            <w:proofErr w:type="spellEnd"/>
            <w:r w:rsidRPr="00034E9A">
              <w:rPr>
                <w:rFonts w:ascii="Tahoma" w:hAnsi="Tahoma" w:cs="Tahoma"/>
                <w:sz w:val="20"/>
                <w:szCs w:val="20"/>
                <w:lang w:val="en-US"/>
              </w:rPr>
              <w:t xml:space="preserve"> transfer (sustained) minimum 240MB/s.</w:t>
            </w:r>
          </w:p>
          <w:p w:rsidR="00D35106" w:rsidRPr="00ED5C2B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Rozmiar obudowy: 3,5 cala.</w:t>
            </w:r>
          </w:p>
          <w:p w:rsidR="00D35106" w:rsidRPr="00ED5C2B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Funkcja ograniczonej czasowo korekcji błędów TLER</w:t>
            </w:r>
            <w:r w:rsidR="00034E9A">
              <w:rPr>
                <w:rFonts w:ascii="Tahoma" w:hAnsi="Tahoma" w:cs="Tahoma"/>
                <w:sz w:val="20"/>
                <w:szCs w:val="20"/>
              </w:rPr>
              <w:t>/ERC/CCTL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za</w:t>
            </w:r>
            <w:r w:rsidR="00034E9A">
              <w:rPr>
                <w:rFonts w:ascii="Tahoma" w:hAnsi="Tahoma" w:cs="Tahoma"/>
                <w:sz w:val="20"/>
                <w:szCs w:val="20"/>
              </w:rPr>
              <w:t>pobiegająca wykluczeniu dysku z </w:t>
            </w:r>
            <w:r w:rsidRPr="00ED5C2B">
              <w:rPr>
                <w:rFonts w:ascii="Tahoma" w:hAnsi="Tahoma" w:cs="Tahoma"/>
                <w:sz w:val="20"/>
                <w:szCs w:val="20"/>
              </w:rPr>
              <w:t>macierzy RAID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 w przypadku zbyt długiego czasu korekcji błędów.</w:t>
            </w:r>
          </w:p>
          <w:p w:rsidR="00D35106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Dysk dedykowany przez producenta do pracy ciągłej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7 x 24 oraz do wykorzystania w </w:t>
            </w:r>
            <w:r w:rsidRPr="00ED5C2B">
              <w:rPr>
                <w:rFonts w:ascii="Tahoma" w:hAnsi="Tahoma" w:cs="Tahoma"/>
                <w:sz w:val="20"/>
                <w:szCs w:val="20"/>
              </w:rPr>
              <w:t xml:space="preserve">wielodyskowych urządzeniach typu </w:t>
            </w:r>
            <w:r>
              <w:rPr>
                <w:rFonts w:ascii="Tahoma" w:hAnsi="Tahoma" w:cs="Tahoma"/>
                <w:sz w:val="20"/>
                <w:szCs w:val="20"/>
              </w:rPr>
              <w:t>macierz dyskowa</w:t>
            </w:r>
            <w:r w:rsidR="00E3097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034E9A" w:rsidRPr="00E3097A" w:rsidRDefault="00D35106" w:rsidP="00707D8A">
            <w:pPr>
              <w:widowControl/>
              <w:numPr>
                <w:ilvl w:val="0"/>
                <w:numId w:val="22"/>
              </w:numPr>
              <w:tabs>
                <w:tab w:val="clear" w:pos="573"/>
              </w:tabs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23E6">
              <w:rPr>
                <w:rFonts w:ascii="Tahoma" w:hAnsi="Tahoma" w:cs="Tahoma"/>
                <w:sz w:val="20"/>
                <w:szCs w:val="20"/>
              </w:rPr>
              <w:t xml:space="preserve">MTBF minimum </w:t>
            </w:r>
            <w:r w:rsidR="00034E9A">
              <w:rPr>
                <w:rFonts w:ascii="Tahoma" w:hAnsi="Tahoma" w:cs="Tahoma"/>
                <w:sz w:val="20"/>
                <w:szCs w:val="20"/>
              </w:rPr>
              <w:t>2 0</w:t>
            </w:r>
            <w:r w:rsidRPr="00D723E6">
              <w:rPr>
                <w:rFonts w:ascii="Tahoma" w:hAnsi="Tahoma" w:cs="Tahoma"/>
                <w:sz w:val="20"/>
                <w:szCs w:val="20"/>
              </w:rPr>
              <w:t>00</w:t>
            </w:r>
            <w:r w:rsidR="00034E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23E6">
              <w:rPr>
                <w:rFonts w:ascii="Tahoma" w:hAnsi="Tahoma" w:cs="Tahoma"/>
                <w:sz w:val="20"/>
                <w:szCs w:val="20"/>
              </w:rPr>
              <w:t>000 godzin.</w:t>
            </w:r>
          </w:p>
        </w:tc>
      </w:tr>
      <w:tr w:rsidR="00D35106" w:rsidRPr="00ED5C2B" w:rsidTr="00A10417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ED5C2B" w:rsidRDefault="00D35106" w:rsidP="00A10417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6" w:rsidRPr="00310E14" w:rsidRDefault="00D35106" w:rsidP="00A10417">
            <w:pPr>
              <w:pStyle w:val="Styl1"/>
              <w:spacing w:before="40"/>
              <w:ind w:left="-21" w:right="3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Rozszerzenia w</w:t>
            </w:r>
            <w:r w:rsidRPr="00310E14">
              <w:rPr>
                <w:rFonts w:ascii="Tahoma" w:hAnsi="Tahoma" w:cs="Tahoma"/>
                <w:b/>
                <w:sz w:val="20"/>
              </w:rPr>
              <w:t>arunk</w:t>
            </w:r>
            <w:r>
              <w:rPr>
                <w:rFonts w:ascii="Tahoma" w:hAnsi="Tahoma" w:cs="Tahoma"/>
                <w:b/>
                <w:sz w:val="20"/>
              </w:rPr>
              <w:t>ów</w:t>
            </w:r>
            <w:r w:rsidRPr="00310E14">
              <w:rPr>
                <w:rFonts w:ascii="Tahoma" w:hAnsi="Tahoma" w:cs="Tahoma"/>
                <w:b/>
                <w:sz w:val="20"/>
              </w:rPr>
              <w:t xml:space="preserve"> gwarancji: </w:t>
            </w:r>
          </w:p>
          <w:p w:rsidR="00D35106" w:rsidRPr="00ED5C2B" w:rsidRDefault="00D35106" w:rsidP="00A10417">
            <w:pPr>
              <w:pStyle w:val="Styl1"/>
              <w:jc w:val="both"/>
              <w:rPr>
                <w:rFonts w:ascii="Tahoma" w:hAnsi="Tahoma" w:cs="Tahoma"/>
                <w:sz w:val="20"/>
              </w:rPr>
            </w:pPr>
            <w:r w:rsidRPr="00ED5C2B">
              <w:rPr>
                <w:rFonts w:ascii="Tahoma" w:hAnsi="Tahoma" w:cs="Tahoma"/>
                <w:sz w:val="20"/>
              </w:rPr>
              <w:t>W przypadku uszkodzenia dysku twardego, co najmniej nośnik magn</w:t>
            </w:r>
            <w:r w:rsidR="00CC4E86">
              <w:rPr>
                <w:rFonts w:ascii="Tahoma" w:hAnsi="Tahoma" w:cs="Tahoma"/>
                <w:sz w:val="20"/>
              </w:rPr>
              <w:t>etyczny z dysku musi pozostać u </w:t>
            </w:r>
            <w:r w:rsidRPr="00ED5C2B">
              <w:rPr>
                <w:rFonts w:ascii="Tahoma" w:hAnsi="Tahoma" w:cs="Tahoma"/>
                <w:sz w:val="20"/>
              </w:rPr>
              <w:t>Zamawiającego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310E14">
              <w:rPr>
                <w:rFonts w:ascii="Tahoma" w:hAnsi="Tahoma" w:cs="Tahoma"/>
                <w:sz w:val="20"/>
              </w:rPr>
              <w:t>chyba że jego zawartość zostanie bezpowrotnie zniszczona przez Wykonawcę w obecności przedstawiciela Zamawiającego</w:t>
            </w:r>
            <w:r w:rsidR="00902492">
              <w:rPr>
                <w:rFonts w:ascii="Tahoma" w:hAnsi="Tahoma" w:cs="Tahoma"/>
                <w:sz w:val="20"/>
              </w:rPr>
              <w:t xml:space="preserve"> w siedzibie Zamawiającego</w:t>
            </w:r>
            <w:r w:rsidRPr="00310E14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D35106" w:rsidRDefault="00D35106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99"/>
        <w:gridCol w:w="3406"/>
      </w:tblGrid>
      <w:tr w:rsidR="00027118" w:rsidRPr="00ED5C2B" w:rsidTr="00CC4E86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8" w:rsidRPr="00ED5C2B" w:rsidRDefault="00027118" w:rsidP="00027118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8.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Karta sieciowa 10G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8" w:rsidRPr="00ED5C2B" w:rsidRDefault="00027118" w:rsidP="00E915FA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</w:tr>
      <w:tr w:rsidR="00027118" w:rsidRPr="00ED5C2B" w:rsidTr="00CC4E86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8" w:rsidRPr="00ED5C2B" w:rsidRDefault="00027118" w:rsidP="00E915F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8" w:rsidRPr="00ED5C2B" w:rsidRDefault="00027118" w:rsidP="00E915FA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027118" w:rsidRPr="00034E9A" w:rsidTr="00CC4E86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8" w:rsidRPr="00ED5C2B" w:rsidRDefault="00027118" w:rsidP="00E915FA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18" w:rsidRPr="00ED5C2B" w:rsidRDefault="00027118" w:rsidP="00E915FA">
            <w:pPr>
              <w:ind w:left="443" w:hanging="44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027118" w:rsidRPr="00027118" w:rsidRDefault="00027118" w:rsidP="00CC4E86">
            <w:pPr>
              <w:widowControl/>
              <w:numPr>
                <w:ilvl w:val="0"/>
                <w:numId w:val="48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4297C">
              <w:rPr>
                <w:rFonts w:ascii="Tahoma" w:hAnsi="Tahoma" w:cs="Tahoma"/>
                <w:sz w:val="20"/>
                <w:szCs w:val="20"/>
                <w:lang w:val="en-US"/>
              </w:rPr>
              <w:t>Obsługa</w:t>
            </w:r>
            <w:proofErr w:type="spellEnd"/>
            <w:r w:rsidRPr="00027118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97C">
              <w:rPr>
                <w:rFonts w:ascii="Tahoma" w:hAnsi="Tahoma" w:cs="Tahoma"/>
                <w:sz w:val="20"/>
                <w:szCs w:val="20"/>
                <w:lang w:val="en-US"/>
              </w:rPr>
              <w:t>standardów</w:t>
            </w:r>
            <w:proofErr w:type="spellEnd"/>
            <w:r w:rsidRPr="00027118">
              <w:rPr>
                <w:rFonts w:ascii="Tahoma" w:hAnsi="Tahoma" w:cs="Tahoma"/>
                <w:sz w:val="20"/>
                <w:szCs w:val="20"/>
                <w:lang w:val="en-US"/>
              </w:rPr>
              <w:t>: 802.3u 100Base-TX Fast Ethernet, 802.3ab 1000BASE-T Gigabit Ethernet,</w:t>
            </w:r>
            <w:r w:rsidR="00CC4E8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CC4E86" w:rsidRPr="00CC4E86">
              <w:rPr>
                <w:rFonts w:ascii="Tahoma" w:hAnsi="Tahoma" w:cs="Tahoma"/>
                <w:sz w:val="20"/>
                <w:szCs w:val="20"/>
                <w:lang w:val="en-US"/>
              </w:rPr>
              <w:t>802.3an 10GBASE-T</w:t>
            </w:r>
            <w:r w:rsidR="00CC4E86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027118">
              <w:rPr>
                <w:rFonts w:ascii="Tahoma" w:hAnsi="Tahoma" w:cs="Tahoma"/>
                <w:sz w:val="20"/>
                <w:szCs w:val="20"/>
                <w:lang w:val="en-US"/>
              </w:rPr>
              <w:t xml:space="preserve"> 802.3az Energy Efficient Eth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ernet, 802.1p Priority Queuing.</w:t>
            </w:r>
          </w:p>
          <w:p w:rsidR="00027118" w:rsidRDefault="00BC7D6A" w:rsidP="00027118">
            <w:pPr>
              <w:widowControl/>
              <w:numPr>
                <w:ilvl w:val="0"/>
                <w:numId w:val="48"/>
              </w:numPr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1 gniazdo RJ</w:t>
            </w:r>
            <w:r>
              <w:rPr>
                <w:rFonts w:ascii="Tahoma" w:hAnsi="Tahoma" w:cs="Tahoma"/>
                <w:sz w:val="20"/>
                <w:szCs w:val="20"/>
              </w:rPr>
              <w:noBreakHyphen/>
              <w:t xml:space="preserve">45 </w:t>
            </w:r>
            <w:r w:rsidRPr="00310E14">
              <w:rPr>
                <w:rFonts w:ascii="Tahoma" w:hAnsi="Tahoma" w:cs="Tahoma"/>
                <w:sz w:val="20"/>
                <w:szCs w:val="20"/>
              </w:rPr>
              <w:t>Ethernet 10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10E14">
              <w:rPr>
                <w:rFonts w:ascii="Tahoma" w:hAnsi="Tahoma" w:cs="Tahoma"/>
                <w:sz w:val="20"/>
                <w:szCs w:val="20"/>
              </w:rPr>
              <w:t>/100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310E1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310E14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000.</w:t>
            </w:r>
          </w:p>
          <w:p w:rsidR="00BC7D6A" w:rsidRDefault="00BC7D6A" w:rsidP="00027118">
            <w:pPr>
              <w:widowControl/>
              <w:numPr>
                <w:ilvl w:val="0"/>
                <w:numId w:val="48"/>
              </w:numPr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jumbo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frame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minimum 9000B.</w:t>
            </w:r>
          </w:p>
          <w:p w:rsidR="00BC7D6A" w:rsidRPr="00ED5C2B" w:rsidRDefault="00BC7D6A" w:rsidP="00027118">
            <w:pPr>
              <w:widowControl/>
              <w:numPr>
                <w:ilvl w:val="0"/>
                <w:numId w:val="48"/>
              </w:numPr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Złącze PCI Express 3.0 x4 ze wsparciem dla PCI Express 2.0 x4.</w:t>
            </w:r>
          </w:p>
          <w:p w:rsidR="00027118" w:rsidRDefault="00BC7D6A" w:rsidP="00027118">
            <w:pPr>
              <w:widowControl/>
              <w:numPr>
                <w:ilvl w:val="0"/>
                <w:numId w:val="48"/>
              </w:numPr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instalacji karty w gnieździe karty rozszerzeń PCI Express komputera o pełnej wysokości.</w:t>
            </w:r>
          </w:p>
          <w:p w:rsidR="00BC7D6A" w:rsidRPr="00E3097A" w:rsidRDefault="00BC7D6A" w:rsidP="00027118">
            <w:pPr>
              <w:widowControl/>
              <w:numPr>
                <w:ilvl w:val="0"/>
                <w:numId w:val="48"/>
              </w:numPr>
              <w:suppressAutoHyphens w:val="0"/>
              <w:ind w:left="306" w:hanging="30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karty przez minimum Windows 10 i Linux.</w:t>
            </w:r>
          </w:p>
        </w:tc>
      </w:tr>
    </w:tbl>
    <w:p w:rsidR="00E915FA" w:rsidRDefault="00E915FA" w:rsidP="00E915FA">
      <w:pPr>
        <w:rPr>
          <w:rFonts w:ascii="Tahoma" w:hAnsi="Tahoma" w:cs="Tahoma"/>
          <w:b/>
          <w:color w:val="000000"/>
          <w:sz w:val="19"/>
          <w:szCs w:val="19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899"/>
        <w:gridCol w:w="3402"/>
      </w:tblGrid>
      <w:tr w:rsidR="00CC4E86" w:rsidRPr="00BD25B0" w:rsidTr="00CA124B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Pr="00BD25B0" w:rsidRDefault="00CC4E86" w:rsidP="00E4297C">
            <w:pPr>
              <w:ind w:left="851" w:hanging="85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9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 w:rsidRPr="00BD25B0"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</w:rPr>
              <w:t>Router LTE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Pr="00BD25B0" w:rsidRDefault="00CC4E86" w:rsidP="00E4297C">
            <w:pPr>
              <w:tabs>
                <w:tab w:val="num" w:pos="120"/>
              </w:tabs>
              <w:ind w:left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Ilość – 1</w:t>
            </w: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</w:tr>
      <w:tr w:rsidR="00CC4E86" w:rsidRPr="00BD25B0" w:rsidTr="00CA124B">
        <w:trPr>
          <w:trHeight w:val="3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Pr="00BD25B0" w:rsidRDefault="00CC4E86" w:rsidP="00E429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9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86" w:rsidRPr="00BD25B0" w:rsidRDefault="00CC4E86" w:rsidP="00E4297C">
            <w:pPr>
              <w:ind w:right="258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>Opis minimalnych wymagań lub konfiguracji</w:t>
            </w:r>
          </w:p>
        </w:tc>
      </w:tr>
      <w:tr w:rsidR="00CC4E86" w:rsidRPr="007B78E9" w:rsidTr="00CA124B">
        <w:trPr>
          <w:trHeight w:val="380"/>
        </w:trPr>
        <w:tc>
          <w:tcPr>
            <w:tcW w:w="550" w:type="dxa"/>
            <w:vAlign w:val="center"/>
          </w:tcPr>
          <w:p w:rsidR="00CC4E86" w:rsidRPr="00BD25B0" w:rsidRDefault="00CC4E86" w:rsidP="00E4297C">
            <w:pPr>
              <w:ind w:right="1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25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01" w:type="dxa"/>
            <w:gridSpan w:val="2"/>
            <w:vAlign w:val="center"/>
          </w:tcPr>
          <w:p w:rsidR="00CC4E86" w:rsidRPr="00BD25B0" w:rsidRDefault="00CC4E86" w:rsidP="00E4297C">
            <w:pPr>
              <w:ind w:right="25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D25B0">
              <w:rPr>
                <w:rFonts w:ascii="Tahoma" w:hAnsi="Tahoma" w:cs="Tahoma"/>
                <w:b/>
                <w:sz w:val="20"/>
                <w:szCs w:val="20"/>
              </w:rPr>
              <w:t xml:space="preserve">Parametry: 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301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Obsługa sieci LTE, </w:t>
            </w:r>
            <w:r w:rsidRPr="007B78E9">
              <w:rPr>
                <w:rFonts w:ascii="Tahoma" w:hAnsi="Tahoma" w:cs="Tahoma"/>
                <w:sz w:val="20"/>
                <w:szCs w:val="20"/>
              </w:rPr>
              <w:t>HSPA+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7B78E9">
              <w:rPr>
                <w:rFonts w:ascii="Tahoma" w:hAnsi="Tahoma" w:cs="Tahoma"/>
                <w:sz w:val="20"/>
                <w:szCs w:val="20"/>
              </w:rPr>
              <w:t xml:space="preserve"> HSUPA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B78E9">
              <w:rPr>
                <w:rFonts w:ascii="Tahoma" w:hAnsi="Tahoma" w:cs="Tahoma"/>
                <w:sz w:val="20"/>
                <w:szCs w:val="20"/>
              </w:rPr>
              <w:t>HSDPA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pasmach dostępnych w Polsce.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Prędkość nominalna pob</w:t>
            </w:r>
            <w:r w:rsidR="00902492">
              <w:rPr>
                <w:rFonts w:ascii="Tahoma" w:hAnsi="Tahoma" w:cs="Tahoma"/>
                <w:sz w:val="20"/>
                <w:szCs w:val="20"/>
              </w:rPr>
              <w:t>ierania danych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sieci LTE minimum 300Mb/s.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Prędk</w:t>
            </w:r>
            <w:r w:rsidR="00902492">
              <w:rPr>
                <w:rFonts w:ascii="Tahoma" w:hAnsi="Tahoma" w:cs="Tahoma"/>
                <w:sz w:val="20"/>
                <w:szCs w:val="20"/>
              </w:rPr>
              <w:t>ość nominalna wysyłania danych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sieci LTE minimum 50Mb/s.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Prędko</w:t>
            </w:r>
            <w:r w:rsidR="00902492">
              <w:rPr>
                <w:rFonts w:ascii="Tahoma" w:hAnsi="Tahoma" w:cs="Tahoma"/>
                <w:sz w:val="20"/>
                <w:szCs w:val="20"/>
              </w:rPr>
              <w:t>ść nominalna pobierania danych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sieci </w:t>
            </w:r>
            <w:r w:rsidRPr="007B78E9">
              <w:rPr>
                <w:rFonts w:ascii="Tahoma" w:hAnsi="Tahoma" w:cs="Tahoma"/>
                <w:sz w:val="20"/>
                <w:szCs w:val="20"/>
              </w:rPr>
              <w:t xml:space="preserve">HSPA+ </w:t>
            </w:r>
            <w:r>
              <w:rPr>
                <w:rFonts w:ascii="Tahoma" w:hAnsi="Tahoma" w:cs="Tahoma"/>
                <w:sz w:val="20"/>
                <w:szCs w:val="20"/>
              </w:rPr>
              <w:t>minimum 42Mb/s – minimum kategoria 24.</w:t>
            </w:r>
          </w:p>
          <w:p w:rsidR="00CC4E86" w:rsidRPr="007B78E9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Prędk</w:t>
            </w:r>
            <w:r w:rsidR="00902492">
              <w:rPr>
                <w:rFonts w:ascii="Tahoma" w:hAnsi="Tahoma" w:cs="Tahoma"/>
                <w:sz w:val="20"/>
                <w:szCs w:val="20"/>
              </w:rPr>
              <w:t>ość nominalna wysyłania danych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sieci </w:t>
            </w:r>
            <w:r w:rsidRPr="007B78E9">
              <w:rPr>
                <w:rFonts w:ascii="Tahoma" w:hAnsi="Tahoma" w:cs="Tahoma"/>
                <w:sz w:val="20"/>
                <w:szCs w:val="20"/>
              </w:rPr>
              <w:t xml:space="preserve">HSPA+ </w:t>
            </w:r>
            <w:r>
              <w:rPr>
                <w:rFonts w:ascii="Tahoma" w:hAnsi="Tahoma" w:cs="Tahoma"/>
                <w:sz w:val="20"/>
                <w:szCs w:val="20"/>
              </w:rPr>
              <w:t>minimum 5.76Mb/s – minimum kategoria 6.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Gniazdo do instalacji karty SIM.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Dwie wbudowane anteny o zysku minimum 7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dBi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Brak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SimLooka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Równoczesna obsługa minimum dwóch różnych profili sieci LTE, w tym profilu, gdzie urządzeniu z sieci LTE zostaje przyznany stały publiczny adres IP.</w:t>
            </w:r>
          </w:p>
          <w:p w:rsidR="00CC4E86" w:rsidRPr="0079752D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Zapamiętywanie  numeru PIN karty SIM.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Możliwość całkowitego wyłączenia interfejsu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o ile urządzenie jest wyposażone w taki interfejs.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Obsługa IPv4 i IPv6.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Minimum jedno gniazdo RJ-45 Ethernet minimum 10/10/1000</w:t>
            </w:r>
            <w:r w:rsidR="00003AA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umożliwiające podłączenie urządzenia do sieci LAN.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Praca jako router w trybie NAT, wraz z możliwością przekierowania portów oraz praca w trybie mostu sieciowego.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Zarządzanie routerem za pomocą interfejsu WEB.</w:t>
            </w:r>
          </w:p>
          <w:p w:rsidR="00CC4E86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Obudowa stacjonarna z ochroną minimum na poziomie IP65, przystosowana do montażu wewnątrz i na zewnątrz</w:t>
            </w:r>
            <w:r w:rsidR="00003AA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ścianie, wyposażona w uchwyty do montażu na ścianie.</w:t>
            </w:r>
          </w:p>
          <w:p w:rsidR="00CC4E86" w:rsidRPr="007B78E9" w:rsidRDefault="00CC4E86" w:rsidP="00E4297C">
            <w:pPr>
              <w:widowControl/>
              <w:numPr>
                <w:ilvl w:val="0"/>
                <w:numId w:val="36"/>
              </w:numPr>
              <w:tabs>
                <w:tab w:val="clear" w:pos="573"/>
              </w:tabs>
              <w:suppressAutoHyphens w:val="0"/>
              <w:ind w:left="30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Zasilacz sieciowy do zasilania urządzenia z sieci 230V.</w:t>
            </w:r>
          </w:p>
        </w:tc>
      </w:tr>
    </w:tbl>
    <w:p w:rsidR="00027118" w:rsidRDefault="00027118" w:rsidP="00027118">
      <w:pPr>
        <w:rPr>
          <w:rFonts w:ascii="Tahoma" w:hAnsi="Tahoma" w:cs="Tahoma"/>
          <w:b/>
          <w:color w:val="000000"/>
          <w:sz w:val="19"/>
          <w:szCs w:val="19"/>
        </w:rPr>
      </w:pPr>
    </w:p>
    <w:p w:rsidR="00F76A0E" w:rsidRDefault="00F76A0E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82167C" w:rsidRDefault="0082167C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445857" w:rsidRDefault="00445857" w:rsidP="000D1542">
      <w:pPr>
        <w:rPr>
          <w:rFonts w:ascii="Tahoma" w:hAnsi="Tahoma" w:cs="Tahoma"/>
          <w:b/>
          <w:color w:val="000000"/>
          <w:sz w:val="19"/>
          <w:szCs w:val="19"/>
        </w:rPr>
      </w:pPr>
    </w:p>
    <w:p w:rsidR="000D1542" w:rsidRPr="00ED5C2B" w:rsidRDefault="000D1542" w:rsidP="000D1542">
      <w:pPr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IV. -  Szczegółowy podział dostaw do poszczególnych lokalizacji.</w:t>
      </w:r>
    </w:p>
    <w:tbl>
      <w:tblPr>
        <w:tblW w:w="534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5185"/>
        <w:gridCol w:w="767"/>
        <w:gridCol w:w="1773"/>
        <w:gridCol w:w="1680"/>
      </w:tblGrid>
      <w:tr w:rsidR="00CC4E86" w:rsidRPr="00ED5C2B" w:rsidTr="00CC4E86">
        <w:trPr>
          <w:trHeight w:val="68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6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Asortyment – Sprzęt komputerowy.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Ilość ogółem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Adres miejsca dostawy i liczba asortymentu dostarczanego do wskazanego miejsca</w:t>
            </w:r>
          </w:p>
        </w:tc>
      </w:tr>
      <w:tr w:rsidR="00CC4E86" w:rsidRPr="00ED5C2B" w:rsidTr="00CC4E86">
        <w:trPr>
          <w:trHeight w:val="609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Urząd Pracy  m.st. Warszawy </w:t>
            </w:r>
          </w:p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ul. Erazma Ciołka 10A</w:t>
            </w:r>
          </w:p>
          <w:p w:rsidR="00CC4E86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pomieszczenie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parter</w:t>
            </w:r>
          </w:p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(brak windy)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Urząd Pracy  m.st. Warszawy </w:t>
            </w:r>
          </w:p>
          <w:p w:rsidR="00CC4E86" w:rsidRPr="00ED5C2B" w:rsidRDefault="00CC4E86" w:rsidP="008879B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ul. Grochowska 171B</w:t>
            </w:r>
          </w:p>
          <w:p w:rsidR="00CC4E86" w:rsidRPr="00ED5C2B" w:rsidRDefault="00CC4E86" w:rsidP="00897E9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pomieszczenie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 piętro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(jest winda)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ED5C2B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Komputer stacjonarny</w:t>
            </w:r>
            <w:r>
              <w:rPr>
                <w:rFonts w:ascii="Tahoma" w:hAnsi="Tahoma" w:cs="Tahoma"/>
                <w:sz w:val="18"/>
                <w:szCs w:val="18"/>
              </w:rPr>
              <w:t xml:space="preserve"> Typ I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985613" w:rsidP="00F26F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  <w:r w:rsidRPr="00ED5C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4E86" w:rsidRPr="00ED5C2B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985613" w:rsidP="005E12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985613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Pr="00ED5C2B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A213E1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Komputer stacjonarny</w:t>
            </w:r>
            <w:r>
              <w:rPr>
                <w:rFonts w:ascii="Tahoma" w:hAnsi="Tahoma" w:cs="Tahoma"/>
                <w:sz w:val="18"/>
                <w:szCs w:val="18"/>
              </w:rPr>
              <w:t xml:space="preserve"> Typ II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5E125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C4E86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5E125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D72796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Aktywne urządzenie sieciowe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D72796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Kamera IP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D72796" w:rsidRDefault="00CC4E86" w:rsidP="00897E9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Kamera IP kopułowa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D72796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Rejestrator obrazu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D72796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6B61">
              <w:rPr>
                <w:rFonts w:ascii="Tahoma" w:hAnsi="Tahoma" w:cs="Tahoma"/>
                <w:sz w:val="18"/>
                <w:szCs w:val="18"/>
              </w:rPr>
              <w:t>Dysk twardy 3,5 cala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Pr="00D72796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Karta sieciowa 10G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CC4E86" w:rsidRPr="00ED5C2B" w:rsidTr="00CC4E86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E86" w:rsidRDefault="00CC4E86" w:rsidP="008879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Router LTE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8879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E86" w:rsidRDefault="00CC4E86" w:rsidP="00396B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490066" w:rsidRDefault="00490066" w:rsidP="000D1542"/>
    <w:p w:rsidR="002D2E86" w:rsidRPr="000E4658" w:rsidRDefault="002D2E86" w:rsidP="000D1542"/>
    <w:p w:rsidR="000E4658" w:rsidRPr="009E55A1" w:rsidRDefault="000E4658" w:rsidP="000E4658">
      <w:pPr>
        <w:rPr>
          <w:rFonts w:ascii="Tahoma" w:hAnsi="Tahoma" w:cs="Tahoma"/>
          <w:b/>
          <w:bCs/>
          <w:sz w:val="20"/>
          <w:szCs w:val="20"/>
        </w:rPr>
      </w:pPr>
      <w:r w:rsidRPr="009E55A1">
        <w:rPr>
          <w:rFonts w:ascii="Tahoma" w:hAnsi="Tahoma" w:cs="Tahoma"/>
          <w:b/>
          <w:bCs/>
          <w:sz w:val="20"/>
          <w:szCs w:val="20"/>
        </w:rPr>
        <w:t>Uwaga:</w:t>
      </w:r>
    </w:p>
    <w:p w:rsidR="000E4658" w:rsidRPr="009E55A1" w:rsidRDefault="009E55A1" w:rsidP="000E4658">
      <w:pPr>
        <w:widowControl/>
        <w:tabs>
          <w:tab w:val="left" w:pos="720"/>
        </w:tabs>
        <w:spacing w:before="60" w:after="60"/>
        <w:jc w:val="both"/>
        <w:rPr>
          <w:rFonts w:ascii="Tahoma" w:hAnsi="Tahoma" w:cs="Tahoma"/>
          <w:sz w:val="20"/>
          <w:szCs w:val="20"/>
          <w:lang w:eastAsia="ar-SA"/>
        </w:rPr>
      </w:pPr>
      <w:r w:rsidRPr="009E55A1">
        <w:rPr>
          <w:rFonts w:ascii="Tahoma" w:hAnsi="Tahoma" w:cs="Tahoma"/>
          <w:sz w:val="20"/>
          <w:szCs w:val="20"/>
          <w:lang w:eastAsia="ar-SA"/>
        </w:rPr>
        <w:t>Z</w:t>
      </w:r>
      <w:r w:rsidR="000E4658" w:rsidRPr="009E55A1">
        <w:rPr>
          <w:rFonts w:ascii="Tahoma" w:hAnsi="Tahoma" w:cs="Tahoma"/>
          <w:sz w:val="20"/>
          <w:szCs w:val="20"/>
          <w:lang w:eastAsia="ar-SA"/>
        </w:rPr>
        <w:t>aoferowanie asortymentu o cenie wyższej lub równej 10 000,00 zł brutto skutkować będzie odrzuceniem oferty, jako niezgodnej z treścią SIWZ.</w:t>
      </w:r>
    </w:p>
    <w:p w:rsidR="002D2E86" w:rsidRPr="000E4658" w:rsidRDefault="002D2E86" w:rsidP="000D1542"/>
    <w:p w:rsidR="002D2E86" w:rsidRDefault="002D2E86" w:rsidP="000D1542"/>
    <w:sectPr w:rsidR="002D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74" w:rsidRDefault="004A1674" w:rsidP="00C76E08">
      <w:r>
        <w:separator/>
      </w:r>
    </w:p>
  </w:endnote>
  <w:endnote w:type="continuationSeparator" w:id="0">
    <w:p w:rsidR="004A1674" w:rsidRDefault="004A1674" w:rsidP="00C7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74" w:rsidRDefault="004A1674" w:rsidP="00C76E08">
      <w:r>
        <w:separator/>
      </w:r>
    </w:p>
  </w:footnote>
  <w:footnote w:type="continuationSeparator" w:id="0">
    <w:p w:rsidR="004A1674" w:rsidRDefault="004A1674" w:rsidP="00C7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B00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52BE2"/>
    <w:multiLevelType w:val="hybridMultilevel"/>
    <w:tmpl w:val="6B58AA74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20C4F"/>
    <w:multiLevelType w:val="hybridMultilevel"/>
    <w:tmpl w:val="E542CA8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450A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37486"/>
    <w:multiLevelType w:val="hybridMultilevel"/>
    <w:tmpl w:val="3EE09150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A4D96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155E2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B1BDC"/>
    <w:multiLevelType w:val="hybridMultilevel"/>
    <w:tmpl w:val="E542CA8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14F7D"/>
    <w:multiLevelType w:val="hybridMultilevel"/>
    <w:tmpl w:val="2E444774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F3F7C"/>
    <w:multiLevelType w:val="hybridMultilevel"/>
    <w:tmpl w:val="D6061F20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F6997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70F9A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F5881"/>
    <w:multiLevelType w:val="hybridMultilevel"/>
    <w:tmpl w:val="D6061F20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25710"/>
    <w:multiLevelType w:val="hybridMultilevel"/>
    <w:tmpl w:val="ACA84E84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F1851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FD36F7A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E40B0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9C1A7D"/>
    <w:multiLevelType w:val="hybridMultilevel"/>
    <w:tmpl w:val="558EA988"/>
    <w:lvl w:ilvl="0" w:tplc="5268DA9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strike w:val="0"/>
        <w:color w:val="auto"/>
        <w:sz w:val="20"/>
        <w:szCs w:val="20"/>
      </w:rPr>
    </w:lvl>
    <w:lvl w:ilvl="1" w:tplc="3BD266EE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hint="default"/>
        <w:b w:val="0"/>
      </w:rPr>
    </w:lvl>
    <w:lvl w:ilvl="2" w:tplc="69C415C2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B93B42"/>
    <w:multiLevelType w:val="multilevel"/>
    <w:tmpl w:val="C54C711E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9897E9B"/>
    <w:multiLevelType w:val="hybridMultilevel"/>
    <w:tmpl w:val="C4CA1D6E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47FBF"/>
    <w:multiLevelType w:val="hybridMultilevel"/>
    <w:tmpl w:val="3EE09150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CF7808"/>
    <w:multiLevelType w:val="hybridMultilevel"/>
    <w:tmpl w:val="3F6C7A94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53BED"/>
    <w:multiLevelType w:val="hybridMultilevel"/>
    <w:tmpl w:val="75E097FE"/>
    <w:lvl w:ilvl="0" w:tplc="F146D214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76470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D1509"/>
    <w:multiLevelType w:val="hybridMultilevel"/>
    <w:tmpl w:val="5F3C0C7A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A5AFB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16B99"/>
    <w:multiLevelType w:val="hybridMultilevel"/>
    <w:tmpl w:val="2FECBA64"/>
    <w:lvl w:ilvl="0" w:tplc="CC383D50">
      <w:start w:val="1"/>
      <w:numFmt w:val="decimal"/>
      <w:lvlText w:val="%1."/>
      <w:lvlJc w:val="left"/>
      <w:pPr>
        <w:tabs>
          <w:tab w:val="num" w:pos="635"/>
        </w:tabs>
        <w:ind w:left="63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909A1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A4EDF"/>
    <w:multiLevelType w:val="hybridMultilevel"/>
    <w:tmpl w:val="15FE31CE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2D6CC9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D40882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4E40ED"/>
    <w:multiLevelType w:val="hybridMultilevel"/>
    <w:tmpl w:val="FF9CBB96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4100CD"/>
    <w:multiLevelType w:val="hybridMultilevel"/>
    <w:tmpl w:val="0FC42952"/>
    <w:lvl w:ilvl="0" w:tplc="ECD415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374DD"/>
    <w:multiLevelType w:val="hybridMultilevel"/>
    <w:tmpl w:val="FB1E3B28"/>
    <w:lvl w:ilvl="0" w:tplc="F146D2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190A91"/>
    <w:multiLevelType w:val="hybridMultilevel"/>
    <w:tmpl w:val="75E097FE"/>
    <w:lvl w:ilvl="0" w:tplc="F146D214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357AFB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10CF9"/>
    <w:multiLevelType w:val="hybridMultilevel"/>
    <w:tmpl w:val="15FE31CE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9A0027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C56005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FF6D13"/>
    <w:multiLevelType w:val="hybridMultilevel"/>
    <w:tmpl w:val="C5CC9528"/>
    <w:lvl w:ilvl="0" w:tplc="6C30CCE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5AFE2010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0">
    <w:nsid w:val="6F0C01C3"/>
    <w:multiLevelType w:val="hybridMultilevel"/>
    <w:tmpl w:val="3FFC0D6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875F1F"/>
    <w:multiLevelType w:val="hybridMultilevel"/>
    <w:tmpl w:val="C1EE605A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7410B"/>
    <w:multiLevelType w:val="hybridMultilevel"/>
    <w:tmpl w:val="0A887E62"/>
    <w:lvl w:ilvl="0" w:tplc="FFFFFFFF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321AAE"/>
    <w:multiLevelType w:val="hybridMultilevel"/>
    <w:tmpl w:val="3EE09150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B912A4"/>
    <w:multiLevelType w:val="hybridMultilevel"/>
    <w:tmpl w:val="95F0A78A"/>
    <w:lvl w:ilvl="0" w:tplc="435EE75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5">
    <w:nsid w:val="7A3214F9"/>
    <w:multiLevelType w:val="hybridMultilevel"/>
    <w:tmpl w:val="A146A246"/>
    <w:lvl w:ilvl="0" w:tplc="09066E2A">
      <w:start w:val="1"/>
      <w:numFmt w:val="decimal"/>
      <w:lvlText w:val="%1.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92161B"/>
    <w:multiLevelType w:val="hybridMultilevel"/>
    <w:tmpl w:val="9C70DEC0"/>
    <w:lvl w:ilvl="0" w:tplc="9B28FA6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6525EE"/>
    <w:multiLevelType w:val="hybridMultilevel"/>
    <w:tmpl w:val="E542CA88"/>
    <w:lvl w:ilvl="0" w:tplc="CC383D5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DE44F5"/>
    <w:multiLevelType w:val="hybridMultilevel"/>
    <w:tmpl w:val="5F3C0C7A"/>
    <w:lvl w:ilvl="0" w:tplc="ECD4159E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15"/>
  </w:num>
  <w:num w:numId="5">
    <w:abstractNumId w:val="16"/>
  </w:num>
  <w:num w:numId="6">
    <w:abstractNumId w:val="17"/>
  </w:num>
  <w:num w:numId="7">
    <w:abstractNumId w:val="6"/>
  </w:num>
  <w:num w:numId="8">
    <w:abstractNumId w:val="42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28"/>
  </w:num>
  <w:num w:numId="14">
    <w:abstractNumId w:val="48"/>
  </w:num>
  <w:num w:numId="15">
    <w:abstractNumId w:val="32"/>
  </w:num>
  <w:num w:numId="16">
    <w:abstractNumId w:val="25"/>
  </w:num>
  <w:num w:numId="17">
    <w:abstractNumId w:val="39"/>
  </w:num>
  <w:num w:numId="18">
    <w:abstractNumId w:val="41"/>
  </w:num>
  <w:num w:numId="19">
    <w:abstractNumId w:val="1"/>
  </w:num>
  <w:num w:numId="20">
    <w:abstractNumId w:val="46"/>
  </w:num>
  <w:num w:numId="21">
    <w:abstractNumId w:val="26"/>
  </w:num>
  <w:num w:numId="22">
    <w:abstractNumId w:val="5"/>
  </w:num>
  <w:num w:numId="23">
    <w:abstractNumId w:val="31"/>
  </w:num>
  <w:num w:numId="24">
    <w:abstractNumId w:val="45"/>
  </w:num>
  <w:num w:numId="25">
    <w:abstractNumId w:val="19"/>
  </w:num>
  <w:num w:numId="26">
    <w:abstractNumId w:val="44"/>
  </w:num>
  <w:num w:numId="27">
    <w:abstractNumId w:val="13"/>
  </w:num>
  <w:num w:numId="28">
    <w:abstractNumId w:val="7"/>
  </w:num>
  <w:num w:numId="29">
    <w:abstractNumId w:val="20"/>
  </w:num>
  <w:num w:numId="30">
    <w:abstractNumId w:val="0"/>
  </w:num>
  <w:num w:numId="31">
    <w:abstractNumId w:val="21"/>
  </w:num>
  <w:num w:numId="32">
    <w:abstractNumId w:val="12"/>
  </w:num>
  <w:num w:numId="33">
    <w:abstractNumId w:val="23"/>
  </w:num>
  <w:num w:numId="34">
    <w:abstractNumId w:val="35"/>
  </w:num>
  <w:num w:numId="35">
    <w:abstractNumId w:val="37"/>
  </w:num>
  <w:num w:numId="36">
    <w:abstractNumId w:val="29"/>
  </w:num>
  <w:num w:numId="37">
    <w:abstractNumId w:val="40"/>
  </w:num>
  <w:num w:numId="38">
    <w:abstractNumId w:val="34"/>
  </w:num>
  <w:num w:numId="39">
    <w:abstractNumId w:val="27"/>
  </w:num>
  <w:num w:numId="40">
    <w:abstractNumId w:val="38"/>
  </w:num>
  <w:num w:numId="41">
    <w:abstractNumId w:val="30"/>
  </w:num>
  <w:num w:numId="42">
    <w:abstractNumId w:val="33"/>
  </w:num>
  <w:num w:numId="43">
    <w:abstractNumId w:val="47"/>
  </w:num>
  <w:num w:numId="44">
    <w:abstractNumId w:val="2"/>
  </w:num>
  <w:num w:numId="45">
    <w:abstractNumId w:val="4"/>
  </w:num>
  <w:num w:numId="46">
    <w:abstractNumId w:val="36"/>
  </w:num>
  <w:num w:numId="47">
    <w:abstractNumId w:val="18"/>
  </w:num>
  <w:num w:numId="48">
    <w:abstractNumId w:val="3"/>
  </w:num>
  <w:num w:numId="49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3F"/>
    <w:rsid w:val="00003AA6"/>
    <w:rsid w:val="00003B00"/>
    <w:rsid w:val="00005D4E"/>
    <w:rsid w:val="00025C98"/>
    <w:rsid w:val="00026873"/>
    <w:rsid w:val="00027118"/>
    <w:rsid w:val="00030947"/>
    <w:rsid w:val="00034BA3"/>
    <w:rsid w:val="00034E9A"/>
    <w:rsid w:val="00036751"/>
    <w:rsid w:val="000523DC"/>
    <w:rsid w:val="00054F6B"/>
    <w:rsid w:val="00055CFF"/>
    <w:rsid w:val="00062F17"/>
    <w:rsid w:val="00071AD6"/>
    <w:rsid w:val="00075C94"/>
    <w:rsid w:val="00077F8C"/>
    <w:rsid w:val="00095E41"/>
    <w:rsid w:val="0009648A"/>
    <w:rsid w:val="000A535E"/>
    <w:rsid w:val="000A63A2"/>
    <w:rsid w:val="000D1542"/>
    <w:rsid w:val="000D34AE"/>
    <w:rsid w:val="000D789C"/>
    <w:rsid w:val="000E23E3"/>
    <w:rsid w:val="000E4658"/>
    <w:rsid w:val="000F6C58"/>
    <w:rsid w:val="000F708E"/>
    <w:rsid w:val="0010561D"/>
    <w:rsid w:val="00114310"/>
    <w:rsid w:val="00117C06"/>
    <w:rsid w:val="00126F35"/>
    <w:rsid w:val="00133258"/>
    <w:rsid w:val="001425D4"/>
    <w:rsid w:val="00180514"/>
    <w:rsid w:val="001832D0"/>
    <w:rsid w:val="001A042F"/>
    <w:rsid w:val="001B191D"/>
    <w:rsid w:val="001D43E0"/>
    <w:rsid w:val="001D79E5"/>
    <w:rsid w:val="001F3C33"/>
    <w:rsid w:val="00202EAF"/>
    <w:rsid w:val="00236BE7"/>
    <w:rsid w:val="0024288A"/>
    <w:rsid w:val="00250CC8"/>
    <w:rsid w:val="00270B0D"/>
    <w:rsid w:val="00277987"/>
    <w:rsid w:val="002801C7"/>
    <w:rsid w:val="002A0C6B"/>
    <w:rsid w:val="002A2AB1"/>
    <w:rsid w:val="002B7C79"/>
    <w:rsid w:val="002C0B61"/>
    <w:rsid w:val="002C2DC4"/>
    <w:rsid w:val="002C5C0F"/>
    <w:rsid w:val="002D2E86"/>
    <w:rsid w:val="002D30BD"/>
    <w:rsid w:val="002D3351"/>
    <w:rsid w:val="002D6ED0"/>
    <w:rsid w:val="002E45E9"/>
    <w:rsid w:val="002F57D4"/>
    <w:rsid w:val="003131D1"/>
    <w:rsid w:val="00327F9B"/>
    <w:rsid w:val="00332C1C"/>
    <w:rsid w:val="00344318"/>
    <w:rsid w:val="0035289D"/>
    <w:rsid w:val="003546F6"/>
    <w:rsid w:val="00370A4C"/>
    <w:rsid w:val="00371AD9"/>
    <w:rsid w:val="00375917"/>
    <w:rsid w:val="00394226"/>
    <w:rsid w:val="00396B61"/>
    <w:rsid w:val="003A02FC"/>
    <w:rsid w:val="003A4FA3"/>
    <w:rsid w:val="003B63EA"/>
    <w:rsid w:val="003B67EE"/>
    <w:rsid w:val="003D1622"/>
    <w:rsid w:val="003D2D6C"/>
    <w:rsid w:val="003E0E35"/>
    <w:rsid w:val="003F1222"/>
    <w:rsid w:val="003F1AC0"/>
    <w:rsid w:val="004010C6"/>
    <w:rsid w:val="0040608F"/>
    <w:rsid w:val="00423E12"/>
    <w:rsid w:val="00435AE1"/>
    <w:rsid w:val="00435D98"/>
    <w:rsid w:val="00445857"/>
    <w:rsid w:val="00457FA9"/>
    <w:rsid w:val="004644BB"/>
    <w:rsid w:val="0046543F"/>
    <w:rsid w:val="00471E41"/>
    <w:rsid w:val="00475B9F"/>
    <w:rsid w:val="00490066"/>
    <w:rsid w:val="004A1674"/>
    <w:rsid w:val="004B77C3"/>
    <w:rsid w:val="004C1369"/>
    <w:rsid w:val="004C4C32"/>
    <w:rsid w:val="004E345C"/>
    <w:rsid w:val="004F5C5B"/>
    <w:rsid w:val="005020CD"/>
    <w:rsid w:val="00530C88"/>
    <w:rsid w:val="00531769"/>
    <w:rsid w:val="005332B6"/>
    <w:rsid w:val="0053633C"/>
    <w:rsid w:val="005441A4"/>
    <w:rsid w:val="005523E2"/>
    <w:rsid w:val="00561802"/>
    <w:rsid w:val="005621B1"/>
    <w:rsid w:val="005750D4"/>
    <w:rsid w:val="005934B0"/>
    <w:rsid w:val="00594063"/>
    <w:rsid w:val="005B0248"/>
    <w:rsid w:val="005B2EE4"/>
    <w:rsid w:val="005C4816"/>
    <w:rsid w:val="005C74D7"/>
    <w:rsid w:val="005D4BBA"/>
    <w:rsid w:val="005D7148"/>
    <w:rsid w:val="005E1256"/>
    <w:rsid w:val="005E65B5"/>
    <w:rsid w:val="005F1C53"/>
    <w:rsid w:val="00604825"/>
    <w:rsid w:val="00606FF5"/>
    <w:rsid w:val="00625420"/>
    <w:rsid w:val="006335FF"/>
    <w:rsid w:val="006638C6"/>
    <w:rsid w:val="006772B0"/>
    <w:rsid w:val="006844E7"/>
    <w:rsid w:val="00697AF3"/>
    <w:rsid w:val="006C1940"/>
    <w:rsid w:val="006C31DF"/>
    <w:rsid w:val="006C565A"/>
    <w:rsid w:val="006D0D2A"/>
    <w:rsid w:val="006D0E54"/>
    <w:rsid w:val="006D7AA4"/>
    <w:rsid w:val="006E1234"/>
    <w:rsid w:val="006F0A3F"/>
    <w:rsid w:val="006F0E4D"/>
    <w:rsid w:val="007025CB"/>
    <w:rsid w:val="00707D8A"/>
    <w:rsid w:val="00717665"/>
    <w:rsid w:val="00720AAE"/>
    <w:rsid w:val="00720F1F"/>
    <w:rsid w:val="007328DD"/>
    <w:rsid w:val="00737ED8"/>
    <w:rsid w:val="00745BDF"/>
    <w:rsid w:val="0074650C"/>
    <w:rsid w:val="00752F9B"/>
    <w:rsid w:val="007654F1"/>
    <w:rsid w:val="00766760"/>
    <w:rsid w:val="007825A7"/>
    <w:rsid w:val="00790DBE"/>
    <w:rsid w:val="007952AE"/>
    <w:rsid w:val="0079752D"/>
    <w:rsid w:val="007A3A18"/>
    <w:rsid w:val="007A5CAF"/>
    <w:rsid w:val="007A67DA"/>
    <w:rsid w:val="007B78E9"/>
    <w:rsid w:val="007C34F0"/>
    <w:rsid w:val="007C4760"/>
    <w:rsid w:val="007D090D"/>
    <w:rsid w:val="008139EC"/>
    <w:rsid w:val="00817AD0"/>
    <w:rsid w:val="0082167C"/>
    <w:rsid w:val="00824FB7"/>
    <w:rsid w:val="00841615"/>
    <w:rsid w:val="008506DC"/>
    <w:rsid w:val="0085342C"/>
    <w:rsid w:val="008633BF"/>
    <w:rsid w:val="00870866"/>
    <w:rsid w:val="00871CF0"/>
    <w:rsid w:val="00872E3B"/>
    <w:rsid w:val="008879BB"/>
    <w:rsid w:val="0089112D"/>
    <w:rsid w:val="00897E93"/>
    <w:rsid w:val="008A3793"/>
    <w:rsid w:val="008A544B"/>
    <w:rsid w:val="008A5CDB"/>
    <w:rsid w:val="008C247F"/>
    <w:rsid w:val="008C4B29"/>
    <w:rsid w:val="008C5F53"/>
    <w:rsid w:val="008D60C4"/>
    <w:rsid w:val="00902492"/>
    <w:rsid w:val="009148DF"/>
    <w:rsid w:val="00914CDC"/>
    <w:rsid w:val="009239C1"/>
    <w:rsid w:val="009240B3"/>
    <w:rsid w:val="00926A83"/>
    <w:rsid w:val="00930505"/>
    <w:rsid w:val="00934739"/>
    <w:rsid w:val="00946D5F"/>
    <w:rsid w:val="00965FD0"/>
    <w:rsid w:val="00972F83"/>
    <w:rsid w:val="0097343E"/>
    <w:rsid w:val="00973DD6"/>
    <w:rsid w:val="00982C85"/>
    <w:rsid w:val="00984299"/>
    <w:rsid w:val="00985613"/>
    <w:rsid w:val="0099205E"/>
    <w:rsid w:val="00996867"/>
    <w:rsid w:val="009A3EB9"/>
    <w:rsid w:val="009A56AA"/>
    <w:rsid w:val="009B6254"/>
    <w:rsid w:val="009C215E"/>
    <w:rsid w:val="009E343E"/>
    <w:rsid w:val="009E55A1"/>
    <w:rsid w:val="009F7E56"/>
    <w:rsid w:val="00A07E27"/>
    <w:rsid w:val="00A10417"/>
    <w:rsid w:val="00A13187"/>
    <w:rsid w:val="00A40995"/>
    <w:rsid w:val="00A70705"/>
    <w:rsid w:val="00A97218"/>
    <w:rsid w:val="00AA4620"/>
    <w:rsid w:val="00AB1755"/>
    <w:rsid w:val="00AC132F"/>
    <w:rsid w:val="00AD0832"/>
    <w:rsid w:val="00AF46A8"/>
    <w:rsid w:val="00B35C0C"/>
    <w:rsid w:val="00B37DEC"/>
    <w:rsid w:val="00B44332"/>
    <w:rsid w:val="00B46822"/>
    <w:rsid w:val="00B53733"/>
    <w:rsid w:val="00B64F3C"/>
    <w:rsid w:val="00B745C2"/>
    <w:rsid w:val="00B83C78"/>
    <w:rsid w:val="00B85268"/>
    <w:rsid w:val="00B8779B"/>
    <w:rsid w:val="00B922F8"/>
    <w:rsid w:val="00B935AF"/>
    <w:rsid w:val="00BA0A7A"/>
    <w:rsid w:val="00BA407B"/>
    <w:rsid w:val="00BA6B62"/>
    <w:rsid w:val="00BB0F7C"/>
    <w:rsid w:val="00BC78C3"/>
    <w:rsid w:val="00BC7D6A"/>
    <w:rsid w:val="00BD75BE"/>
    <w:rsid w:val="00BE1F99"/>
    <w:rsid w:val="00BE2F93"/>
    <w:rsid w:val="00BF042B"/>
    <w:rsid w:val="00BF087A"/>
    <w:rsid w:val="00C31013"/>
    <w:rsid w:val="00C61E51"/>
    <w:rsid w:val="00C654EB"/>
    <w:rsid w:val="00C67574"/>
    <w:rsid w:val="00C73374"/>
    <w:rsid w:val="00C748A4"/>
    <w:rsid w:val="00C76E08"/>
    <w:rsid w:val="00CA124B"/>
    <w:rsid w:val="00CA46FF"/>
    <w:rsid w:val="00CA6989"/>
    <w:rsid w:val="00CC0117"/>
    <w:rsid w:val="00CC4E86"/>
    <w:rsid w:val="00CC6788"/>
    <w:rsid w:val="00CD1E34"/>
    <w:rsid w:val="00CD2DC3"/>
    <w:rsid w:val="00CE0632"/>
    <w:rsid w:val="00CF339B"/>
    <w:rsid w:val="00CF6DFF"/>
    <w:rsid w:val="00D00065"/>
    <w:rsid w:val="00D0447F"/>
    <w:rsid w:val="00D05684"/>
    <w:rsid w:val="00D0791F"/>
    <w:rsid w:val="00D13842"/>
    <w:rsid w:val="00D35106"/>
    <w:rsid w:val="00D5108D"/>
    <w:rsid w:val="00D71014"/>
    <w:rsid w:val="00D87986"/>
    <w:rsid w:val="00DA3D1F"/>
    <w:rsid w:val="00DA54B9"/>
    <w:rsid w:val="00DD3633"/>
    <w:rsid w:val="00DD3638"/>
    <w:rsid w:val="00DD3844"/>
    <w:rsid w:val="00DD39D3"/>
    <w:rsid w:val="00DF06FB"/>
    <w:rsid w:val="00E21034"/>
    <w:rsid w:val="00E3097A"/>
    <w:rsid w:val="00E30FE6"/>
    <w:rsid w:val="00E31BF3"/>
    <w:rsid w:val="00E35A0B"/>
    <w:rsid w:val="00E4297C"/>
    <w:rsid w:val="00E54B48"/>
    <w:rsid w:val="00E5623A"/>
    <w:rsid w:val="00E664F9"/>
    <w:rsid w:val="00E704D7"/>
    <w:rsid w:val="00E83862"/>
    <w:rsid w:val="00E915FA"/>
    <w:rsid w:val="00E92EF3"/>
    <w:rsid w:val="00EA5D64"/>
    <w:rsid w:val="00EC6EAE"/>
    <w:rsid w:val="00ED4EC3"/>
    <w:rsid w:val="00EE6A24"/>
    <w:rsid w:val="00EF1292"/>
    <w:rsid w:val="00EF576B"/>
    <w:rsid w:val="00F0277A"/>
    <w:rsid w:val="00F162E7"/>
    <w:rsid w:val="00F22C97"/>
    <w:rsid w:val="00F267C9"/>
    <w:rsid w:val="00F26F97"/>
    <w:rsid w:val="00F33AC9"/>
    <w:rsid w:val="00F3610F"/>
    <w:rsid w:val="00F36153"/>
    <w:rsid w:val="00F36F7A"/>
    <w:rsid w:val="00F37C0A"/>
    <w:rsid w:val="00F40774"/>
    <w:rsid w:val="00F6273F"/>
    <w:rsid w:val="00F64C07"/>
    <w:rsid w:val="00F76A0E"/>
    <w:rsid w:val="00F817C2"/>
    <w:rsid w:val="00FC06C5"/>
    <w:rsid w:val="00FD5846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0D1542"/>
    <w:pPr>
      <w:keepNext/>
      <w:widowControl/>
      <w:tabs>
        <w:tab w:val="num" w:pos="1152"/>
      </w:tabs>
      <w:ind w:left="1152" w:hanging="1152"/>
      <w:jc w:val="center"/>
      <w:outlineLvl w:val="5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D154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0D1542"/>
    <w:pPr>
      <w:widowControl/>
      <w:spacing w:before="280" w:after="280"/>
      <w:jc w:val="both"/>
    </w:pPr>
    <w:rPr>
      <w:rFonts w:ascii="Arial Unicode MS" w:eastAsia="Arial Unicode MS" w:hAnsi="Arial Unicode MS" w:cs="Arial Unicode MS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D1542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8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8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7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7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7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0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08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08"/>
    <w:rPr>
      <w:vertAlign w:val="superscript"/>
    </w:rPr>
  </w:style>
  <w:style w:type="paragraph" w:customStyle="1" w:styleId="ZnakZnak10">
    <w:name w:val="Znak Znak10"/>
    <w:basedOn w:val="Normalny"/>
    <w:rsid w:val="00B37DEC"/>
    <w:pPr>
      <w:widowControl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  <w:style w:type="paragraph" w:customStyle="1" w:styleId="ZnakZnak2">
    <w:name w:val="Znak Znak2"/>
    <w:basedOn w:val="Normalny"/>
    <w:rsid w:val="00B37DEC"/>
    <w:pPr>
      <w:widowControl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9A3EB9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6E1234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87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15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15F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15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15FA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4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0D1542"/>
    <w:pPr>
      <w:keepNext/>
      <w:widowControl/>
      <w:tabs>
        <w:tab w:val="num" w:pos="1152"/>
      </w:tabs>
      <w:ind w:left="1152" w:hanging="1152"/>
      <w:jc w:val="center"/>
      <w:outlineLvl w:val="5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D154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0D1542"/>
    <w:pPr>
      <w:widowControl/>
      <w:spacing w:before="280" w:after="280"/>
      <w:jc w:val="both"/>
    </w:pPr>
    <w:rPr>
      <w:rFonts w:ascii="Arial Unicode MS" w:eastAsia="Arial Unicode MS" w:hAnsi="Arial Unicode MS" w:cs="Arial Unicode MS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D1542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F8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8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7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7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7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0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08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08"/>
    <w:rPr>
      <w:vertAlign w:val="superscript"/>
    </w:rPr>
  </w:style>
  <w:style w:type="paragraph" w:customStyle="1" w:styleId="ZnakZnak10">
    <w:name w:val="Znak Znak10"/>
    <w:basedOn w:val="Normalny"/>
    <w:rsid w:val="00B37DEC"/>
    <w:pPr>
      <w:widowControl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  <w:style w:type="paragraph" w:customStyle="1" w:styleId="ZnakZnak2">
    <w:name w:val="Znak Znak2"/>
    <w:basedOn w:val="Normalny"/>
    <w:rsid w:val="00B37DEC"/>
    <w:pPr>
      <w:widowControl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9A3EB9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6E1234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87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15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15F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15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15FA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4DC6-B748-42C5-A2A8-7501F30B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8095</Words>
  <Characters>48571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56553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Robert Zduńczyk</cp:lastModifiedBy>
  <cp:revision>3</cp:revision>
  <cp:lastPrinted>2019-09-17T10:44:00Z</cp:lastPrinted>
  <dcterms:created xsi:type="dcterms:W3CDTF">2019-09-23T09:50:00Z</dcterms:created>
  <dcterms:modified xsi:type="dcterms:W3CDTF">2019-09-23T09:51:00Z</dcterms:modified>
</cp:coreProperties>
</file>